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3483F" w14:textId="56CA7796" w:rsidR="00B07739" w:rsidRDefault="00B07739" w:rsidP="00A238E7"/>
    <w:p w14:paraId="71A1BE14" w14:textId="77777777" w:rsidR="00B07739" w:rsidRPr="00B07739" w:rsidRDefault="00B07739" w:rsidP="00B07739"/>
    <w:p w14:paraId="305AAAE8" w14:textId="5F2095D4" w:rsidR="00B07739" w:rsidRDefault="00B07739" w:rsidP="00B07739"/>
    <w:p w14:paraId="0D86049B" w14:textId="2162F35F" w:rsidR="00B07739" w:rsidRDefault="00B07739" w:rsidP="00B07739">
      <w:pPr>
        <w:pStyle w:val="Title"/>
      </w:pPr>
      <w:r>
        <w:t>PROPOS</w:t>
      </w:r>
      <w:r w:rsidR="001B22FA">
        <w:t>ED</w:t>
      </w:r>
    </w:p>
    <w:p w14:paraId="5EA98A95" w14:textId="7FEAE1F8" w:rsidR="00B07739" w:rsidRDefault="00B07739" w:rsidP="00B07739">
      <w:pPr>
        <w:pStyle w:val="Title"/>
      </w:pPr>
      <w:r w:rsidRPr="00B07739">
        <w:t>ANAL</w:t>
      </w:r>
      <w:r>
        <w:t>YSIS NORMAL MODELING GUIDELINES</w:t>
      </w:r>
    </w:p>
    <w:p w14:paraId="70EBE02D" w14:textId="50290D7C" w:rsidR="00B07739" w:rsidRDefault="00B07739" w:rsidP="00B07739"/>
    <w:p w14:paraId="51F723FD" w14:textId="56D70DCB" w:rsidR="00B07739" w:rsidRDefault="00B07739" w:rsidP="00B07739"/>
    <w:p w14:paraId="13390BC7" w14:textId="5CC2E812" w:rsidR="00B07739" w:rsidRDefault="00B07739" w:rsidP="00B07739"/>
    <w:p w14:paraId="3C4DD80D" w14:textId="3538A335" w:rsidR="00B07739" w:rsidRDefault="00B07739" w:rsidP="00B07739"/>
    <w:p w14:paraId="58D9ECD0" w14:textId="29472D45" w:rsidR="00B07739" w:rsidRDefault="00B07739" w:rsidP="00B07739"/>
    <w:p w14:paraId="2AA08124" w14:textId="73334789" w:rsidR="00B07739" w:rsidRDefault="00B07739" w:rsidP="00B07739"/>
    <w:p w14:paraId="114C3CA5" w14:textId="77777777" w:rsidR="00B07739" w:rsidRDefault="00B07739" w:rsidP="00B07739"/>
    <w:p w14:paraId="2BEDFF01" w14:textId="3E59257A" w:rsidR="00B07739" w:rsidRPr="00B07739" w:rsidRDefault="00B07739" w:rsidP="00B07739">
      <w:pPr>
        <w:pStyle w:val="Subtitle"/>
      </w:pPr>
      <w:r w:rsidRPr="00B07739">
        <w:rPr>
          <w:b/>
        </w:rPr>
        <w:t>Last Updated:</w:t>
      </w:r>
      <w:r>
        <w:t xml:space="preserve">  </w:t>
      </w:r>
      <w:r w:rsidR="00C711DB">
        <w:t xml:space="preserve">January </w:t>
      </w:r>
      <w:r w:rsidR="006C1D6A">
        <w:t>31</w:t>
      </w:r>
      <w:r w:rsidR="00C711DB">
        <w:t>, 2018</w:t>
      </w:r>
    </w:p>
    <w:p w14:paraId="11E8A226" w14:textId="77777777" w:rsidR="00B07739" w:rsidRPr="00B07739" w:rsidRDefault="00B07739" w:rsidP="00B07739"/>
    <w:p w14:paraId="0DE4B9F3" w14:textId="77777777" w:rsidR="00B07739" w:rsidRPr="00B07739" w:rsidRDefault="00B07739" w:rsidP="00B07739">
      <w:pPr>
        <w:pStyle w:val="Title"/>
      </w:pPr>
    </w:p>
    <w:p w14:paraId="14206FF7" w14:textId="1D8321A2" w:rsidR="00B07739" w:rsidRDefault="00B07739" w:rsidP="00B07739"/>
    <w:p w14:paraId="4AAE1872" w14:textId="77777777" w:rsidR="00B07739" w:rsidRPr="00B07739" w:rsidRDefault="00B07739" w:rsidP="00B07739">
      <w:pPr>
        <w:sectPr w:rsidR="00B07739" w:rsidRPr="00B07739" w:rsidSect="00B07739">
          <w:headerReference w:type="default" r:id="rId8"/>
          <w:footerReference w:type="default" r:id="rId9"/>
          <w:pgSz w:w="15840" w:h="12240" w:orient="landscape" w:code="1"/>
          <w:pgMar w:top="1440" w:right="1440" w:bottom="1440" w:left="1440" w:header="720" w:footer="720" w:gutter="0"/>
          <w:cols w:space="720"/>
          <w:titlePg/>
          <w:docGrid w:linePitch="360"/>
        </w:sectPr>
      </w:pPr>
    </w:p>
    <w:sdt>
      <w:sdtPr>
        <w:rPr>
          <w:rFonts w:asciiTheme="minorHAnsi" w:eastAsiaTheme="minorHAnsi" w:hAnsiTheme="minorHAnsi" w:cstheme="minorBidi"/>
          <w:color w:val="auto"/>
          <w:sz w:val="22"/>
          <w:szCs w:val="22"/>
        </w:rPr>
        <w:id w:val="-410088211"/>
        <w:docPartObj>
          <w:docPartGallery w:val="Table of Contents"/>
          <w:docPartUnique/>
        </w:docPartObj>
      </w:sdtPr>
      <w:sdtEndPr>
        <w:rPr>
          <w:b/>
          <w:bCs/>
          <w:noProof/>
        </w:rPr>
      </w:sdtEndPr>
      <w:sdtContent>
        <w:p w14:paraId="66B9CE78" w14:textId="16A5DACC" w:rsidR="00B07739" w:rsidRDefault="00B07739" w:rsidP="009A39CB">
          <w:pPr>
            <w:pStyle w:val="TOCHeading"/>
          </w:pPr>
          <w:r>
            <w:t>Contents</w:t>
          </w:r>
        </w:p>
        <w:p w14:paraId="595D31CD" w14:textId="18F10737" w:rsidR="009A39CB" w:rsidRDefault="00B07739">
          <w:pPr>
            <w:pStyle w:val="TOC1"/>
            <w:tabs>
              <w:tab w:val="left" w:pos="440"/>
              <w:tab w:val="right" w:leader="dot" w:pos="12950"/>
            </w:tabs>
            <w:rPr>
              <w:rFonts w:eastAsiaTheme="minorEastAsia"/>
              <w:noProof/>
            </w:rPr>
          </w:pPr>
          <w:r>
            <w:fldChar w:fldCharType="begin"/>
          </w:r>
          <w:r>
            <w:instrText xml:space="preserve"> TOC \o "1-3" \h \z \u </w:instrText>
          </w:r>
          <w:r>
            <w:fldChar w:fldCharType="separate"/>
          </w:r>
          <w:hyperlink w:anchor="_Toc505170559" w:history="1">
            <w:r w:rsidR="009A39CB" w:rsidRPr="009B7269">
              <w:rPr>
                <w:rStyle w:val="Hyperlink"/>
                <w:noProof/>
              </w:rPr>
              <w:t>1</w:t>
            </w:r>
            <w:r w:rsidR="009A39CB">
              <w:rPr>
                <w:rFonts w:eastAsiaTheme="minorEastAsia"/>
                <w:noProof/>
              </w:rPr>
              <w:tab/>
            </w:r>
            <w:r w:rsidR="009A39CB" w:rsidRPr="009B7269">
              <w:rPr>
                <w:rStyle w:val="Hyperlink"/>
                <w:noProof/>
              </w:rPr>
              <w:t>Introduction</w:t>
            </w:r>
            <w:r w:rsidR="009A39CB">
              <w:rPr>
                <w:noProof/>
                <w:webHidden/>
              </w:rPr>
              <w:tab/>
            </w:r>
            <w:r w:rsidR="009A39CB">
              <w:rPr>
                <w:noProof/>
                <w:webHidden/>
              </w:rPr>
              <w:fldChar w:fldCharType="begin"/>
            </w:r>
            <w:r w:rsidR="009A39CB">
              <w:rPr>
                <w:noProof/>
                <w:webHidden/>
              </w:rPr>
              <w:instrText xml:space="preserve"> PAGEREF _Toc505170559 \h </w:instrText>
            </w:r>
            <w:r w:rsidR="009A39CB">
              <w:rPr>
                <w:noProof/>
                <w:webHidden/>
              </w:rPr>
            </w:r>
            <w:r w:rsidR="009A39CB">
              <w:rPr>
                <w:noProof/>
                <w:webHidden/>
              </w:rPr>
              <w:fldChar w:fldCharType="separate"/>
            </w:r>
            <w:r w:rsidR="009A39CB">
              <w:rPr>
                <w:noProof/>
                <w:webHidden/>
              </w:rPr>
              <w:t>1</w:t>
            </w:r>
            <w:r w:rsidR="009A39CB">
              <w:rPr>
                <w:noProof/>
                <w:webHidden/>
              </w:rPr>
              <w:fldChar w:fldCharType="end"/>
            </w:r>
          </w:hyperlink>
        </w:p>
        <w:p w14:paraId="674C5A70" w14:textId="35D777DA" w:rsidR="009A39CB" w:rsidRDefault="009A39CB">
          <w:pPr>
            <w:pStyle w:val="TOC1"/>
            <w:tabs>
              <w:tab w:val="left" w:pos="440"/>
              <w:tab w:val="right" w:leader="dot" w:pos="12950"/>
            </w:tabs>
            <w:rPr>
              <w:rFonts w:eastAsiaTheme="minorEastAsia"/>
              <w:noProof/>
            </w:rPr>
          </w:pPr>
          <w:hyperlink w:anchor="_Toc505170560" w:history="1">
            <w:r w:rsidRPr="009B7269">
              <w:rPr>
                <w:rStyle w:val="Hyperlink"/>
                <w:noProof/>
              </w:rPr>
              <w:t>2</w:t>
            </w:r>
            <w:r>
              <w:rPr>
                <w:rFonts w:eastAsiaTheme="minorEastAsia"/>
                <w:noProof/>
              </w:rPr>
              <w:tab/>
            </w:r>
            <w:r w:rsidRPr="009B7269">
              <w:rPr>
                <w:rStyle w:val="Hyperlink"/>
                <w:noProof/>
              </w:rPr>
              <w:t>Modeling Principles</w:t>
            </w:r>
            <w:r>
              <w:rPr>
                <w:noProof/>
                <w:webHidden/>
              </w:rPr>
              <w:tab/>
            </w:r>
            <w:r>
              <w:rPr>
                <w:noProof/>
                <w:webHidden/>
              </w:rPr>
              <w:fldChar w:fldCharType="begin"/>
            </w:r>
            <w:r>
              <w:rPr>
                <w:noProof/>
                <w:webHidden/>
              </w:rPr>
              <w:instrText xml:space="preserve"> PAGEREF _Toc505170560 \h </w:instrText>
            </w:r>
            <w:r>
              <w:rPr>
                <w:noProof/>
                <w:webHidden/>
              </w:rPr>
            </w:r>
            <w:r>
              <w:rPr>
                <w:noProof/>
                <w:webHidden/>
              </w:rPr>
              <w:fldChar w:fldCharType="separate"/>
            </w:r>
            <w:r>
              <w:rPr>
                <w:noProof/>
                <w:webHidden/>
              </w:rPr>
              <w:t>1</w:t>
            </w:r>
            <w:r>
              <w:rPr>
                <w:noProof/>
                <w:webHidden/>
              </w:rPr>
              <w:fldChar w:fldCharType="end"/>
            </w:r>
          </w:hyperlink>
        </w:p>
        <w:p w14:paraId="77367A23" w14:textId="15B0223C" w:rsidR="009A39CB" w:rsidRDefault="009A39CB">
          <w:pPr>
            <w:pStyle w:val="TOC1"/>
            <w:tabs>
              <w:tab w:val="left" w:pos="440"/>
              <w:tab w:val="right" w:leader="dot" w:pos="12950"/>
            </w:tabs>
            <w:rPr>
              <w:rFonts w:eastAsiaTheme="minorEastAsia"/>
              <w:noProof/>
            </w:rPr>
          </w:pPr>
          <w:hyperlink w:anchor="_Toc505170561" w:history="1">
            <w:r w:rsidRPr="009B7269">
              <w:rPr>
                <w:rStyle w:val="Hyperlink"/>
                <w:noProof/>
              </w:rPr>
              <w:t>3</w:t>
            </w:r>
            <w:r>
              <w:rPr>
                <w:rFonts w:eastAsiaTheme="minorEastAsia"/>
                <w:noProof/>
              </w:rPr>
              <w:tab/>
            </w:r>
            <w:r w:rsidRPr="009B7269">
              <w:rPr>
                <w:rStyle w:val="Hyperlink"/>
                <w:noProof/>
              </w:rPr>
              <w:t>Clinical Statements – What are they, and how are they used?</w:t>
            </w:r>
            <w:r>
              <w:rPr>
                <w:noProof/>
                <w:webHidden/>
              </w:rPr>
              <w:tab/>
            </w:r>
            <w:r>
              <w:rPr>
                <w:noProof/>
                <w:webHidden/>
              </w:rPr>
              <w:fldChar w:fldCharType="begin"/>
            </w:r>
            <w:r>
              <w:rPr>
                <w:noProof/>
                <w:webHidden/>
              </w:rPr>
              <w:instrText xml:space="preserve"> PAGEREF _Toc505170561 \h </w:instrText>
            </w:r>
            <w:r>
              <w:rPr>
                <w:noProof/>
                <w:webHidden/>
              </w:rPr>
            </w:r>
            <w:r>
              <w:rPr>
                <w:noProof/>
                <w:webHidden/>
              </w:rPr>
              <w:fldChar w:fldCharType="separate"/>
            </w:r>
            <w:r>
              <w:rPr>
                <w:noProof/>
                <w:webHidden/>
              </w:rPr>
              <w:t>2</w:t>
            </w:r>
            <w:r>
              <w:rPr>
                <w:noProof/>
                <w:webHidden/>
              </w:rPr>
              <w:fldChar w:fldCharType="end"/>
            </w:r>
          </w:hyperlink>
        </w:p>
        <w:p w14:paraId="7FF88FCA" w14:textId="53E49CE4" w:rsidR="009A39CB" w:rsidRDefault="009A39CB">
          <w:pPr>
            <w:pStyle w:val="TOC1"/>
            <w:tabs>
              <w:tab w:val="left" w:pos="440"/>
              <w:tab w:val="right" w:leader="dot" w:pos="12950"/>
            </w:tabs>
            <w:rPr>
              <w:rFonts w:eastAsiaTheme="minorEastAsia"/>
              <w:noProof/>
            </w:rPr>
          </w:pPr>
          <w:hyperlink w:anchor="_Toc505170562" w:history="1">
            <w:r w:rsidRPr="009B7269">
              <w:rPr>
                <w:rStyle w:val="Hyperlink"/>
                <w:noProof/>
              </w:rPr>
              <w:t>4</w:t>
            </w:r>
            <w:r>
              <w:rPr>
                <w:rFonts w:eastAsiaTheme="minorEastAsia"/>
                <w:noProof/>
              </w:rPr>
              <w:tab/>
            </w:r>
            <w:r w:rsidRPr="009B7269">
              <w:rPr>
                <w:rStyle w:val="Hyperlink"/>
                <w:noProof/>
              </w:rPr>
              <w:t>Types of Clinical Statements</w:t>
            </w:r>
            <w:r>
              <w:rPr>
                <w:noProof/>
                <w:webHidden/>
              </w:rPr>
              <w:tab/>
            </w:r>
            <w:r>
              <w:rPr>
                <w:noProof/>
                <w:webHidden/>
              </w:rPr>
              <w:fldChar w:fldCharType="begin"/>
            </w:r>
            <w:r>
              <w:rPr>
                <w:noProof/>
                <w:webHidden/>
              </w:rPr>
              <w:instrText xml:space="preserve"> PAGEREF _Toc505170562 \h </w:instrText>
            </w:r>
            <w:r>
              <w:rPr>
                <w:noProof/>
                <w:webHidden/>
              </w:rPr>
            </w:r>
            <w:r>
              <w:rPr>
                <w:noProof/>
                <w:webHidden/>
              </w:rPr>
              <w:fldChar w:fldCharType="separate"/>
            </w:r>
            <w:r>
              <w:rPr>
                <w:noProof/>
                <w:webHidden/>
              </w:rPr>
              <w:t>4</w:t>
            </w:r>
            <w:r>
              <w:rPr>
                <w:noProof/>
                <w:webHidden/>
              </w:rPr>
              <w:fldChar w:fldCharType="end"/>
            </w:r>
          </w:hyperlink>
        </w:p>
        <w:p w14:paraId="7DB13AFB" w14:textId="50C5282E" w:rsidR="009A39CB" w:rsidRDefault="009A39CB">
          <w:pPr>
            <w:pStyle w:val="TOC2"/>
            <w:tabs>
              <w:tab w:val="left" w:pos="880"/>
              <w:tab w:val="right" w:leader="dot" w:pos="12950"/>
            </w:tabs>
            <w:rPr>
              <w:rFonts w:eastAsiaTheme="minorEastAsia"/>
              <w:noProof/>
            </w:rPr>
          </w:pPr>
          <w:hyperlink w:anchor="_Toc505170563" w:history="1">
            <w:r w:rsidRPr="009B7269">
              <w:rPr>
                <w:rStyle w:val="Hyperlink"/>
                <w:noProof/>
              </w:rPr>
              <w:t>4.1</w:t>
            </w:r>
            <w:r>
              <w:rPr>
                <w:rFonts w:eastAsiaTheme="minorEastAsia"/>
                <w:noProof/>
              </w:rPr>
              <w:tab/>
            </w:r>
            <w:r w:rsidRPr="009B7269">
              <w:rPr>
                <w:rStyle w:val="Hyperlink"/>
                <w:noProof/>
              </w:rPr>
              <w:t>Action Clinical Statements</w:t>
            </w:r>
            <w:r>
              <w:rPr>
                <w:noProof/>
                <w:webHidden/>
              </w:rPr>
              <w:tab/>
            </w:r>
            <w:r>
              <w:rPr>
                <w:noProof/>
                <w:webHidden/>
              </w:rPr>
              <w:fldChar w:fldCharType="begin"/>
            </w:r>
            <w:r>
              <w:rPr>
                <w:noProof/>
                <w:webHidden/>
              </w:rPr>
              <w:instrText xml:space="preserve"> PAGEREF _Toc505170563 \h </w:instrText>
            </w:r>
            <w:r>
              <w:rPr>
                <w:noProof/>
                <w:webHidden/>
              </w:rPr>
            </w:r>
            <w:r>
              <w:rPr>
                <w:noProof/>
                <w:webHidden/>
              </w:rPr>
              <w:fldChar w:fldCharType="separate"/>
            </w:r>
            <w:r>
              <w:rPr>
                <w:noProof/>
                <w:webHidden/>
              </w:rPr>
              <w:t>4</w:t>
            </w:r>
            <w:r>
              <w:rPr>
                <w:noProof/>
                <w:webHidden/>
              </w:rPr>
              <w:fldChar w:fldCharType="end"/>
            </w:r>
          </w:hyperlink>
        </w:p>
        <w:p w14:paraId="1330A01B" w14:textId="28F44653" w:rsidR="009A39CB" w:rsidRDefault="009A39CB">
          <w:pPr>
            <w:pStyle w:val="TOC2"/>
            <w:tabs>
              <w:tab w:val="left" w:pos="880"/>
              <w:tab w:val="right" w:leader="dot" w:pos="12950"/>
            </w:tabs>
            <w:rPr>
              <w:rFonts w:eastAsiaTheme="minorEastAsia"/>
              <w:noProof/>
            </w:rPr>
          </w:pPr>
          <w:hyperlink w:anchor="_Toc505170564" w:history="1">
            <w:r w:rsidRPr="009B7269">
              <w:rPr>
                <w:rStyle w:val="Hyperlink"/>
                <w:noProof/>
              </w:rPr>
              <w:t>4.2</w:t>
            </w:r>
            <w:r>
              <w:rPr>
                <w:rFonts w:eastAsiaTheme="minorEastAsia"/>
                <w:noProof/>
              </w:rPr>
              <w:tab/>
            </w:r>
            <w:r w:rsidRPr="009B7269">
              <w:rPr>
                <w:rStyle w:val="Hyperlink"/>
                <w:noProof/>
              </w:rPr>
              <w:t>Request Clinical Statements</w:t>
            </w:r>
            <w:r>
              <w:rPr>
                <w:noProof/>
                <w:webHidden/>
              </w:rPr>
              <w:tab/>
            </w:r>
            <w:r>
              <w:rPr>
                <w:noProof/>
                <w:webHidden/>
              </w:rPr>
              <w:fldChar w:fldCharType="begin"/>
            </w:r>
            <w:r>
              <w:rPr>
                <w:noProof/>
                <w:webHidden/>
              </w:rPr>
              <w:instrText xml:space="preserve"> PAGEREF _Toc505170564 \h </w:instrText>
            </w:r>
            <w:r>
              <w:rPr>
                <w:noProof/>
                <w:webHidden/>
              </w:rPr>
            </w:r>
            <w:r>
              <w:rPr>
                <w:noProof/>
                <w:webHidden/>
              </w:rPr>
              <w:fldChar w:fldCharType="separate"/>
            </w:r>
            <w:r>
              <w:rPr>
                <w:noProof/>
                <w:webHidden/>
              </w:rPr>
              <w:t>5</w:t>
            </w:r>
            <w:r>
              <w:rPr>
                <w:noProof/>
                <w:webHidden/>
              </w:rPr>
              <w:fldChar w:fldCharType="end"/>
            </w:r>
          </w:hyperlink>
        </w:p>
        <w:p w14:paraId="4B7AD518" w14:textId="6178956C" w:rsidR="009A39CB" w:rsidRDefault="009A39CB">
          <w:pPr>
            <w:pStyle w:val="TOC2"/>
            <w:tabs>
              <w:tab w:val="left" w:pos="880"/>
              <w:tab w:val="right" w:leader="dot" w:pos="12950"/>
            </w:tabs>
            <w:rPr>
              <w:rFonts w:eastAsiaTheme="minorEastAsia"/>
              <w:noProof/>
            </w:rPr>
          </w:pPr>
          <w:hyperlink w:anchor="_Toc505170565" w:history="1">
            <w:r w:rsidRPr="009B7269">
              <w:rPr>
                <w:rStyle w:val="Hyperlink"/>
                <w:noProof/>
              </w:rPr>
              <w:t>4.3</w:t>
            </w:r>
            <w:r>
              <w:rPr>
                <w:rFonts w:eastAsiaTheme="minorEastAsia"/>
                <w:noProof/>
              </w:rPr>
              <w:tab/>
            </w:r>
            <w:r w:rsidRPr="009B7269">
              <w:rPr>
                <w:rStyle w:val="Hyperlink"/>
                <w:noProof/>
              </w:rPr>
              <w:t>Clinical Statement Components</w:t>
            </w:r>
            <w:r>
              <w:rPr>
                <w:noProof/>
                <w:webHidden/>
              </w:rPr>
              <w:tab/>
            </w:r>
            <w:r>
              <w:rPr>
                <w:noProof/>
                <w:webHidden/>
              </w:rPr>
              <w:fldChar w:fldCharType="begin"/>
            </w:r>
            <w:r>
              <w:rPr>
                <w:noProof/>
                <w:webHidden/>
              </w:rPr>
              <w:instrText xml:space="preserve"> PAGEREF _Toc505170565 \h </w:instrText>
            </w:r>
            <w:r>
              <w:rPr>
                <w:noProof/>
                <w:webHidden/>
              </w:rPr>
            </w:r>
            <w:r>
              <w:rPr>
                <w:noProof/>
                <w:webHidden/>
              </w:rPr>
              <w:fldChar w:fldCharType="separate"/>
            </w:r>
            <w:r>
              <w:rPr>
                <w:noProof/>
                <w:webHidden/>
              </w:rPr>
              <w:t>6</w:t>
            </w:r>
            <w:r>
              <w:rPr>
                <w:noProof/>
                <w:webHidden/>
              </w:rPr>
              <w:fldChar w:fldCharType="end"/>
            </w:r>
          </w:hyperlink>
        </w:p>
        <w:p w14:paraId="424DD6C8" w14:textId="675131CD" w:rsidR="009A39CB" w:rsidRDefault="009A39CB">
          <w:pPr>
            <w:pStyle w:val="TOC1"/>
            <w:tabs>
              <w:tab w:val="left" w:pos="440"/>
              <w:tab w:val="right" w:leader="dot" w:pos="12950"/>
            </w:tabs>
            <w:rPr>
              <w:rFonts w:eastAsiaTheme="minorEastAsia"/>
              <w:noProof/>
            </w:rPr>
          </w:pPr>
          <w:hyperlink w:anchor="_Toc505170566" w:history="1">
            <w:r w:rsidRPr="009B7269">
              <w:rPr>
                <w:rStyle w:val="Hyperlink"/>
                <w:noProof/>
              </w:rPr>
              <w:t>5</w:t>
            </w:r>
            <w:r>
              <w:rPr>
                <w:rFonts w:eastAsiaTheme="minorEastAsia"/>
                <w:noProof/>
              </w:rPr>
              <w:tab/>
            </w:r>
            <w:r w:rsidRPr="009B7269">
              <w:rPr>
                <w:rStyle w:val="Hyperlink"/>
                <w:noProof/>
              </w:rPr>
              <w:t>Topic</w:t>
            </w:r>
            <w:r>
              <w:rPr>
                <w:noProof/>
                <w:webHidden/>
              </w:rPr>
              <w:tab/>
            </w:r>
            <w:r>
              <w:rPr>
                <w:noProof/>
                <w:webHidden/>
              </w:rPr>
              <w:fldChar w:fldCharType="begin"/>
            </w:r>
            <w:r>
              <w:rPr>
                <w:noProof/>
                <w:webHidden/>
              </w:rPr>
              <w:instrText xml:space="preserve"> PAGEREF _Toc505170566 \h </w:instrText>
            </w:r>
            <w:r>
              <w:rPr>
                <w:noProof/>
                <w:webHidden/>
              </w:rPr>
            </w:r>
            <w:r>
              <w:rPr>
                <w:noProof/>
                <w:webHidden/>
              </w:rPr>
              <w:fldChar w:fldCharType="separate"/>
            </w:r>
            <w:r>
              <w:rPr>
                <w:noProof/>
                <w:webHidden/>
              </w:rPr>
              <w:t>10</w:t>
            </w:r>
            <w:r>
              <w:rPr>
                <w:noProof/>
                <w:webHidden/>
              </w:rPr>
              <w:fldChar w:fldCharType="end"/>
            </w:r>
          </w:hyperlink>
        </w:p>
        <w:p w14:paraId="3F35810F" w14:textId="6E002F58" w:rsidR="009A39CB" w:rsidRDefault="009A39CB">
          <w:pPr>
            <w:pStyle w:val="TOC2"/>
            <w:tabs>
              <w:tab w:val="left" w:pos="880"/>
              <w:tab w:val="right" w:leader="dot" w:pos="12950"/>
            </w:tabs>
            <w:rPr>
              <w:rFonts w:eastAsiaTheme="minorEastAsia"/>
              <w:noProof/>
            </w:rPr>
          </w:pPr>
          <w:hyperlink w:anchor="_Toc505170567" w:history="1">
            <w:r w:rsidRPr="009B7269">
              <w:rPr>
                <w:rStyle w:val="Hyperlink"/>
                <w:noProof/>
              </w:rPr>
              <w:t>5.1</w:t>
            </w:r>
            <w:r>
              <w:rPr>
                <w:rFonts w:eastAsiaTheme="minorEastAsia"/>
                <w:noProof/>
              </w:rPr>
              <w:tab/>
            </w:r>
            <w:r w:rsidRPr="009B7269">
              <w:rPr>
                <w:rStyle w:val="Hyperlink"/>
                <w:noProof/>
              </w:rPr>
              <w:t>Details</w:t>
            </w:r>
            <w:r>
              <w:rPr>
                <w:noProof/>
                <w:webHidden/>
              </w:rPr>
              <w:tab/>
            </w:r>
            <w:r>
              <w:rPr>
                <w:noProof/>
                <w:webHidden/>
              </w:rPr>
              <w:fldChar w:fldCharType="begin"/>
            </w:r>
            <w:r>
              <w:rPr>
                <w:noProof/>
                <w:webHidden/>
              </w:rPr>
              <w:instrText xml:space="preserve"> PAGEREF _Toc505170567 \h </w:instrText>
            </w:r>
            <w:r>
              <w:rPr>
                <w:noProof/>
                <w:webHidden/>
              </w:rPr>
            </w:r>
            <w:r>
              <w:rPr>
                <w:noProof/>
                <w:webHidden/>
              </w:rPr>
              <w:fldChar w:fldCharType="separate"/>
            </w:r>
            <w:r>
              <w:rPr>
                <w:noProof/>
                <w:webHidden/>
              </w:rPr>
              <w:t>11</w:t>
            </w:r>
            <w:r>
              <w:rPr>
                <w:noProof/>
                <w:webHidden/>
              </w:rPr>
              <w:fldChar w:fldCharType="end"/>
            </w:r>
          </w:hyperlink>
        </w:p>
        <w:p w14:paraId="02A50474" w14:textId="40FF5F3C" w:rsidR="009A39CB" w:rsidRDefault="009A39CB">
          <w:pPr>
            <w:pStyle w:val="TOC3"/>
            <w:rPr>
              <w:rFonts w:eastAsiaTheme="minorEastAsia"/>
              <w:noProof/>
            </w:rPr>
          </w:pPr>
          <w:hyperlink w:anchor="_Toc505170568" w:history="1">
            <w:r w:rsidRPr="009B7269">
              <w:rPr>
                <w:rStyle w:val="Hyperlink"/>
                <w:noProof/>
              </w:rPr>
              <w:t>5.1.1</w:t>
            </w:r>
            <w:r>
              <w:rPr>
                <w:rFonts w:eastAsiaTheme="minorEastAsia"/>
                <w:noProof/>
              </w:rPr>
              <w:tab/>
            </w:r>
            <w:r w:rsidRPr="009B7269">
              <w:rPr>
                <w:rStyle w:val="Hyperlink"/>
                <w:noProof/>
              </w:rPr>
              <w:t>Details in the Context of Use Cases</w:t>
            </w:r>
            <w:r>
              <w:rPr>
                <w:noProof/>
                <w:webHidden/>
              </w:rPr>
              <w:tab/>
            </w:r>
            <w:r>
              <w:rPr>
                <w:noProof/>
                <w:webHidden/>
              </w:rPr>
              <w:fldChar w:fldCharType="begin"/>
            </w:r>
            <w:r>
              <w:rPr>
                <w:noProof/>
                <w:webHidden/>
              </w:rPr>
              <w:instrText xml:space="preserve"> PAGEREF _Toc505170568 \h </w:instrText>
            </w:r>
            <w:r>
              <w:rPr>
                <w:noProof/>
                <w:webHidden/>
              </w:rPr>
            </w:r>
            <w:r>
              <w:rPr>
                <w:noProof/>
                <w:webHidden/>
              </w:rPr>
              <w:fldChar w:fldCharType="separate"/>
            </w:r>
            <w:r>
              <w:rPr>
                <w:noProof/>
                <w:webHidden/>
              </w:rPr>
              <w:t>13</w:t>
            </w:r>
            <w:r>
              <w:rPr>
                <w:noProof/>
                <w:webHidden/>
              </w:rPr>
              <w:fldChar w:fldCharType="end"/>
            </w:r>
          </w:hyperlink>
        </w:p>
        <w:p w14:paraId="0FA88E1E" w14:textId="6D7B02AF" w:rsidR="009A39CB" w:rsidRDefault="009A39CB">
          <w:pPr>
            <w:pStyle w:val="TOC1"/>
            <w:tabs>
              <w:tab w:val="left" w:pos="440"/>
              <w:tab w:val="right" w:leader="dot" w:pos="12950"/>
            </w:tabs>
            <w:rPr>
              <w:rFonts w:eastAsiaTheme="minorEastAsia"/>
              <w:noProof/>
            </w:rPr>
          </w:pPr>
          <w:hyperlink w:anchor="_Toc505170569" w:history="1">
            <w:r w:rsidRPr="009B7269">
              <w:rPr>
                <w:rStyle w:val="Hyperlink"/>
                <w:noProof/>
                <w:highlight w:val="yellow"/>
              </w:rPr>
              <w:t>6</w:t>
            </w:r>
            <w:r>
              <w:rPr>
                <w:rFonts w:eastAsiaTheme="minorEastAsia"/>
                <w:noProof/>
              </w:rPr>
              <w:tab/>
            </w:r>
            <w:r w:rsidRPr="009B7269">
              <w:rPr>
                <w:rStyle w:val="Hyperlink"/>
                <w:noProof/>
              </w:rPr>
              <w:t xml:space="preserve">Examples of Modeling Action Clinical Statements </w:t>
            </w:r>
            <w:r w:rsidRPr="009B7269">
              <w:rPr>
                <w:rStyle w:val="Hyperlink"/>
                <w:noProof/>
                <w:highlight w:val="yellow"/>
              </w:rPr>
              <w:t>NEEDS UPDATE WHEN WE KNOW MORE</w:t>
            </w:r>
            <w:r>
              <w:rPr>
                <w:noProof/>
                <w:webHidden/>
              </w:rPr>
              <w:tab/>
            </w:r>
            <w:r>
              <w:rPr>
                <w:noProof/>
                <w:webHidden/>
              </w:rPr>
              <w:fldChar w:fldCharType="begin"/>
            </w:r>
            <w:r>
              <w:rPr>
                <w:noProof/>
                <w:webHidden/>
              </w:rPr>
              <w:instrText xml:space="preserve"> PAGEREF _Toc505170569 \h </w:instrText>
            </w:r>
            <w:r>
              <w:rPr>
                <w:noProof/>
                <w:webHidden/>
              </w:rPr>
            </w:r>
            <w:r>
              <w:rPr>
                <w:noProof/>
                <w:webHidden/>
              </w:rPr>
              <w:fldChar w:fldCharType="separate"/>
            </w:r>
            <w:r>
              <w:rPr>
                <w:noProof/>
                <w:webHidden/>
              </w:rPr>
              <w:t>15</w:t>
            </w:r>
            <w:r>
              <w:rPr>
                <w:noProof/>
                <w:webHidden/>
              </w:rPr>
              <w:fldChar w:fldCharType="end"/>
            </w:r>
          </w:hyperlink>
        </w:p>
        <w:p w14:paraId="5060BC50" w14:textId="5D149668" w:rsidR="009A39CB" w:rsidRDefault="009A39CB">
          <w:pPr>
            <w:pStyle w:val="TOC1"/>
            <w:tabs>
              <w:tab w:val="left" w:pos="440"/>
              <w:tab w:val="right" w:leader="dot" w:pos="12950"/>
            </w:tabs>
            <w:rPr>
              <w:rFonts w:eastAsiaTheme="minorEastAsia"/>
              <w:noProof/>
            </w:rPr>
          </w:pPr>
          <w:hyperlink w:anchor="_Toc505170570" w:history="1">
            <w:r w:rsidRPr="009B7269">
              <w:rPr>
                <w:rStyle w:val="Hyperlink"/>
                <w:noProof/>
              </w:rPr>
              <w:t>7</w:t>
            </w:r>
            <w:r>
              <w:rPr>
                <w:rFonts w:eastAsiaTheme="minorEastAsia"/>
                <w:noProof/>
              </w:rPr>
              <w:tab/>
            </w:r>
            <w:r w:rsidRPr="009B7269">
              <w:rPr>
                <w:rStyle w:val="Hyperlink"/>
                <w:noProof/>
              </w:rPr>
              <w:t>Examples of Modeling Request Clinical Statements</w:t>
            </w:r>
            <w:r>
              <w:rPr>
                <w:noProof/>
                <w:webHidden/>
              </w:rPr>
              <w:tab/>
            </w:r>
            <w:r>
              <w:rPr>
                <w:noProof/>
                <w:webHidden/>
              </w:rPr>
              <w:fldChar w:fldCharType="begin"/>
            </w:r>
            <w:r>
              <w:rPr>
                <w:noProof/>
                <w:webHidden/>
              </w:rPr>
              <w:instrText xml:space="preserve"> PAGEREF _Toc505170570 \h </w:instrText>
            </w:r>
            <w:r>
              <w:rPr>
                <w:noProof/>
                <w:webHidden/>
              </w:rPr>
            </w:r>
            <w:r>
              <w:rPr>
                <w:noProof/>
                <w:webHidden/>
              </w:rPr>
              <w:fldChar w:fldCharType="separate"/>
            </w:r>
            <w:r>
              <w:rPr>
                <w:noProof/>
                <w:webHidden/>
              </w:rPr>
              <w:t>18</w:t>
            </w:r>
            <w:r>
              <w:rPr>
                <w:noProof/>
                <w:webHidden/>
              </w:rPr>
              <w:fldChar w:fldCharType="end"/>
            </w:r>
          </w:hyperlink>
        </w:p>
        <w:p w14:paraId="2A25285F" w14:textId="122F68CC" w:rsidR="009A39CB" w:rsidRDefault="009A39CB">
          <w:pPr>
            <w:pStyle w:val="TOC1"/>
            <w:tabs>
              <w:tab w:val="left" w:pos="440"/>
              <w:tab w:val="right" w:leader="dot" w:pos="12950"/>
            </w:tabs>
            <w:rPr>
              <w:rFonts w:eastAsiaTheme="minorEastAsia"/>
              <w:noProof/>
            </w:rPr>
          </w:pPr>
          <w:hyperlink w:anchor="_Toc505170571" w:history="1">
            <w:r w:rsidRPr="009B7269">
              <w:rPr>
                <w:rStyle w:val="Hyperlink"/>
                <w:noProof/>
              </w:rPr>
              <w:t>8</w:t>
            </w:r>
            <w:r>
              <w:rPr>
                <w:rFonts w:eastAsiaTheme="minorEastAsia"/>
                <w:noProof/>
              </w:rPr>
              <w:tab/>
            </w:r>
            <w:r w:rsidRPr="009B7269">
              <w:rPr>
                <w:rStyle w:val="Hyperlink"/>
                <w:noProof/>
              </w:rPr>
              <w:t>Appendix A:  Modeling Principles Definitions</w:t>
            </w:r>
            <w:r>
              <w:rPr>
                <w:noProof/>
                <w:webHidden/>
              </w:rPr>
              <w:tab/>
            </w:r>
            <w:r>
              <w:rPr>
                <w:noProof/>
                <w:webHidden/>
              </w:rPr>
              <w:fldChar w:fldCharType="begin"/>
            </w:r>
            <w:r>
              <w:rPr>
                <w:noProof/>
                <w:webHidden/>
              </w:rPr>
              <w:instrText xml:space="preserve"> PAGEREF _Toc505170571 \h </w:instrText>
            </w:r>
            <w:r>
              <w:rPr>
                <w:noProof/>
                <w:webHidden/>
              </w:rPr>
            </w:r>
            <w:r>
              <w:rPr>
                <w:noProof/>
                <w:webHidden/>
              </w:rPr>
              <w:fldChar w:fldCharType="separate"/>
            </w:r>
            <w:r>
              <w:rPr>
                <w:noProof/>
                <w:webHidden/>
              </w:rPr>
              <w:t>19</w:t>
            </w:r>
            <w:r>
              <w:rPr>
                <w:noProof/>
                <w:webHidden/>
              </w:rPr>
              <w:fldChar w:fldCharType="end"/>
            </w:r>
          </w:hyperlink>
        </w:p>
        <w:p w14:paraId="6E8AA026" w14:textId="165C4AFF" w:rsidR="009A39CB" w:rsidRDefault="009A39CB">
          <w:pPr>
            <w:pStyle w:val="TOC1"/>
            <w:tabs>
              <w:tab w:val="left" w:pos="440"/>
              <w:tab w:val="right" w:leader="dot" w:pos="12950"/>
            </w:tabs>
            <w:rPr>
              <w:rFonts w:eastAsiaTheme="minorEastAsia"/>
              <w:noProof/>
            </w:rPr>
          </w:pPr>
          <w:hyperlink w:anchor="_Toc505170572" w:history="1">
            <w:r w:rsidRPr="009B7269">
              <w:rPr>
                <w:rStyle w:val="Hyperlink"/>
                <w:noProof/>
              </w:rPr>
              <w:t>9</w:t>
            </w:r>
            <w:r>
              <w:rPr>
                <w:rFonts w:eastAsiaTheme="minorEastAsia"/>
                <w:noProof/>
              </w:rPr>
              <w:tab/>
            </w:r>
            <w:r w:rsidRPr="009B7269">
              <w:rPr>
                <w:rStyle w:val="Hyperlink"/>
                <w:noProof/>
              </w:rPr>
              <w:t>Appendix B:  Use Case for Modeling of Clinical Statements Using Analysis Normal Form</w:t>
            </w:r>
            <w:r>
              <w:rPr>
                <w:noProof/>
                <w:webHidden/>
              </w:rPr>
              <w:tab/>
            </w:r>
            <w:r>
              <w:rPr>
                <w:noProof/>
                <w:webHidden/>
              </w:rPr>
              <w:fldChar w:fldCharType="begin"/>
            </w:r>
            <w:r>
              <w:rPr>
                <w:noProof/>
                <w:webHidden/>
              </w:rPr>
              <w:instrText xml:space="preserve"> PAGEREF _Toc505170572 \h </w:instrText>
            </w:r>
            <w:r>
              <w:rPr>
                <w:noProof/>
                <w:webHidden/>
              </w:rPr>
            </w:r>
            <w:r>
              <w:rPr>
                <w:noProof/>
                <w:webHidden/>
              </w:rPr>
              <w:fldChar w:fldCharType="separate"/>
            </w:r>
            <w:r>
              <w:rPr>
                <w:noProof/>
                <w:webHidden/>
              </w:rPr>
              <w:t>22</w:t>
            </w:r>
            <w:r>
              <w:rPr>
                <w:noProof/>
                <w:webHidden/>
              </w:rPr>
              <w:fldChar w:fldCharType="end"/>
            </w:r>
          </w:hyperlink>
        </w:p>
        <w:p w14:paraId="572EB143" w14:textId="04C4E8D2" w:rsidR="009A39CB" w:rsidRDefault="009A39CB">
          <w:pPr>
            <w:pStyle w:val="TOC1"/>
            <w:tabs>
              <w:tab w:val="left" w:pos="660"/>
              <w:tab w:val="right" w:leader="dot" w:pos="12950"/>
            </w:tabs>
            <w:rPr>
              <w:rFonts w:eastAsiaTheme="minorEastAsia"/>
              <w:noProof/>
            </w:rPr>
          </w:pPr>
          <w:hyperlink w:anchor="_Toc505170573" w:history="1">
            <w:r w:rsidRPr="009B7269">
              <w:rPr>
                <w:rStyle w:val="Hyperlink"/>
                <w:noProof/>
              </w:rPr>
              <w:t>10</w:t>
            </w:r>
            <w:r>
              <w:rPr>
                <w:rFonts w:eastAsiaTheme="minorEastAsia"/>
                <w:noProof/>
              </w:rPr>
              <w:tab/>
            </w:r>
            <w:r w:rsidRPr="009B7269">
              <w:rPr>
                <w:rStyle w:val="Hyperlink"/>
                <w:noProof/>
              </w:rPr>
              <w:t>Appendix C</w:t>
            </w:r>
            <w:r>
              <w:rPr>
                <w:noProof/>
                <w:webHidden/>
              </w:rPr>
              <w:tab/>
            </w:r>
            <w:r>
              <w:rPr>
                <w:noProof/>
                <w:webHidden/>
              </w:rPr>
              <w:fldChar w:fldCharType="begin"/>
            </w:r>
            <w:r>
              <w:rPr>
                <w:noProof/>
                <w:webHidden/>
              </w:rPr>
              <w:instrText xml:space="preserve"> PAGEREF _Toc505170573 \h </w:instrText>
            </w:r>
            <w:r>
              <w:rPr>
                <w:noProof/>
                <w:webHidden/>
              </w:rPr>
            </w:r>
            <w:r>
              <w:rPr>
                <w:noProof/>
                <w:webHidden/>
              </w:rPr>
              <w:fldChar w:fldCharType="separate"/>
            </w:r>
            <w:r>
              <w:rPr>
                <w:noProof/>
                <w:webHidden/>
              </w:rPr>
              <w:t>26</w:t>
            </w:r>
            <w:r>
              <w:rPr>
                <w:noProof/>
                <w:webHidden/>
              </w:rPr>
              <w:fldChar w:fldCharType="end"/>
            </w:r>
          </w:hyperlink>
        </w:p>
        <w:p w14:paraId="35534111" w14:textId="1E3D3FCA" w:rsidR="009A39CB" w:rsidRDefault="009A39CB">
          <w:pPr>
            <w:pStyle w:val="TOC2"/>
            <w:tabs>
              <w:tab w:val="left" w:pos="880"/>
              <w:tab w:val="right" w:leader="dot" w:pos="12950"/>
            </w:tabs>
            <w:rPr>
              <w:rFonts w:eastAsiaTheme="minorEastAsia"/>
              <w:noProof/>
            </w:rPr>
          </w:pPr>
          <w:hyperlink w:anchor="_Toc505170574" w:history="1">
            <w:r w:rsidRPr="009B7269">
              <w:rPr>
                <w:rStyle w:val="Hyperlink"/>
                <w:noProof/>
              </w:rPr>
              <w:t>10.1</w:t>
            </w:r>
            <w:r>
              <w:rPr>
                <w:rFonts w:eastAsiaTheme="minorEastAsia"/>
                <w:noProof/>
              </w:rPr>
              <w:tab/>
            </w:r>
            <w:r w:rsidRPr="009B7269">
              <w:rPr>
                <w:rStyle w:val="Hyperlink"/>
                <w:noProof/>
              </w:rPr>
              <w:t>Ideas Discussed and Discarded</w:t>
            </w:r>
            <w:r>
              <w:rPr>
                <w:noProof/>
                <w:webHidden/>
              </w:rPr>
              <w:tab/>
            </w:r>
            <w:r>
              <w:rPr>
                <w:noProof/>
                <w:webHidden/>
              </w:rPr>
              <w:fldChar w:fldCharType="begin"/>
            </w:r>
            <w:r>
              <w:rPr>
                <w:noProof/>
                <w:webHidden/>
              </w:rPr>
              <w:instrText xml:space="preserve"> PAGEREF _Toc505170574 \h </w:instrText>
            </w:r>
            <w:r>
              <w:rPr>
                <w:noProof/>
                <w:webHidden/>
              </w:rPr>
            </w:r>
            <w:r>
              <w:rPr>
                <w:noProof/>
                <w:webHidden/>
              </w:rPr>
              <w:fldChar w:fldCharType="separate"/>
            </w:r>
            <w:r>
              <w:rPr>
                <w:noProof/>
                <w:webHidden/>
              </w:rPr>
              <w:t>26</w:t>
            </w:r>
            <w:r>
              <w:rPr>
                <w:noProof/>
                <w:webHidden/>
              </w:rPr>
              <w:fldChar w:fldCharType="end"/>
            </w:r>
          </w:hyperlink>
        </w:p>
        <w:p w14:paraId="55F3E7F7" w14:textId="11B619C9" w:rsidR="009A39CB" w:rsidRDefault="009A39CB">
          <w:pPr>
            <w:pStyle w:val="TOC3"/>
            <w:rPr>
              <w:rFonts w:eastAsiaTheme="minorEastAsia"/>
              <w:noProof/>
            </w:rPr>
          </w:pPr>
          <w:hyperlink w:anchor="_Toc505170575" w:history="1">
            <w:r w:rsidRPr="009B7269">
              <w:rPr>
                <w:rStyle w:val="Hyperlink"/>
                <w:noProof/>
              </w:rPr>
              <w:t>10.1.1</w:t>
            </w:r>
            <w:r>
              <w:rPr>
                <w:rFonts w:eastAsiaTheme="minorEastAsia"/>
                <w:noProof/>
              </w:rPr>
              <w:tab/>
            </w:r>
            <w:r w:rsidRPr="009B7269">
              <w:rPr>
                <w:rStyle w:val="Hyperlink"/>
                <w:noProof/>
              </w:rPr>
              <w:t>Compound Clinical Statements: Separable vs. Inseparable Components</w:t>
            </w:r>
            <w:r>
              <w:rPr>
                <w:noProof/>
                <w:webHidden/>
              </w:rPr>
              <w:tab/>
            </w:r>
            <w:r>
              <w:rPr>
                <w:noProof/>
                <w:webHidden/>
              </w:rPr>
              <w:fldChar w:fldCharType="begin"/>
            </w:r>
            <w:r>
              <w:rPr>
                <w:noProof/>
                <w:webHidden/>
              </w:rPr>
              <w:instrText xml:space="preserve"> PAGEREF _Toc505170575 \h </w:instrText>
            </w:r>
            <w:r>
              <w:rPr>
                <w:noProof/>
                <w:webHidden/>
              </w:rPr>
            </w:r>
            <w:r>
              <w:rPr>
                <w:noProof/>
                <w:webHidden/>
              </w:rPr>
              <w:fldChar w:fldCharType="separate"/>
            </w:r>
            <w:r>
              <w:rPr>
                <w:noProof/>
                <w:webHidden/>
              </w:rPr>
              <w:t>26</w:t>
            </w:r>
            <w:r>
              <w:rPr>
                <w:noProof/>
                <w:webHidden/>
              </w:rPr>
              <w:fldChar w:fldCharType="end"/>
            </w:r>
          </w:hyperlink>
        </w:p>
        <w:p w14:paraId="0132AF1C" w14:textId="1B3EF582" w:rsidR="00B07739" w:rsidRDefault="00B07739">
          <w:r>
            <w:rPr>
              <w:b/>
              <w:bCs/>
              <w:noProof/>
            </w:rPr>
            <w:fldChar w:fldCharType="end"/>
          </w:r>
        </w:p>
      </w:sdtContent>
    </w:sdt>
    <w:p w14:paraId="3159D062" w14:textId="03C7DD59" w:rsidR="00B07739" w:rsidRDefault="00B07739" w:rsidP="00A238E7"/>
    <w:p w14:paraId="62BD62F0" w14:textId="197B33C0" w:rsidR="00B07739" w:rsidRDefault="00B07739" w:rsidP="00A238E7"/>
    <w:p w14:paraId="267D1894" w14:textId="3018C219" w:rsidR="00B07739" w:rsidRDefault="00B07739" w:rsidP="00A238E7"/>
    <w:p w14:paraId="40DB08A8" w14:textId="77777777" w:rsidR="00B07739" w:rsidRDefault="00B07739" w:rsidP="00A238E7">
      <w:pPr>
        <w:sectPr w:rsidR="00B07739" w:rsidSect="00B07739">
          <w:pgSz w:w="15840" w:h="12240" w:orient="landscape"/>
          <w:pgMar w:top="1440" w:right="1440" w:bottom="1440" w:left="1440" w:header="720" w:footer="720" w:gutter="0"/>
          <w:pgNumType w:fmt="lowerRoman"/>
          <w:cols w:space="720"/>
          <w:docGrid w:linePitch="360"/>
        </w:sectPr>
      </w:pPr>
    </w:p>
    <w:p w14:paraId="44304281" w14:textId="784CD758" w:rsidR="00722B77" w:rsidRPr="00A238E7" w:rsidRDefault="00A238E7" w:rsidP="009A39CB">
      <w:pPr>
        <w:pStyle w:val="Heading1"/>
      </w:pPr>
      <w:bookmarkStart w:id="0" w:name="_Toc497295864"/>
      <w:bookmarkStart w:id="1" w:name="_Toc505170559"/>
      <w:r w:rsidRPr="00A238E7">
        <w:lastRenderedPageBreak/>
        <w:t>Introduction</w:t>
      </w:r>
      <w:bookmarkEnd w:id="0"/>
      <w:bookmarkEnd w:id="1"/>
    </w:p>
    <w:p w14:paraId="0A743A8A" w14:textId="5E79FF0B" w:rsidR="00A238E7" w:rsidRDefault="00A238E7"/>
    <w:p w14:paraId="05894965" w14:textId="77777777" w:rsidR="00734477" w:rsidRDefault="00734477" w:rsidP="00734477">
      <w:r>
        <w:t xml:space="preserve">The purpose of this document is: </w:t>
      </w:r>
    </w:p>
    <w:p w14:paraId="7ED155B2" w14:textId="77777777" w:rsidR="00734477" w:rsidRDefault="00734477" w:rsidP="00734477"/>
    <w:p w14:paraId="3FD17BBC" w14:textId="0A6C9AE7" w:rsidR="00734477" w:rsidRDefault="00734477" w:rsidP="00030E63">
      <w:pPr>
        <w:pStyle w:val="ListParagraph"/>
        <w:numPr>
          <w:ilvl w:val="0"/>
          <w:numId w:val="4"/>
        </w:numPr>
      </w:pPr>
      <w:r>
        <w:t>To define a clinical statement.</w:t>
      </w:r>
    </w:p>
    <w:p w14:paraId="6284AEB1" w14:textId="69E1D5EF" w:rsidR="00734477" w:rsidRDefault="00734477" w:rsidP="00030E63">
      <w:pPr>
        <w:pStyle w:val="ListParagraph"/>
        <w:numPr>
          <w:ilvl w:val="0"/>
          <w:numId w:val="4"/>
        </w:numPr>
      </w:pPr>
      <w:r>
        <w:t>To define the types of clinical statements and their attributes.</w:t>
      </w:r>
    </w:p>
    <w:p w14:paraId="172E9C83" w14:textId="355EBD65" w:rsidR="00734477" w:rsidRPr="00D12E16" w:rsidRDefault="00734477" w:rsidP="00030E63">
      <w:pPr>
        <w:pStyle w:val="ListParagraph"/>
        <w:numPr>
          <w:ilvl w:val="0"/>
          <w:numId w:val="4"/>
        </w:numPr>
      </w:pPr>
      <w:r w:rsidRPr="00D12E16">
        <w:t xml:space="preserve">To provide a set of </w:t>
      </w:r>
      <w:r>
        <w:t>guidelines to model clinical statements.</w:t>
      </w:r>
    </w:p>
    <w:p w14:paraId="723709C1" w14:textId="50806F3C" w:rsidR="00734477" w:rsidRPr="00114E89" w:rsidRDefault="00734477" w:rsidP="00030E63">
      <w:pPr>
        <w:pStyle w:val="ListParagraph"/>
        <w:numPr>
          <w:ilvl w:val="0"/>
          <w:numId w:val="4"/>
        </w:numPr>
        <w:rPr>
          <w:rFonts w:ascii="Calibri" w:hAnsi="Calibri"/>
        </w:rPr>
      </w:pPr>
      <w:r w:rsidRPr="00D12E16">
        <w:t xml:space="preserve">To </w:t>
      </w:r>
      <w:r>
        <w:t xml:space="preserve">provide a </w:t>
      </w:r>
      <w:r w:rsidRPr="00D12E16">
        <w:t>va</w:t>
      </w:r>
      <w:r>
        <w:t>lidation framework for</w:t>
      </w:r>
      <w:r w:rsidRPr="00D12E16">
        <w:t xml:space="preserve"> inter-modeler reliability when applied in the field</w:t>
      </w:r>
      <w:r>
        <w:t>.</w:t>
      </w:r>
      <w:r w:rsidRPr="00D12E16">
        <w:t xml:space="preserve"> </w:t>
      </w:r>
    </w:p>
    <w:p w14:paraId="447E2BD9" w14:textId="0CA44115" w:rsidR="00734477" w:rsidRDefault="00734477" w:rsidP="00030E63">
      <w:pPr>
        <w:pStyle w:val="ListParagraph"/>
        <w:numPr>
          <w:ilvl w:val="0"/>
          <w:numId w:val="4"/>
        </w:numPr>
      </w:pPr>
      <w:r w:rsidRPr="00114E89">
        <w:t xml:space="preserve">To </w:t>
      </w:r>
      <w:r w:rsidR="00733D0E">
        <w:t>provide information on how clinical statements will be modeled for the KBS C</w:t>
      </w:r>
      <w:r>
        <w:t xml:space="preserve">linical Decision Support </w:t>
      </w:r>
      <w:r w:rsidR="0044449B">
        <w:t xml:space="preserve">(CDS) </w:t>
      </w:r>
      <w:r>
        <w:t>Knowledge Artifact (</w:t>
      </w:r>
      <w:r w:rsidRPr="00114E89">
        <w:t>KNART</w:t>
      </w:r>
      <w:r>
        <w:t>)</w:t>
      </w:r>
      <w:r w:rsidR="00733D0E">
        <w:t xml:space="preserve"> project</w:t>
      </w:r>
      <w:r w:rsidRPr="00114E89">
        <w:t>. Once the models are approved, model slots bound to terminologies will be identified for subsequent terminology binding definitions proposed by the VA Terminology Team.</w:t>
      </w:r>
      <w:r w:rsidR="00733D0E">
        <w:t xml:space="preserve">  Modeling of clinical statements outside of the CDS KNART project is currently beyond the scope of this effort.</w:t>
      </w:r>
    </w:p>
    <w:p w14:paraId="29E4BF89" w14:textId="222390DD" w:rsidR="00733D0E" w:rsidRPr="00114E89" w:rsidRDefault="00733D0E" w:rsidP="00030E63">
      <w:pPr>
        <w:pStyle w:val="ListParagraph"/>
        <w:numPr>
          <w:ilvl w:val="1"/>
          <w:numId w:val="4"/>
        </w:numPr>
      </w:pPr>
      <w:r>
        <w:t>KNART example:  Consult request to Cardiology to evaluate chest pain.  Certain information must be collected and stored as structured data, such as the reason for the consult.</w:t>
      </w:r>
    </w:p>
    <w:p w14:paraId="3764EBB0" w14:textId="77777777" w:rsidR="00734477" w:rsidRPr="00114E89" w:rsidRDefault="00734477" w:rsidP="00734477">
      <w:pPr>
        <w:ind w:left="360"/>
      </w:pPr>
    </w:p>
    <w:p w14:paraId="35B2A032" w14:textId="17492127" w:rsidR="00734477" w:rsidRDefault="00734477" w:rsidP="00196711">
      <w:r>
        <w:t xml:space="preserve">These modeling guidelines were derived from several documented use cases. The main goal of this effort is to provide a reproducible and a principled approach to the formal capture of clinical knowledge within Information Models and their references to underlying Terminology Models. </w:t>
      </w:r>
      <w:r w:rsidR="007E7E4E">
        <w:t>Currently</w:t>
      </w:r>
      <w:r>
        <w:t>, the proposal and examples are independent of any specific terminology.</w:t>
      </w:r>
    </w:p>
    <w:p w14:paraId="20B86F2A" w14:textId="77777777" w:rsidR="00734477" w:rsidRDefault="00734477" w:rsidP="00734477"/>
    <w:p w14:paraId="5E8D5F4B" w14:textId="77777777" w:rsidR="00734477" w:rsidRDefault="00734477" w:rsidP="00734477">
      <w:r>
        <w:t xml:space="preserve">These guidelines will be distributed to a variety of participants to contribute to a modeling exercise.  After having read the guidelines, participants will be asked to access a survey where they will view </w:t>
      </w:r>
      <w:proofErr w:type="gramStart"/>
      <w:r>
        <w:t>a number of</w:t>
      </w:r>
      <w:proofErr w:type="gramEnd"/>
      <w:r>
        <w:t xml:space="preserve"> clinical statements and indicate how they would model them.    </w:t>
      </w:r>
      <w:r w:rsidRPr="009D6E98">
        <w:rPr>
          <w:b/>
          <w:i/>
        </w:rPr>
        <w:t xml:space="preserve">When attempting the modeling exercise, it </w:t>
      </w:r>
      <w:r>
        <w:rPr>
          <w:b/>
          <w:i/>
        </w:rPr>
        <w:t>will be</w:t>
      </w:r>
      <w:r w:rsidRPr="009D6E98">
        <w:rPr>
          <w:b/>
          <w:i/>
        </w:rPr>
        <w:t xml:space="preserve"> important to model </w:t>
      </w:r>
      <w:r>
        <w:rPr>
          <w:b/>
          <w:i/>
        </w:rPr>
        <w:t>per</w:t>
      </w:r>
      <w:r w:rsidRPr="009D6E98">
        <w:rPr>
          <w:b/>
          <w:i/>
        </w:rPr>
        <w:t xml:space="preserve"> the guidelines specified in this document regardless of how existing terminologies</w:t>
      </w:r>
      <w:r>
        <w:rPr>
          <w:b/>
          <w:i/>
        </w:rPr>
        <w:t>, such as SNOMED-CT,</w:t>
      </w:r>
      <w:r w:rsidRPr="009D6E98">
        <w:rPr>
          <w:b/>
          <w:i/>
        </w:rPr>
        <w:t xml:space="preserve"> may model these concepts</w:t>
      </w:r>
      <w:r>
        <w:t xml:space="preserve">.  In the future, an exercise to reconcile approaches may be conducted but is out-of-scope </w:t>
      </w:r>
      <w:proofErr w:type="gramStart"/>
      <w:r>
        <w:t>at this time</w:t>
      </w:r>
      <w:proofErr w:type="gramEnd"/>
      <w:r>
        <w:t>.</w:t>
      </w:r>
    </w:p>
    <w:p w14:paraId="093A2503" w14:textId="470405B3" w:rsidR="00734477" w:rsidRDefault="00734477"/>
    <w:p w14:paraId="18571E4B" w14:textId="77777777" w:rsidR="00533ED2" w:rsidRDefault="00533ED2" w:rsidP="009A39CB">
      <w:pPr>
        <w:pStyle w:val="Heading1"/>
      </w:pPr>
      <w:bookmarkStart w:id="2" w:name="_Toc497295865"/>
      <w:bookmarkStart w:id="3" w:name="_Toc505170560"/>
      <w:r>
        <w:t>Modeling Principles</w:t>
      </w:r>
      <w:bookmarkEnd w:id="2"/>
      <w:bookmarkEnd w:id="3"/>
    </w:p>
    <w:p w14:paraId="6131DE4A" w14:textId="77777777" w:rsidR="00533ED2" w:rsidRDefault="00533ED2" w:rsidP="00533ED2"/>
    <w:p w14:paraId="51299BD1" w14:textId="1174A77E" w:rsidR="00533ED2" w:rsidRPr="00196BE5" w:rsidRDefault="00533ED2" w:rsidP="00533ED2">
      <w:r>
        <w:t>The modeling guidelines were developed in accordance with the principles shown below.  These principles are defined in Appendix A.</w:t>
      </w:r>
    </w:p>
    <w:p w14:paraId="444B8016" w14:textId="77777777" w:rsidR="00533ED2" w:rsidRDefault="00533ED2" w:rsidP="00533ED2"/>
    <w:p w14:paraId="1F7D99B2" w14:textId="77777777" w:rsidR="00533ED2" w:rsidRPr="00F22484" w:rsidRDefault="00533ED2" w:rsidP="00030E63">
      <w:pPr>
        <w:pStyle w:val="ListParagraph"/>
        <w:numPr>
          <w:ilvl w:val="0"/>
          <w:numId w:val="5"/>
        </w:numPr>
      </w:pPr>
      <w:r w:rsidRPr="00F22484">
        <w:t>Separation of Concerns</w:t>
      </w:r>
    </w:p>
    <w:p w14:paraId="307E0301" w14:textId="77777777" w:rsidR="00533ED2" w:rsidRPr="00F22484" w:rsidRDefault="00533ED2" w:rsidP="00030E63">
      <w:pPr>
        <w:pStyle w:val="ListParagraph"/>
        <w:numPr>
          <w:ilvl w:val="0"/>
          <w:numId w:val="5"/>
        </w:numPr>
      </w:pPr>
      <w:r w:rsidRPr="00F22484">
        <w:t>Immutability</w:t>
      </w:r>
    </w:p>
    <w:p w14:paraId="6D45FFD2" w14:textId="77777777" w:rsidR="00533ED2" w:rsidRPr="00F22484" w:rsidRDefault="00533ED2" w:rsidP="00030E63">
      <w:pPr>
        <w:pStyle w:val="ListParagraph"/>
        <w:numPr>
          <w:ilvl w:val="0"/>
          <w:numId w:val="5"/>
        </w:numPr>
      </w:pPr>
      <w:r w:rsidRPr="00F22484">
        <w:t>Composition Over Inheritance</w:t>
      </w:r>
    </w:p>
    <w:p w14:paraId="31741FEA" w14:textId="77777777" w:rsidR="00533ED2" w:rsidRPr="00F22484" w:rsidRDefault="00533ED2" w:rsidP="00030E63">
      <w:pPr>
        <w:pStyle w:val="ListParagraph"/>
        <w:numPr>
          <w:ilvl w:val="0"/>
          <w:numId w:val="5"/>
        </w:numPr>
      </w:pPr>
      <w:r w:rsidRPr="00F22484">
        <w:t>ANF Clinical Statements Represent the Minimum Disjoint Set</w:t>
      </w:r>
    </w:p>
    <w:p w14:paraId="4EF91AF7" w14:textId="77777777" w:rsidR="00533ED2" w:rsidRPr="00F22484" w:rsidRDefault="00533ED2" w:rsidP="00030E63">
      <w:pPr>
        <w:pStyle w:val="ListParagraph"/>
        <w:numPr>
          <w:ilvl w:val="0"/>
          <w:numId w:val="5"/>
        </w:numPr>
      </w:pPr>
      <w:r w:rsidRPr="00F22484">
        <w:t>ANF Classes Cleanly Separate Concerns</w:t>
      </w:r>
    </w:p>
    <w:p w14:paraId="4398B5BE" w14:textId="77777777" w:rsidR="00533ED2" w:rsidRPr="00F22484" w:rsidRDefault="00533ED2" w:rsidP="00030E63">
      <w:pPr>
        <w:pStyle w:val="ListParagraph"/>
        <w:numPr>
          <w:ilvl w:val="0"/>
          <w:numId w:val="5"/>
        </w:numPr>
      </w:pPr>
      <w:r w:rsidRPr="00F22484">
        <w:lastRenderedPageBreak/>
        <w:t>Clinical Statement Model Stability</w:t>
      </w:r>
    </w:p>
    <w:p w14:paraId="54810ADF" w14:textId="77777777" w:rsidR="00533ED2" w:rsidRPr="00F22484" w:rsidRDefault="00533ED2" w:rsidP="00030E63">
      <w:pPr>
        <w:pStyle w:val="ListParagraph"/>
        <w:numPr>
          <w:ilvl w:val="0"/>
          <w:numId w:val="5"/>
        </w:numPr>
      </w:pPr>
      <w:r w:rsidRPr="00F22484">
        <w:t>Overall Model Simplicity</w:t>
      </w:r>
    </w:p>
    <w:p w14:paraId="758AE679" w14:textId="77777777" w:rsidR="00533ED2" w:rsidRPr="00F22484" w:rsidRDefault="00533ED2" w:rsidP="00030E63">
      <w:pPr>
        <w:pStyle w:val="ListParagraph"/>
        <w:numPr>
          <w:ilvl w:val="0"/>
          <w:numId w:val="5"/>
        </w:numPr>
      </w:pPr>
      <w:r w:rsidRPr="00F22484">
        <w:t>Cohesion</w:t>
      </w:r>
    </w:p>
    <w:p w14:paraId="6CB8AB83" w14:textId="77777777" w:rsidR="00533ED2" w:rsidRPr="00F22484" w:rsidRDefault="00533ED2" w:rsidP="00030E63">
      <w:pPr>
        <w:pStyle w:val="ListParagraph"/>
        <w:numPr>
          <w:ilvl w:val="0"/>
          <w:numId w:val="5"/>
        </w:numPr>
      </w:pPr>
      <w:r w:rsidRPr="00F22484">
        <w:t>Reusability</w:t>
      </w:r>
    </w:p>
    <w:p w14:paraId="0398AEAA" w14:textId="77777777" w:rsidR="00533ED2" w:rsidRPr="00F22484" w:rsidRDefault="00533ED2" w:rsidP="00030E63">
      <w:pPr>
        <w:pStyle w:val="ListParagraph"/>
        <w:numPr>
          <w:ilvl w:val="0"/>
          <w:numId w:val="5"/>
        </w:numPr>
      </w:pPr>
      <w:r w:rsidRPr="00F22484">
        <w:t>Assumption-free</w:t>
      </w:r>
    </w:p>
    <w:p w14:paraId="13715CCB" w14:textId="422330E0" w:rsidR="00533ED2" w:rsidRPr="00F22484" w:rsidRDefault="00533ED2" w:rsidP="00030E63">
      <w:pPr>
        <w:pStyle w:val="ListParagraph"/>
        <w:numPr>
          <w:ilvl w:val="0"/>
          <w:numId w:val="5"/>
        </w:numPr>
      </w:pPr>
      <w:r w:rsidRPr="00F22484">
        <w:t>Design by Composition</w:t>
      </w:r>
      <w:r w:rsidR="00F93B4F" w:rsidRPr="00F22484">
        <w:t xml:space="preserve"> over </w:t>
      </w:r>
      <w:r w:rsidR="006A6A04" w:rsidRPr="00F22484">
        <w:t>class specialization.</w:t>
      </w:r>
    </w:p>
    <w:p w14:paraId="7F019196" w14:textId="77777777" w:rsidR="00533ED2" w:rsidRPr="00F22484" w:rsidRDefault="00533ED2" w:rsidP="00030E63">
      <w:pPr>
        <w:pStyle w:val="ListParagraph"/>
        <w:numPr>
          <w:ilvl w:val="0"/>
          <w:numId w:val="5"/>
        </w:numPr>
      </w:pPr>
      <w:r w:rsidRPr="00F22484">
        <w:t>No False Dichotomies</w:t>
      </w:r>
    </w:p>
    <w:p w14:paraId="7A3B3062" w14:textId="77777777" w:rsidR="00533ED2" w:rsidRPr="00F22484" w:rsidRDefault="00533ED2" w:rsidP="00030E63">
      <w:pPr>
        <w:pStyle w:val="ListParagraph"/>
        <w:numPr>
          <w:ilvl w:val="0"/>
          <w:numId w:val="5"/>
        </w:numPr>
      </w:pPr>
      <w:r w:rsidRPr="00F22484">
        <w:t>Model Should Avoid Semantic Overloading (semantic precision)</w:t>
      </w:r>
    </w:p>
    <w:p w14:paraId="4BBC1A69" w14:textId="77777777" w:rsidR="00533ED2" w:rsidRPr="00F22484" w:rsidRDefault="00533ED2" w:rsidP="00030E63">
      <w:pPr>
        <w:pStyle w:val="ListParagraph"/>
        <w:numPr>
          <w:ilvl w:val="0"/>
          <w:numId w:val="5"/>
        </w:numPr>
      </w:pPr>
      <w:r w:rsidRPr="00F22484">
        <w:t>Convention Over Configuration</w:t>
      </w:r>
    </w:p>
    <w:p w14:paraId="0A4DFCE6" w14:textId="77777777" w:rsidR="00533ED2" w:rsidRPr="00F22484" w:rsidRDefault="00533ED2" w:rsidP="00030E63">
      <w:pPr>
        <w:pStyle w:val="ListParagraph"/>
        <w:numPr>
          <w:ilvl w:val="0"/>
          <w:numId w:val="5"/>
        </w:numPr>
      </w:pPr>
      <w:r w:rsidRPr="00F22484">
        <w:t>Model Consistency</w:t>
      </w:r>
    </w:p>
    <w:p w14:paraId="6CEBB35B" w14:textId="77777777" w:rsidR="00533ED2" w:rsidRPr="00F22484" w:rsidRDefault="00533ED2" w:rsidP="00030E63">
      <w:pPr>
        <w:pStyle w:val="ListParagraph"/>
        <w:numPr>
          <w:ilvl w:val="0"/>
          <w:numId w:val="5"/>
        </w:numPr>
      </w:pPr>
      <w:r w:rsidRPr="00F22484">
        <w:t>Model Symmetry</w:t>
      </w:r>
    </w:p>
    <w:p w14:paraId="294CA5EB" w14:textId="465BE72D" w:rsidR="00533ED2" w:rsidRPr="00F22484" w:rsidRDefault="00533ED2" w:rsidP="00030E63">
      <w:pPr>
        <w:pStyle w:val="ListParagraph"/>
        <w:numPr>
          <w:ilvl w:val="0"/>
          <w:numId w:val="5"/>
        </w:numPr>
      </w:pPr>
      <w:r w:rsidRPr="00F22484">
        <w:t>Iterative development and validation</w:t>
      </w:r>
      <w:r w:rsidR="004E46DE" w:rsidRPr="00F22484">
        <w:t xml:space="preserve"> using use cases</w:t>
      </w:r>
    </w:p>
    <w:p w14:paraId="005B82AA" w14:textId="77777777" w:rsidR="00533ED2" w:rsidRDefault="00533ED2"/>
    <w:p w14:paraId="14C18E3A" w14:textId="6BBD433C" w:rsidR="00CC3ADD" w:rsidRDefault="0001308A" w:rsidP="009A39CB">
      <w:pPr>
        <w:pStyle w:val="Heading1"/>
      </w:pPr>
      <w:bookmarkStart w:id="4" w:name="_Toc497295866"/>
      <w:bookmarkStart w:id="5" w:name="_Toc505170561"/>
      <w:r>
        <w:t>Clinical Statements – What are they</w:t>
      </w:r>
      <w:r w:rsidR="004172AF">
        <w:t>,</w:t>
      </w:r>
      <w:r>
        <w:t xml:space="preserve"> and </w:t>
      </w:r>
      <w:r w:rsidR="008D14C5" w:rsidRPr="004172AF">
        <w:rPr>
          <w:i/>
        </w:rPr>
        <w:t xml:space="preserve">how </w:t>
      </w:r>
      <w:r w:rsidRPr="004172AF">
        <w:rPr>
          <w:i/>
        </w:rPr>
        <w:t xml:space="preserve">are they </w:t>
      </w:r>
      <w:r w:rsidR="008D14C5" w:rsidRPr="004172AF">
        <w:rPr>
          <w:i/>
        </w:rPr>
        <w:t>used</w:t>
      </w:r>
      <w:r>
        <w:t>?</w:t>
      </w:r>
      <w:bookmarkEnd w:id="4"/>
      <w:bookmarkEnd w:id="5"/>
    </w:p>
    <w:p w14:paraId="20723C5A" w14:textId="77777777" w:rsidR="00533ED2" w:rsidRDefault="00533ED2" w:rsidP="00CC3ADD">
      <w:pPr>
        <w:rPr>
          <w:color w:val="000000" w:themeColor="text1"/>
        </w:rPr>
      </w:pPr>
    </w:p>
    <w:p w14:paraId="6079FEAA" w14:textId="31A4F5B0" w:rsidR="00CC3ADD" w:rsidRPr="00A57C47" w:rsidRDefault="00CC3ADD" w:rsidP="00CC3ADD">
      <w:pPr>
        <w:rPr>
          <w:color w:val="000000" w:themeColor="text1"/>
        </w:rPr>
      </w:pPr>
      <w:r w:rsidRPr="00A57C47">
        <w:rPr>
          <w:color w:val="000000" w:themeColor="text1"/>
        </w:rPr>
        <w:t xml:space="preserve">A </w:t>
      </w:r>
      <w:r w:rsidRPr="00AF7293">
        <w:rPr>
          <w:i/>
          <w:color w:val="000000" w:themeColor="text1"/>
        </w:rPr>
        <w:t>clinical statement</w:t>
      </w:r>
      <w:r w:rsidRPr="00A57C47">
        <w:rPr>
          <w:color w:val="000000" w:themeColor="text1"/>
        </w:rPr>
        <w:t xml:space="preserve"> represents an entry in the patient record that documents in a structured/computable manner clinical information about a subject of information, such as a patient or a relative of the patient, and that is asserted by a </w:t>
      </w:r>
      <w:proofErr w:type="gramStart"/>
      <w:r w:rsidRPr="00A57C47">
        <w:rPr>
          <w:color w:val="000000" w:themeColor="text1"/>
        </w:rPr>
        <w:t>particular source</w:t>
      </w:r>
      <w:proofErr w:type="gramEnd"/>
      <w:r w:rsidRPr="00A57C47">
        <w:rPr>
          <w:color w:val="000000" w:themeColor="text1"/>
        </w:rPr>
        <w:t>, recorded, and potentially verified.</w:t>
      </w:r>
    </w:p>
    <w:p w14:paraId="79A83FED" w14:textId="13763026" w:rsidR="00CC3ADD" w:rsidRDefault="00CC3ADD"/>
    <w:p w14:paraId="21766F52" w14:textId="583ED823" w:rsidR="00940F6D" w:rsidRDefault="00880F87">
      <w:r>
        <w:t>Clinicians author c</w:t>
      </w:r>
      <w:r w:rsidR="00AF7293">
        <w:t xml:space="preserve">linical statements </w:t>
      </w:r>
      <w:r>
        <w:t xml:space="preserve">and enter them into their </w:t>
      </w:r>
      <w:r w:rsidR="00AF7293">
        <w:t xml:space="preserve">organization’s electronic health record (EHR).  </w:t>
      </w:r>
      <w:r w:rsidR="003621F2">
        <w:t>C</w:t>
      </w:r>
      <w:r w:rsidR="00AF7293">
        <w:t>linician</w:t>
      </w:r>
      <w:r w:rsidR="003621F2">
        <w:t>s</w:t>
      </w:r>
      <w:r w:rsidR="00AF7293">
        <w:t xml:space="preserve"> typically </w:t>
      </w:r>
      <w:r w:rsidR="00D96B6A">
        <w:t>input</w:t>
      </w:r>
      <w:r w:rsidR="00AF7293">
        <w:t xml:space="preserve"> the information via </w:t>
      </w:r>
      <w:r w:rsidR="00864F7C">
        <w:t xml:space="preserve">a </w:t>
      </w:r>
      <w:r w:rsidR="00397BAA">
        <w:t xml:space="preserve">manner </w:t>
      </w:r>
      <w:r w:rsidR="00864F7C">
        <w:t xml:space="preserve">that we </w:t>
      </w:r>
      <w:r w:rsidR="00AF7293">
        <w:t>call here</w:t>
      </w:r>
      <w:r w:rsidR="00B167D9">
        <w:t xml:space="preserve"> the</w:t>
      </w:r>
      <w:r w:rsidR="00AF7293">
        <w:t xml:space="preserve"> </w:t>
      </w:r>
      <w:r w:rsidR="00AF7293" w:rsidRPr="00E40D1C">
        <w:rPr>
          <w:i/>
        </w:rPr>
        <w:t>clinical input form (CIF)</w:t>
      </w:r>
      <w:r w:rsidR="00AF7293">
        <w:t xml:space="preserve">.  </w:t>
      </w:r>
      <w:r w:rsidR="00D96B6A">
        <w:t>However, the CIF is not a literal form</w:t>
      </w:r>
      <w:r w:rsidR="000F6275">
        <w:t xml:space="preserve"> that clinician</w:t>
      </w:r>
      <w:r w:rsidR="003621F2">
        <w:t>s</w:t>
      </w:r>
      <w:r w:rsidR="000F6275">
        <w:t xml:space="preserve"> select</w:t>
      </w:r>
      <w:r w:rsidR="003621F2">
        <w:t xml:space="preserve"> and enter </w:t>
      </w:r>
      <w:r w:rsidR="00E57B76">
        <w:t>data in</w:t>
      </w:r>
      <w:r w:rsidR="00D96B6A">
        <w:t xml:space="preserve">. Rather, it refers to the </w:t>
      </w:r>
      <w:proofErr w:type="gramStart"/>
      <w:r w:rsidR="00D96B6A">
        <w:t>manner in which</w:t>
      </w:r>
      <w:proofErr w:type="gramEnd"/>
      <w:r w:rsidR="00D96B6A">
        <w:t xml:space="preserve"> </w:t>
      </w:r>
      <w:r w:rsidR="00E57B76">
        <w:t xml:space="preserve">information is presented to the </w:t>
      </w:r>
      <w:r w:rsidR="00D96B6A">
        <w:t>clinician</w:t>
      </w:r>
      <w:r w:rsidR="001E40AC">
        <w:t>s</w:t>
      </w:r>
      <w:r w:rsidR="00D96B6A">
        <w:t xml:space="preserve"> </w:t>
      </w:r>
      <w:r w:rsidR="00E57B76">
        <w:t xml:space="preserve">and how </w:t>
      </w:r>
      <w:r w:rsidR="00331579">
        <w:t>they</w:t>
      </w:r>
      <w:r w:rsidR="00E57B76">
        <w:t xml:space="preserve"> </w:t>
      </w:r>
      <w:r w:rsidR="00D96B6A">
        <w:t xml:space="preserve">input the data, such as by </w:t>
      </w:r>
      <w:r w:rsidR="00AF7293">
        <w:t>constrain</w:t>
      </w:r>
      <w:r w:rsidR="00D96B6A">
        <w:t xml:space="preserve">ing the information </w:t>
      </w:r>
      <w:r w:rsidR="00AF7293">
        <w:t>to allow only certain values</w:t>
      </w:r>
      <w:r w:rsidR="00E57B76">
        <w:t xml:space="preserve"> to be entered</w:t>
      </w:r>
      <w:r w:rsidR="00AF7293">
        <w:t xml:space="preserve">, such as through </w:t>
      </w:r>
      <w:r w:rsidR="00AD1AA3">
        <w:t>a drop-down list or radio button</w:t>
      </w:r>
      <w:r w:rsidR="00D96B6A">
        <w:t>, or breaking up large chunks of related information into smaller parts.  For example, when a clinician orders a medication</w:t>
      </w:r>
      <w:r w:rsidR="00E57B76">
        <w:t>,</w:t>
      </w:r>
      <w:r w:rsidR="00D96B6A">
        <w:t xml:space="preserve"> </w:t>
      </w:r>
      <w:r w:rsidR="00940F6D">
        <w:t>rather than selecting this information all at once</w:t>
      </w:r>
      <w:r w:rsidR="00E57B76">
        <w:t xml:space="preserve"> with a single item</w:t>
      </w:r>
      <w:r w:rsidR="00940F6D">
        <w:t>, they</w:t>
      </w:r>
      <w:r w:rsidR="00E57B76">
        <w:t xml:space="preserve"> will</w:t>
      </w:r>
      <w:r w:rsidR="00940F6D">
        <w:t xml:space="preserve"> choose the various parts o</w:t>
      </w:r>
      <w:r w:rsidR="00E57B76">
        <w:t>f</w:t>
      </w:r>
      <w:r w:rsidR="00940F6D">
        <w:t xml:space="preserve"> the </w:t>
      </w:r>
      <w:r w:rsidR="00E57B76">
        <w:t xml:space="preserve">medication </w:t>
      </w:r>
      <w:r w:rsidR="00940F6D">
        <w:t>order, such as:</w:t>
      </w:r>
    </w:p>
    <w:p w14:paraId="387EB270" w14:textId="77777777" w:rsidR="00940F6D" w:rsidRPr="00F22484" w:rsidRDefault="00940F6D">
      <w:pPr>
        <w:rPr>
          <w:rFonts w:cstheme="minorHAnsi"/>
        </w:rPr>
      </w:pPr>
    </w:p>
    <w:p w14:paraId="14AAF91B" w14:textId="5E87407F" w:rsidR="00940F6D" w:rsidRPr="00F22484" w:rsidRDefault="007D219B" w:rsidP="00030E63">
      <w:pPr>
        <w:pStyle w:val="ListParagraph"/>
        <w:numPr>
          <w:ilvl w:val="0"/>
          <w:numId w:val="8"/>
        </w:numPr>
      </w:pPr>
      <w:r>
        <w:t>Kind</w:t>
      </w:r>
      <w:r w:rsidR="00D96B6A" w:rsidRPr="00F22484">
        <w:t xml:space="preserve"> of drug and strength (e.g., </w:t>
      </w:r>
      <w:r w:rsidR="00940F6D" w:rsidRPr="00F22484">
        <w:t>Acetaminophen 150 mg)</w:t>
      </w:r>
    </w:p>
    <w:p w14:paraId="0C0C48BB" w14:textId="03ED8244" w:rsidR="00940F6D" w:rsidRPr="00F22484" w:rsidRDefault="00696789" w:rsidP="00030E63">
      <w:pPr>
        <w:pStyle w:val="ListParagraph"/>
        <w:numPr>
          <w:ilvl w:val="0"/>
          <w:numId w:val="8"/>
        </w:numPr>
      </w:pPr>
      <w:r w:rsidRPr="00F22484">
        <w:t xml:space="preserve">Amount </w:t>
      </w:r>
      <w:r w:rsidR="00D96B6A" w:rsidRPr="00F22484">
        <w:t xml:space="preserve">and how often the patient should take the </w:t>
      </w:r>
      <w:r w:rsidR="00AC353F" w:rsidRPr="00F22484">
        <w:t>medicati</w:t>
      </w:r>
      <w:r w:rsidR="00D96B6A" w:rsidRPr="00F22484">
        <w:t xml:space="preserve">on </w:t>
      </w:r>
      <w:r w:rsidR="00940F6D" w:rsidRPr="00F22484">
        <w:t>(e.g., 1 tablet twice daily)</w:t>
      </w:r>
    </w:p>
    <w:p w14:paraId="670C4204" w14:textId="77777777" w:rsidR="00940F6D" w:rsidRPr="00F22484" w:rsidRDefault="00940F6D" w:rsidP="00030E63">
      <w:pPr>
        <w:pStyle w:val="ListParagraph"/>
        <w:numPr>
          <w:ilvl w:val="0"/>
          <w:numId w:val="8"/>
        </w:numPr>
      </w:pPr>
      <w:r w:rsidRPr="00F22484">
        <w:t>Duration (2 days)</w:t>
      </w:r>
    </w:p>
    <w:p w14:paraId="53543405" w14:textId="6C6F62E4" w:rsidR="00D96B6A" w:rsidRPr="00F22484" w:rsidRDefault="00940F6D" w:rsidP="00030E63">
      <w:pPr>
        <w:pStyle w:val="ListParagraph"/>
        <w:numPr>
          <w:ilvl w:val="0"/>
          <w:numId w:val="8"/>
        </w:numPr>
      </w:pPr>
      <w:r w:rsidRPr="00F22484">
        <w:t>Any constraints (e.g., do not exceed a total daily dosage of 600 mg)</w:t>
      </w:r>
    </w:p>
    <w:p w14:paraId="5449E3E6" w14:textId="77777777" w:rsidR="00D96B6A" w:rsidRDefault="00D96B6A"/>
    <w:p w14:paraId="3597D895" w14:textId="18E96F65" w:rsidR="00E40D1C" w:rsidRDefault="00D96B6A" w:rsidP="00E40D1C">
      <w:r>
        <w:t>Ideally, t</w:t>
      </w:r>
      <w:r w:rsidR="00AD1AA3">
        <w:t>he way the information is presented to clinician</w:t>
      </w:r>
      <w:r w:rsidR="001E40AC">
        <w:t>s</w:t>
      </w:r>
      <w:r w:rsidR="00AD1AA3">
        <w:t xml:space="preserve"> is in a manner that is most efficient </w:t>
      </w:r>
      <w:r w:rsidR="00302BDA">
        <w:t>for</w:t>
      </w:r>
      <w:r w:rsidR="00AD1AA3">
        <w:t xml:space="preserve"> the clinician</w:t>
      </w:r>
      <w:r w:rsidR="001E40AC">
        <w:t>s</w:t>
      </w:r>
      <w:r w:rsidR="00AD1AA3">
        <w:t xml:space="preserve"> to use.  However, </w:t>
      </w:r>
      <w:r w:rsidR="003105B1">
        <w:t xml:space="preserve">what is an </w:t>
      </w:r>
      <w:r w:rsidR="00B6266E">
        <w:t>e</w:t>
      </w:r>
      <w:r w:rsidR="003105B1">
        <w:t>fficient way for clinician</w:t>
      </w:r>
      <w:r w:rsidR="003621F2">
        <w:t>s</w:t>
      </w:r>
      <w:r w:rsidR="003105B1">
        <w:t xml:space="preserve"> to select and input data </w:t>
      </w:r>
      <w:r w:rsidR="00AD1AA3">
        <w:t>may not be the most efficient way for data analyst</w:t>
      </w:r>
      <w:r w:rsidR="003621F2">
        <w:t>s</w:t>
      </w:r>
      <w:r w:rsidR="00AD1AA3">
        <w:t xml:space="preserve"> to use when they are querying data once </w:t>
      </w:r>
      <w:r w:rsidR="00AD1AA3">
        <w:lastRenderedPageBreak/>
        <w:t xml:space="preserve">it has been normalized and stored in a database, such as </w:t>
      </w:r>
      <w:r w:rsidR="003105B1">
        <w:t>when</w:t>
      </w:r>
      <w:r w:rsidR="00AD1AA3">
        <w:t xml:space="preserve"> creating a new CDS rule or </w:t>
      </w:r>
      <w:r w:rsidR="00E40D1C">
        <w:t>compiling</w:t>
      </w:r>
      <w:r w:rsidR="00AD1AA3">
        <w:t xml:space="preserve"> prevalence statistics.  </w:t>
      </w:r>
      <w:r w:rsidR="00E40D1C">
        <w:t xml:space="preserve">For this, the data is </w:t>
      </w:r>
      <w:r w:rsidR="000C3B91">
        <w:t xml:space="preserve">normalized using </w:t>
      </w:r>
      <w:r w:rsidR="00B167D9">
        <w:t xml:space="preserve">the </w:t>
      </w:r>
      <w:r w:rsidR="00E40D1C" w:rsidRPr="00E40D1C">
        <w:rPr>
          <w:i/>
        </w:rPr>
        <w:t>analysis normal form (ANF)</w:t>
      </w:r>
      <w:r w:rsidR="000C3B91">
        <w:t xml:space="preserve"> and stored in a database</w:t>
      </w:r>
      <w:r w:rsidR="00E40D1C">
        <w:t xml:space="preserve">.  Again, </w:t>
      </w:r>
      <w:r w:rsidR="000C3B91">
        <w:t xml:space="preserve">the ANF </w:t>
      </w:r>
      <w:r w:rsidR="00E40D1C">
        <w:t xml:space="preserve">is not </w:t>
      </w:r>
      <w:r w:rsidR="00C6667A">
        <w:t xml:space="preserve">necessarily a physical structure, </w:t>
      </w:r>
      <w:r w:rsidR="00E40D1C">
        <w:t xml:space="preserve">but is </w:t>
      </w:r>
      <w:r w:rsidR="00B167D9">
        <w:t>how</w:t>
      </w:r>
      <w:r w:rsidR="00E40D1C">
        <w:t xml:space="preserve"> a data analyst might see </w:t>
      </w:r>
      <w:r w:rsidR="00B167D9">
        <w:t xml:space="preserve">the data </w:t>
      </w:r>
      <w:r w:rsidR="00E40D1C">
        <w:t xml:space="preserve">when they are looking at </w:t>
      </w:r>
      <w:r w:rsidR="00B167D9">
        <w:t>it i</w:t>
      </w:r>
      <w:r w:rsidR="000C3B91">
        <w:t>n a database, and not as clinicians would see it in the user interface (i.e., CIF).</w:t>
      </w:r>
    </w:p>
    <w:p w14:paraId="6F970DD0" w14:textId="584B2648" w:rsidR="00E40D1C" w:rsidRDefault="00E40D1C" w:rsidP="00E40D1C"/>
    <w:p w14:paraId="42932448" w14:textId="77777777" w:rsidR="00A96B06" w:rsidRPr="00F22484" w:rsidRDefault="00A96B06" w:rsidP="00030E63">
      <w:pPr>
        <w:pStyle w:val="ListParagraph"/>
        <w:numPr>
          <w:ilvl w:val="0"/>
          <w:numId w:val="7"/>
        </w:numPr>
      </w:pPr>
      <w:r w:rsidRPr="00F22484">
        <w:t xml:space="preserve">Clinician collects data </w:t>
      </w:r>
      <w:r w:rsidRPr="00F22484">
        <w:sym w:font="Wingdings" w:char="F0E0"/>
      </w:r>
      <w:r w:rsidRPr="00F22484">
        <w:t xml:space="preserve"> Clinical Input Form</w:t>
      </w:r>
    </w:p>
    <w:p w14:paraId="21E3AC3C" w14:textId="155B0342" w:rsidR="00A96B06" w:rsidRPr="00F22484" w:rsidRDefault="00A96B06" w:rsidP="00030E63">
      <w:pPr>
        <w:pStyle w:val="ListParagraph"/>
        <w:numPr>
          <w:ilvl w:val="0"/>
          <w:numId w:val="7"/>
        </w:numPr>
      </w:pPr>
      <w:r w:rsidRPr="00F22484">
        <w:t xml:space="preserve">Data is normalized </w:t>
      </w:r>
      <w:r w:rsidRPr="00F22484">
        <w:sym w:font="Wingdings" w:char="F0E0"/>
      </w:r>
      <w:r w:rsidRPr="00F22484">
        <w:t xml:space="preserve"> Transformation process from CIF to ANF  </w:t>
      </w:r>
      <w:r w:rsidRPr="00F22484">
        <w:sym w:font="Wingdings" w:char="F0E0"/>
      </w:r>
      <w:r w:rsidRPr="00F22484">
        <w:t xml:space="preserve"> Representable/storable in multiple types of databases, which </w:t>
      </w:r>
      <w:r w:rsidRPr="00F22484">
        <w:rPr>
          <w:u w:val="single"/>
        </w:rPr>
        <w:t>could</w:t>
      </w:r>
      <w:r w:rsidRPr="00F22484">
        <w:t xml:space="preserve"> include VistA but a separate process would need to be performed to make that happen</w:t>
      </w:r>
      <w:r w:rsidR="00C6667A" w:rsidRPr="00F22484">
        <w:t>.</w:t>
      </w:r>
    </w:p>
    <w:p w14:paraId="3653379D" w14:textId="6B87AAEF" w:rsidR="00A96B06" w:rsidRPr="00F22484" w:rsidRDefault="00A96B06" w:rsidP="00030E63">
      <w:pPr>
        <w:pStyle w:val="ListParagraph"/>
        <w:numPr>
          <w:ilvl w:val="0"/>
          <w:numId w:val="7"/>
        </w:numPr>
      </w:pPr>
      <w:r w:rsidRPr="00F22484">
        <w:t xml:space="preserve">Data analyst who is </w:t>
      </w:r>
      <w:r w:rsidR="00E50351" w:rsidRPr="00F22484">
        <w:t xml:space="preserve">using or querying the data (e.g., </w:t>
      </w:r>
      <w:r w:rsidRPr="00F22484">
        <w:t>creating a CDS rule or working on prevalence statistics</w:t>
      </w:r>
      <w:r w:rsidR="00E50351" w:rsidRPr="00F22484">
        <w:t>)</w:t>
      </w:r>
      <w:r w:rsidRPr="00F22484">
        <w:t xml:space="preserve"> </w:t>
      </w:r>
      <w:r w:rsidRPr="00F22484">
        <w:sym w:font="Wingdings" w:char="F0E0"/>
      </w:r>
      <w:r w:rsidRPr="00F22484">
        <w:t xml:space="preserve"> ANF (it is how the data is represented or stored in the database; must know enough about the data to know what is stored in the topic vs. what is stored as a </w:t>
      </w:r>
      <w:r w:rsidR="001E3FD8" w:rsidRPr="00F22484">
        <w:t>result or detail</w:t>
      </w:r>
      <w:r w:rsidRPr="00F22484">
        <w:t>)</w:t>
      </w:r>
    </w:p>
    <w:p w14:paraId="31895641" w14:textId="77777777" w:rsidR="00A96B06" w:rsidRDefault="00A96B06" w:rsidP="00A96B06"/>
    <w:p w14:paraId="0B67C5C3" w14:textId="6663DD67" w:rsidR="00D708DA" w:rsidRDefault="00585919" w:rsidP="00E40D1C">
      <w:r>
        <w:t xml:space="preserve">The goal of ANF is to </w:t>
      </w:r>
      <w:r w:rsidR="00C8090C">
        <w:t xml:space="preserve">enable </w:t>
      </w:r>
      <w:r w:rsidR="00A96B06">
        <w:t>analyst</w:t>
      </w:r>
      <w:r>
        <w:t>s</w:t>
      </w:r>
      <w:r w:rsidR="00A96B06">
        <w:t xml:space="preserve"> </w:t>
      </w:r>
      <w:r w:rsidR="00037060">
        <w:t xml:space="preserve">to understand the data and how it is stored in lieu of having to </w:t>
      </w:r>
      <w:r w:rsidR="00A96B06">
        <w:t xml:space="preserve">teach them about </w:t>
      </w:r>
      <w:r w:rsidR="00037060">
        <w:t>the thousands of ways data can be entered (i.e., CIF)</w:t>
      </w:r>
      <w:r w:rsidR="008D1061">
        <w:t xml:space="preserve"> and ensure the data we need expressed can be expressed</w:t>
      </w:r>
      <w:r w:rsidR="00514E7A">
        <w:t xml:space="preserve"> in an operable and scalable way</w:t>
      </w:r>
      <w:r w:rsidR="00A96B06">
        <w:t xml:space="preserve">.  The more </w:t>
      </w:r>
      <w:r w:rsidR="00514E7A">
        <w:t>that data is normalized</w:t>
      </w:r>
      <w:r w:rsidR="00A96B06">
        <w:t xml:space="preserve">, the simpler it </w:t>
      </w:r>
      <w:r w:rsidR="00514E7A">
        <w:t>will become to analyze, and the</w:t>
      </w:r>
      <w:r w:rsidR="00037060">
        <w:t xml:space="preserve"> </w:t>
      </w:r>
      <w:r w:rsidR="00514E7A">
        <w:t>likelihood of analysis errors will be reduced</w:t>
      </w:r>
      <w:r w:rsidR="00037060">
        <w:t xml:space="preserve">.  Without </w:t>
      </w:r>
      <w:r w:rsidR="00514E7A">
        <w:t>the ANF</w:t>
      </w:r>
      <w:r w:rsidR="00037060">
        <w:t xml:space="preserve">, </w:t>
      </w:r>
      <w:r w:rsidR="00514E7A">
        <w:t xml:space="preserve">the probability of patient safety risks is increased. </w:t>
      </w:r>
      <w:r w:rsidR="00B6266E">
        <w:t xml:space="preserve">  Examples of problems that can occur are:</w:t>
      </w:r>
    </w:p>
    <w:p w14:paraId="5021FC2E" w14:textId="0668AF49" w:rsidR="00CC3ADD" w:rsidRDefault="00CC3ADD">
      <w:r>
        <w:t xml:space="preserve">  </w:t>
      </w:r>
    </w:p>
    <w:p w14:paraId="27301C90" w14:textId="1FAC324E" w:rsidR="00CC3ADD" w:rsidRPr="00F22484" w:rsidRDefault="00CC3ADD" w:rsidP="00F31A0E">
      <w:pPr>
        <w:pStyle w:val="ListParagraph"/>
        <w:numPr>
          <w:ilvl w:val="0"/>
          <w:numId w:val="6"/>
        </w:numPr>
        <w:spacing w:after="120"/>
      </w:pPr>
      <w:r w:rsidRPr="00F22484">
        <w:t>An inability to determine that two clinic</w:t>
      </w:r>
      <w:r w:rsidR="00FE1AEA" w:rsidRPr="00F22484">
        <w:t>al statements are equivalent</w:t>
      </w:r>
    </w:p>
    <w:p w14:paraId="2C129D2C" w14:textId="41CEDD9F" w:rsidR="00183613" w:rsidRPr="00E712D4" w:rsidRDefault="00D61B82" w:rsidP="00F31A0E">
      <w:pPr>
        <w:pStyle w:val="ListParagraph"/>
        <w:numPr>
          <w:ilvl w:val="1"/>
          <w:numId w:val="6"/>
        </w:numPr>
        <w:spacing w:after="120"/>
      </w:pPr>
      <w:r w:rsidRPr="00E712D4">
        <w:t>Taking two 250 mg acetaminophen tablets is the same as taking one 500 mg tablet</w:t>
      </w:r>
      <w:r w:rsidR="00733B2E" w:rsidRPr="00E712D4">
        <w:t xml:space="preserve"> but the analyst only queries for one of the statements, not both.</w:t>
      </w:r>
    </w:p>
    <w:p w14:paraId="54D6C45E" w14:textId="23743E6C" w:rsidR="007F6852" w:rsidRPr="00E712D4" w:rsidRDefault="007F6852" w:rsidP="00F31A0E">
      <w:pPr>
        <w:pStyle w:val="ListParagraph"/>
        <w:numPr>
          <w:ilvl w:val="1"/>
          <w:numId w:val="6"/>
        </w:numPr>
        <w:spacing w:after="120"/>
      </w:pPr>
      <w:r w:rsidRPr="00E712D4">
        <w:t xml:space="preserve">Presence of dot blot hemorrhage and 2 dot blot hemorrhages observed are equal </w:t>
      </w:r>
      <w:proofErr w:type="gramStart"/>
      <w:r w:rsidRPr="00E712D4">
        <w:t>in regard to</w:t>
      </w:r>
      <w:proofErr w:type="gramEnd"/>
      <w:r w:rsidRPr="00E712D4">
        <w:t xml:space="preserve"> presence and absence</w:t>
      </w:r>
      <w:r w:rsidR="00733B2E" w:rsidRPr="00E712D4">
        <w:t xml:space="preserve"> but the analyst queries only for presence vs. a quantitative finding of dot blot hemorrhages</w:t>
      </w:r>
      <w:r w:rsidRPr="00E712D4">
        <w:t>.</w:t>
      </w:r>
    </w:p>
    <w:p w14:paraId="527549F8" w14:textId="77777777" w:rsidR="0094678C" w:rsidRPr="00E712D4" w:rsidRDefault="0094678C" w:rsidP="00F31A0E">
      <w:pPr>
        <w:pStyle w:val="ListParagraph"/>
        <w:numPr>
          <w:ilvl w:val="0"/>
          <w:numId w:val="6"/>
        </w:numPr>
        <w:spacing w:after="120"/>
      </w:pPr>
      <w:r w:rsidRPr="00E712D4">
        <w:t>An inability to express something that is clinically significant</w:t>
      </w:r>
    </w:p>
    <w:p w14:paraId="78A39E19" w14:textId="4D8D3FF1" w:rsidR="0094678C" w:rsidRPr="00E712D4" w:rsidRDefault="0094678C" w:rsidP="00F31A0E">
      <w:pPr>
        <w:pStyle w:val="ListParagraph"/>
        <w:numPr>
          <w:ilvl w:val="1"/>
          <w:numId w:val="6"/>
        </w:numPr>
        <w:spacing w:after="120"/>
      </w:pPr>
      <w:r w:rsidRPr="00E712D4">
        <w:t xml:space="preserve">We may not be able to express </w:t>
      </w:r>
      <w:r w:rsidR="00EA0384" w:rsidRPr="00E712D4">
        <w:t xml:space="preserve">chest </w:t>
      </w:r>
      <w:r w:rsidRPr="00E712D4">
        <w:t xml:space="preserve">pain on inspiration, which </w:t>
      </w:r>
      <w:r w:rsidR="00EA0384" w:rsidRPr="00E712D4">
        <w:t xml:space="preserve">can be </w:t>
      </w:r>
      <w:r w:rsidRPr="00E712D4">
        <w:t xml:space="preserve">a sign of pleurisy.  </w:t>
      </w:r>
      <w:r w:rsidR="00EA0384" w:rsidRPr="00E712D4">
        <w:t xml:space="preserve">The ability to </w:t>
      </w:r>
      <w:r w:rsidRPr="00E712D4">
        <w:t>differentiate cardiac chest pain from other</w:t>
      </w:r>
      <w:r w:rsidR="00EA0384" w:rsidRPr="00E712D4">
        <w:t xml:space="preserve"> types</w:t>
      </w:r>
      <w:r w:rsidRPr="00E712D4">
        <w:t xml:space="preserve"> </w:t>
      </w:r>
      <w:r w:rsidR="007F3D25" w:rsidRPr="00E712D4">
        <w:t xml:space="preserve">of </w:t>
      </w:r>
      <w:r w:rsidRPr="00E712D4">
        <w:t xml:space="preserve">chest pain is </w:t>
      </w:r>
      <w:r w:rsidR="00EA0384" w:rsidRPr="00E712D4">
        <w:t>clinically important</w:t>
      </w:r>
      <w:r w:rsidRPr="00E712D4">
        <w:t xml:space="preserve">.  An example of something that needs to be represented is </w:t>
      </w:r>
      <w:r w:rsidRPr="00E712D4">
        <w:rPr>
          <w:i/>
        </w:rPr>
        <w:t>chest pain that worsens when you breathe, cough, or sneeze</w:t>
      </w:r>
      <w:r w:rsidRPr="00E712D4">
        <w:t>.</w:t>
      </w:r>
    </w:p>
    <w:p w14:paraId="5F721237" w14:textId="67C7B93F" w:rsidR="00CC3ADD" w:rsidRPr="00E712D4" w:rsidRDefault="00CC3ADD" w:rsidP="00F31A0E">
      <w:pPr>
        <w:pStyle w:val="ListParagraph"/>
        <w:numPr>
          <w:ilvl w:val="0"/>
          <w:numId w:val="6"/>
        </w:numPr>
        <w:spacing w:after="120"/>
      </w:pPr>
      <w:r w:rsidRPr="00E712D4">
        <w:t>An error is made in</w:t>
      </w:r>
      <w:r w:rsidR="00A85816" w:rsidRPr="00E712D4">
        <w:t xml:space="preserve"> recording or in querying a rep</w:t>
      </w:r>
      <w:r w:rsidR="00CD7B6F" w:rsidRPr="00E712D4">
        <w:t>ository for clinical statements</w:t>
      </w:r>
    </w:p>
    <w:p w14:paraId="45F5964C" w14:textId="3A60CCD1" w:rsidR="00810C3C" w:rsidRPr="00E712D4" w:rsidRDefault="00810C3C" w:rsidP="00F31A0E">
      <w:pPr>
        <w:pStyle w:val="ListParagraph"/>
        <w:numPr>
          <w:ilvl w:val="1"/>
          <w:numId w:val="6"/>
        </w:numPr>
        <w:spacing w:after="120"/>
      </w:pPr>
      <w:r w:rsidRPr="00E712D4">
        <w:t xml:space="preserve">On October 1, 2016, a provider enters a medication order for acetaminophen </w:t>
      </w:r>
      <w:r w:rsidR="00EA0384" w:rsidRPr="00E712D4">
        <w:t xml:space="preserve">250 </w:t>
      </w:r>
      <w:r w:rsidRPr="00E712D4">
        <w:t>mg for a patient to take 1 tablet twice daily for 2 days starting October 1, 2016</w:t>
      </w:r>
    </w:p>
    <w:p w14:paraId="7993C7BC" w14:textId="6AE3F8B9" w:rsidR="00810C3C" w:rsidRPr="00E712D4" w:rsidRDefault="00810C3C" w:rsidP="00F31A0E">
      <w:pPr>
        <w:pStyle w:val="ListParagraph"/>
        <w:numPr>
          <w:ilvl w:val="2"/>
          <w:numId w:val="6"/>
        </w:numPr>
        <w:spacing w:after="120"/>
      </w:pPr>
      <w:r w:rsidRPr="00E712D4">
        <w:t xml:space="preserve">CIF:  Provider enters the medication order </w:t>
      </w:r>
    </w:p>
    <w:p w14:paraId="3562673E" w14:textId="5B36A980" w:rsidR="00810C3C" w:rsidRPr="00E712D4" w:rsidRDefault="00810C3C" w:rsidP="00F31A0E">
      <w:pPr>
        <w:pStyle w:val="ListParagraph"/>
        <w:numPr>
          <w:ilvl w:val="2"/>
          <w:numId w:val="6"/>
        </w:numPr>
        <w:spacing w:after="120"/>
      </w:pPr>
      <w:r w:rsidRPr="00E712D4">
        <w:t>ANF:  Analyst creates a CDS rule to identify all patients ordered acetaminophen during the period September 1 – December 31, 2016.  However, while the analyst creates a query to search for a</w:t>
      </w:r>
      <w:r w:rsidR="0085141E" w:rsidRPr="00E712D4">
        <w:t xml:space="preserve"> clinical statement (i.e., </w:t>
      </w:r>
      <w:r w:rsidRPr="00E712D4">
        <w:t>Request</w:t>
      </w:r>
      <w:r w:rsidR="0085141E" w:rsidRPr="00E712D4">
        <w:t>)</w:t>
      </w:r>
      <w:r w:rsidRPr="00E712D4">
        <w:t xml:space="preserve"> where </w:t>
      </w:r>
      <w:r w:rsidRPr="00E712D4">
        <w:lastRenderedPageBreak/>
        <w:t xml:space="preserve">acetaminophen was the direct substance and was ordered during the period September 1 – December 31, 2016, the analyst did not include </w:t>
      </w:r>
      <w:r w:rsidR="002E5580" w:rsidRPr="00E712D4">
        <w:t>a</w:t>
      </w:r>
      <w:r w:rsidRPr="00E712D4">
        <w:t xml:space="preserve"> Request topic of “Administration of drug or medica</w:t>
      </w:r>
      <w:r w:rsidR="0028692A" w:rsidRPr="00E712D4">
        <w:t>tion</w:t>
      </w:r>
      <w:r w:rsidRPr="00E712D4">
        <w:t xml:space="preserve"> PO BID for pain</w:t>
      </w:r>
      <w:r w:rsidR="005120A5" w:rsidRPr="00E712D4">
        <w:t>.”  Thus</w:t>
      </w:r>
      <w:r w:rsidR="008D1061" w:rsidRPr="00E712D4">
        <w:t>,</w:t>
      </w:r>
      <w:r w:rsidR="005120A5" w:rsidRPr="00E712D4">
        <w:t xml:space="preserve"> the medication order would not be included in the query results.</w:t>
      </w:r>
    </w:p>
    <w:p w14:paraId="5B116AA4" w14:textId="77777777" w:rsidR="00B9132E" w:rsidRDefault="00B9132E" w:rsidP="00E712D4">
      <w:pPr>
        <w:spacing w:after="120"/>
        <w:ind w:left="1800"/>
      </w:pPr>
    </w:p>
    <w:p w14:paraId="275FF03F" w14:textId="21FEDFCE" w:rsidR="006639D0" w:rsidRDefault="006639D0" w:rsidP="009A39CB">
      <w:pPr>
        <w:pStyle w:val="Heading1"/>
      </w:pPr>
      <w:bookmarkStart w:id="6" w:name="_Toc497295867"/>
      <w:bookmarkStart w:id="7" w:name="_Toc505170562"/>
      <w:r>
        <w:t>Types of Clinical Statements</w:t>
      </w:r>
      <w:bookmarkEnd w:id="6"/>
      <w:bookmarkEnd w:id="7"/>
      <w:r>
        <w:t xml:space="preserve"> </w:t>
      </w:r>
    </w:p>
    <w:p w14:paraId="49DC9FF4" w14:textId="77777777" w:rsidR="007F7092" w:rsidRPr="007F7092" w:rsidRDefault="007F7092" w:rsidP="007F7092"/>
    <w:p w14:paraId="096934CF" w14:textId="4EBE7260" w:rsidR="00362CD5" w:rsidRDefault="006639D0" w:rsidP="00521BC6">
      <w:r w:rsidRPr="00521BC6">
        <w:t xml:space="preserve">The types of clinical statements are listed </w:t>
      </w:r>
      <w:r w:rsidR="006B7E35" w:rsidRPr="00521BC6">
        <w:t xml:space="preserve">and described </w:t>
      </w:r>
      <w:r w:rsidRPr="00521BC6">
        <w:t>below</w:t>
      </w:r>
      <w:r w:rsidR="00521BC6" w:rsidRPr="00521BC6">
        <w:rPr>
          <w:rStyle w:val="CommentReference"/>
          <w:sz w:val="22"/>
          <w:szCs w:val="22"/>
        </w:rPr>
        <w:t xml:space="preserve">.  The </w:t>
      </w:r>
      <w:r w:rsidR="00521BC6">
        <w:rPr>
          <w:rStyle w:val="CommentReference"/>
          <w:sz w:val="22"/>
          <w:szCs w:val="22"/>
        </w:rPr>
        <w:t>rationale for selecting these types is</w:t>
      </w:r>
      <w:r w:rsidR="00521BC6">
        <w:t xml:space="preserve">:  Clinicians basically do </w:t>
      </w:r>
      <w:r w:rsidR="00B85575">
        <w:t>two</w:t>
      </w:r>
      <w:r w:rsidR="00521BC6">
        <w:t xml:space="preserve"> categories of things with a patient that need to be documented as clinical statements:  </w:t>
      </w:r>
    </w:p>
    <w:p w14:paraId="2416C0AB" w14:textId="233869D5" w:rsidR="00362CD5" w:rsidRPr="00E712D4" w:rsidRDefault="00362CD5" w:rsidP="00BF1DC2">
      <w:pPr>
        <w:tabs>
          <w:tab w:val="left" w:pos="1614"/>
        </w:tabs>
        <w:rPr>
          <w:rFonts w:cstheme="minorHAnsi"/>
        </w:rPr>
      </w:pPr>
    </w:p>
    <w:p w14:paraId="3B97B959" w14:textId="0E62233B" w:rsidR="00362CD5" w:rsidRPr="00E712D4" w:rsidRDefault="00043174" w:rsidP="00F31A0E">
      <w:pPr>
        <w:pStyle w:val="ListParagraph"/>
        <w:numPr>
          <w:ilvl w:val="0"/>
          <w:numId w:val="13"/>
        </w:numPr>
      </w:pPr>
      <w:r w:rsidRPr="00E712D4">
        <w:rPr>
          <w:b/>
        </w:rPr>
        <w:t>Action</w:t>
      </w:r>
      <w:r w:rsidRPr="00E712D4">
        <w:t xml:space="preserve">:  </w:t>
      </w:r>
      <w:r w:rsidR="00BF1DC2" w:rsidRPr="00E712D4">
        <w:t xml:space="preserve">Actions may include passive observation of </w:t>
      </w:r>
      <w:r w:rsidR="009B56E4" w:rsidRPr="00E712D4">
        <w:t xml:space="preserve">a </w:t>
      </w:r>
      <w:r w:rsidR="00BF1DC2" w:rsidRPr="00E712D4">
        <w:t>phenomenon related</w:t>
      </w:r>
      <w:r w:rsidR="00521BC6" w:rsidRPr="00E712D4">
        <w:t xml:space="preserve"> </w:t>
      </w:r>
      <w:r w:rsidR="009B56E4" w:rsidRPr="00E712D4">
        <w:t xml:space="preserve">to </w:t>
      </w:r>
      <w:r w:rsidR="00521BC6" w:rsidRPr="00E712D4">
        <w:t xml:space="preserve">patients </w:t>
      </w:r>
      <w:r w:rsidR="006B3D05" w:rsidRPr="00E712D4">
        <w:t>and their health status</w:t>
      </w:r>
      <w:r w:rsidR="00FE3FC4" w:rsidRPr="00E712D4">
        <w:t xml:space="preserve"> or family history</w:t>
      </w:r>
      <w:r w:rsidR="00B85575" w:rsidRPr="00E712D4">
        <w:t xml:space="preserve">, </w:t>
      </w:r>
      <w:r w:rsidR="00BF1DC2" w:rsidRPr="00E712D4">
        <w:t>and may also include active interventions</w:t>
      </w:r>
      <w:r w:rsidR="009B56E4" w:rsidRPr="00E712D4">
        <w:t>,</w:t>
      </w:r>
      <w:r w:rsidR="00BF1DC2" w:rsidRPr="00E712D4">
        <w:t xml:space="preserve"> such as </w:t>
      </w:r>
      <w:r w:rsidR="00B85575" w:rsidRPr="00E712D4">
        <w:t>providing education</w:t>
      </w:r>
      <w:r w:rsidR="00BF1DC2" w:rsidRPr="00E712D4">
        <w:t xml:space="preserve"> or administering medications or </w:t>
      </w:r>
      <w:r w:rsidR="009B56E4" w:rsidRPr="00E712D4">
        <w:t xml:space="preserve">documenting that a patient is </w:t>
      </w:r>
      <w:r w:rsidR="00BF1DC2" w:rsidRPr="00E712D4">
        <w:t>participating in exercise</w:t>
      </w:r>
      <w:r w:rsidR="00B85575" w:rsidRPr="00E712D4">
        <w:t xml:space="preserve"> to improve their overall health status</w:t>
      </w:r>
      <w:r w:rsidR="00560E55" w:rsidRPr="00E712D4">
        <w:t>.</w:t>
      </w:r>
    </w:p>
    <w:p w14:paraId="3539E884" w14:textId="07B14C05" w:rsidR="00362CD5" w:rsidRPr="00E712D4" w:rsidRDefault="00BF1DC2" w:rsidP="00F31A0E">
      <w:pPr>
        <w:pStyle w:val="ListParagraph"/>
        <w:numPr>
          <w:ilvl w:val="0"/>
          <w:numId w:val="13"/>
        </w:numPr>
      </w:pPr>
      <w:r w:rsidRPr="00E712D4">
        <w:rPr>
          <w:b/>
        </w:rPr>
        <w:t>Request</w:t>
      </w:r>
      <w:r w:rsidR="00043174" w:rsidRPr="00E712D4">
        <w:t xml:space="preserve">:  </w:t>
      </w:r>
      <w:r w:rsidRPr="00E712D4">
        <w:t xml:space="preserve">Requests for future actions may include defining goals, </w:t>
      </w:r>
      <w:r w:rsidR="008532DD" w:rsidRPr="00E712D4">
        <w:t>consultation with other providers, or active interventions.</w:t>
      </w:r>
    </w:p>
    <w:p w14:paraId="1C3DE5E3" w14:textId="77777777" w:rsidR="006639D0" w:rsidRDefault="006639D0" w:rsidP="006639D0">
      <w:pPr>
        <w:ind w:left="1080"/>
      </w:pPr>
    </w:p>
    <w:p w14:paraId="0DA8EBB7" w14:textId="0A0022A9" w:rsidR="006639D0" w:rsidRDefault="006639D0" w:rsidP="006639D0">
      <w:r>
        <w:rPr>
          <w:b/>
        </w:rPr>
        <w:t xml:space="preserve">NOTE:  </w:t>
      </w:r>
      <w:r>
        <w:t xml:space="preserve">Given that this work is not finalized yet, it is possible that additional clinical statement types may need to be added in the event during creation of the KNARTs there are clinical </w:t>
      </w:r>
      <w:r w:rsidR="00732904">
        <w:t xml:space="preserve">terminology </w:t>
      </w:r>
      <w:r>
        <w:t>artifacts identified that do not fit into any of the types listed above.</w:t>
      </w:r>
    </w:p>
    <w:p w14:paraId="423E7301" w14:textId="52549556" w:rsidR="00BC0531" w:rsidRDefault="00BC0531" w:rsidP="006639D0"/>
    <w:p w14:paraId="3EC7525E" w14:textId="77777777" w:rsidR="00BC0531" w:rsidRPr="00BC0531" w:rsidRDefault="00BC0531" w:rsidP="00BC0531">
      <w:pPr>
        <w:spacing w:after="120"/>
        <w:rPr>
          <w:rFonts w:cstheme="minorHAnsi"/>
        </w:rPr>
      </w:pPr>
      <w:r w:rsidRPr="00BC0531">
        <w:rPr>
          <w:rFonts w:cstheme="minorHAnsi"/>
        </w:rPr>
        <w:t>Any statement that states or implies an “if/then” clause should be expressed and captured as an ECA rule</w:t>
      </w:r>
    </w:p>
    <w:p w14:paraId="7FAFC5BF" w14:textId="77777777" w:rsidR="00BC0531" w:rsidRPr="00BC0531" w:rsidRDefault="00BC0531" w:rsidP="00BC0531">
      <w:pPr>
        <w:spacing w:after="120"/>
        <w:ind w:left="720"/>
        <w:rPr>
          <w:rFonts w:cstheme="minorHAnsi"/>
        </w:rPr>
      </w:pPr>
      <w:r w:rsidRPr="00BC0531">
        <w:rPr>
          <w:rFonts w:cstheme="minorHAnsi"/>
        </w:rPr>
        <w:t xml:space="preserve">Example: </w:t>
      </w:r>
    </w:p>
    <w:p w14:paraId="15423C48" w14:textId="6EF2EDAD" w:rsidR="00BC0531" w:rsidRDefault="00BC0531" w:rsidP="00F31A0E">
      <w:pPr>
        <w:pStyle w:val="ListParagraph"/>
        <w:numPr>
          <w:ilvl w:val="1"/>
          <w:numId w:val="3"/>
        </w:numPr>
      </w:pPr>
      <w:r>
        <w:t>“</w:t>
      </w:r>
      <w:r w:rsidRPr="008207DD">
        <w:t>Free-text reminder: Consider</w:t>
      </w:r>
      <w:r>
        <w:t xml:space="preserve"> [ordering X procedure]</w:t>
      </w:r>
      <w:r w:rsidRPr="008207DD">
        <w:t xml:space="preserve"> for patients with suspected pericarditis, myocarditis, hypertrophic cardiomyopathy, or pulmonary hypertension.</w:t>
      </w:r>
      <w:r>
        <w:t>”</w:t>
      </w:r>
    </w:p>
    <w:p w14:paraId="290F4E6E" w14:textId="77777777" w:rsidR="00BC0531" w:rsidRDefault="00BC0531" w:rsidP="00F31A0E">
      <w:pPr>
        <w:pStyle w:val="ListParagraph"/>
        <w:numPr>
          <w:ilvl w:val="1"/>
          <w:numId w:val="3"/>
        </w:numPr>
      </w:pPr>
      <w:r>
        <w:t xml:space="preserve">Implied “if/then” clause: </w:t>
      </w:r>
      <w:r w:rsidRPr="008207DD">
        <w:rPr>
          <w:b/>
        </w:rPr>
        <w:t>IF</w:t>
      </w:r>
      <w:r>
        <w:t xml:space="preserve"> pericarditis, myocarditis, hypertrophic </w:t>
      </w:r>
      <w:r w:rsidRPr="008207DD">
        <w:t>cardiomyopathy, or pulmonary hypertension</w:t>
      </w:r>
      <w:r>
        <w:t xml:space="preserve"> is suspected – </w:t>
      </w:r>
      <w:r w:rsidRPr="008207DD">
        <w:rPr>
          <w:b/>
        </w:rPr>
        <w:t>THEN</w:t>
      </w:r>
      <w:r>
        <w:t xml:space="preserve"> consider ordering X procedure.</w:t>
      </w:r>
    </w:p>
    <w:p w14:paraId="4B40953F" w14:textId="1217BCD5" w:rsidR="00BC0531" w:rsidRDefault="00BC0531" w:rsidP="00F31A0E">
      <w:pPr>
        <w:pStyle w:val="ListParagraph"/>
        <w:numPr>
          <w:ilvl w:val="1"/>
          <w:numId w:val="3"/>
        </w:numPr>
      </w:pPr>
      <w:r>
        <w:t>Rather than capturing the above st</w:t>
      </w:r>
      <w:r w:rsidR="007D219B">
        <w:t>atement as a free text reminder</w:t>
      </w:r>
      <w:r>
        <w:t>, building an appropriate ECA rule should be considered.</w:t>
      </w:r>
    </w:p>
    <w:p w14:paraId="11F1D7CA" w14:textId="77777777" w:rsidR="00BC0531" w:rsidRDefault="00BC0531" w:rsidP="006639D0"/>
    <w:p w14:paraId="4FD21FB9" w14:textId="0C49F804" w:rsidR="00B85575" w:rsidRDefault="008532DD" w:rsidP="007F7092">
      <w:pPr>
        <w:pStyle w:val="Heading2"/>
      </w:pPr>
      <w:bookmarkStart w:id="8" w:name="_Toc505170563"/>
      <w:r>
        <w:t>Action</w:t>
      </w:r>
      <w:r w:rsidR="00B85575">
        <w:t xml:space="preserve"> </w:t>
      </w:r>
      <w:r w:rsidR="00262B91">
        <w:t xml:space="preserve">Clinical </w:t>
      </w:r>
      <w:r w:rsidR="00B85575">
        <w:t>Statements</w:t>
      </w:r>
      <w:bookmarkEnd w:id="8"/>
    </w:p>
    <w:p w14:paraId="70DA660E" w14:textId="77777777" w:rsidR="00EF3C79" w:rsidRPr="00087AAC" w:rsidRDefault="00EF3C79" w:rsidP="00EF3C79"/>
    <w:p w14:paraId="3B8CDD6C" w14:textId="39A1E600" w:rsidR="00695177" w:rsidRPr="000F659C" w:rsidRDefault="00B85575" w:rsidP="000F659C">
      <w:pPr>
        <w:spacing w:after="120"/>
        <w:rPr>
          <w:b/>
        </w:rPr>
      </w:pPr>
      <w:r>
        <w:t>A</w:t>
      </w:r>
      <w:r w:rsidR="008532DD">
        <w:t xml:space="preserve">n action </w:t>
      </w:r>
      <w:r w:rsidR="00851FCA">
        <w:t>statement describ</w:t>
      </w:r>
      <w:r>
        <w:t xml:space="preserve">es </w:t>
      </w:r>
      <w:r w:rsidR="008532DD">
        <w:t xml:space="preserve">an action that has previously been performed, and </w:t>
      </w:r>
      <w:r w:rsidR="007D219B">
        <w:t xml:space="preserve">– if applicable - </w:t>
      </w:r>
      <w:r w:rsidR="008532DD">
        <w:t xml:space="preserve">the results of that action.  </w:t>
      </w:r>
      <w:r w:rsidR="00392D45">
        <w:t>As shown in the examples below, t</w:t>
      </w:r>
      <w:r w:rsidR="00362CD5">
        <w:t xml:space="preserve">his can range from </w:t>
      </w:r>
      <w:r w:rsidR="00392D45">
        <w:t xml:space="preserve">documenting that </w:t>
      </w:r>
      <w:r w:rsidR="002D5D40">
        <w:t>a</w:t>
      </w:r>
      <w:r w:rsidR="00392D45">
        <w:t xml:space="preserve"> subject of record: </w:t>
      </w:r>
    </w:p>
    <w:p w14:paraId="50EE96AF" w14:textId="693AE5F4" w:rsidR="00F31C9D" w:rsidRPr="00E712D4" w:rsidRDefault="002D5D40" w:rsidP="00F31A0E">
      <w:pPr>
        <w:pStyle w:val="ListParagraph"/>
        <w:numPr>
          <w:ilvl w:val="0"/>
          <w:numId w:val="12"/>
        </w:numPr>
        <w:rPr>
          <w:b/>
        </w:rPr>
      </w:pPr>
      <w:r w:rsidRPr="00E712D4">
        <w:t>Was o</w:t>
      </w:r>
      <w:r w:rsidR="008532DD" w:rsidRPr="00E712D4">
        <w:t>bserv</w:t>
      </w:r>
      <w:r w:rsidRPr="00E712D4">
        <w:t>ed to have</w:t>
      </w:r>
      <w:r w:rsidR="008532DD" w:rsidRPr="00E712D4">
        <w:t xml:space="preserve"> the</w:t>
      </w:r>
      <w:r w:rsidR="00392D45" w:rsidRPr="00E712D4">
        <w:t xml:space="preserve"> presence or absence of a </w:t>
      </w:r>
      <w:r w:rsidR="00F00469" w:rsidRPr="00E712D4">
        <w:t>clinical phenomenon</w:t>
      </w:r>
    </w:p>
    <w:p w14:paraId="5784B4E1" w14:textId="77777777" w:rsidR="00F31C9D" w:rsidRPr="00E712D4" w:rsidRDefault="00F31C9D" w:rsidP="00F31A0E">
      <w:pPr>
        <w:pStyle w:val="ListParagraph"/>
        <w:numPr>
          <w:ilvl w:val="0"/>
          <w:numId w:val="12"/>
        </w:numPr>
        <w:rPr>
          <w:b/>
        </w:rPr>
      </w:pPr>
      <w:r w:rsidRPr="00E712D4">
        <w:t>U</w:t>
      </w:r>
      <w:r w:rsidR="00392D45" w:rsidRPr="00E712D4">
        <w:t>nderwent a specific test/screening or procedure, and its resultant value, if any</w:t>
      </w:r>
    </w:p>
    <w:p w14:paraId="5B7BA09E" w14:textId="77777777" w:rsidR="00F31C9D" w:rsidRPr="00E712D4" w:rsidRDefault="00F31C9D" w:rsidP="00F31A0E">
      <w:pPr>
        <w:pStyle w:val="ListParagraph"/>
        <w:numPr>
          <w:ilvl w:val="0"/>
          <w:numId w:val="12"/>
        </w:numPr>
        <w:rPr>
          <w:b/>
        </w:rPr>
      </w:pPr>
      <w:r w:rsidRPr="00E712D4">
        <w:lastRenderedPageBreak/>
        <w:t>W</w:t>
      </w:r>
      <w:r w:rsidR="00392D45" w:rsidRPr="00E712D4">
        <w:t>as administered a medication or other substance</w:t>
      </w:r>
      <w:r w:rsidR="000A38F6" w:rsidRPr="00E712D4">
        <w:t xml:space="preserve"> </w:t>
      </w:r>
    </w:p>
    <w:p w14:paraId="18A77D9C" w14:textId="5DDFB6A2" w:rsidR="00F31C9D" w:rsidRPr="00E712D4" w:rsidRDefault="00F31C9D" w:rsidP="00F31A0E">
      <w:pPr>
        <w:pStyle w:val="ListParagraph"/>
        <w:numPr>
          <w:ilvl w:val="0"/>
          <w:numId w:val="12"/>
        </w:numPr>
        <w:rPr>
          <w:b/>
        </w:rPr>
      </w:pPr>
      <w:r w:rsidRPr="00E712D4">
        <w:t>Was provi</w:t>
      </w:r>
      <w:r w:rsidR="000A38F6" w:rsidRPr="00E712D4">
        <w:t>ded educational materials</w:t>
      </w:r>
    </w:p>
    <w:p w14:paraId="265626AB" w14:textId="19654B21" w:rsidR="00392D45" w:rsidRPr="007D219B" w:rsidRDefault="002D5D40" w:rsidP="00F31A0E">
      <w:pPr>
        <w:pStyle w:val="ListParagraph"/>
        <w:numPr>
          <w:ilvl w:val="0"/>
          <w:numId w:val="12"/>
        </w:numPr>
        <w:rPr>
          <w:b/>
        </w:rPr>
      </w:pPr>
      <w:r w:rsidRPr="00E712D4">
        <w:t>Has a</w:t>
      </w:r>
      <w:r w:rsidR="00392D45" w:rsidRPr="00E712D4">
        <w:t>ny other state or specific characteristic</w:t>
      </w:r>
      <w:r w:rsidRPr="00E712D4">
        <w:t xml:space="preserve"> that is clinically </w:t>
      </w:r>
      <w:proofErr w:type="gramStart"/>
      <w:r w:rsidRPr="00E712D4">
        <w:t>relevant</w:t>
      </w:r>
      <w:proofErr w:type="gramEnd"/>
    </w:p>
    <w:p w14:paraId="5DFFE609" w14:textId="77777777" w:rsidR="007D219B" w:rsidRPr="007D219B" w:rsidRDefault="007D219B" w:rsidP="007D219B">
      <w:pPr>
        <w:ind w:left="360"/>
        <w:rPr>
          <w:b/>
        </w:rPr>
      </w:pPr>
    </w:p>
    <w:p w14:paraId="5586924F" w14:textId="451F56CF" w:rsidR="00C32EE3" w:rsidRPr="00F22484" w:rsidRDefault="00851FCA" w:rsidP="000F659C">
      <w:pPr>
        <w:spacing w:after="120"/>
        <w:rPr>
          <w:rFonts w:cstheme="minorHAnsi"/>
          <w:b/>
        </w:rPr>
      </w:pPr>
      <w:r w:rsidRPr="00F22484">
        <w:rPr>
          <w:rFonts w:cstheme="minorHAnsi"/>
        </w:rPr>
        <w:t xml:space="preserve">If the </w:t>
      </w:r>
      <w:r w:rsidR="008532DD" w:rsidRPr="00F22484">
        <w:rPr>
          <w:rFonts w:cstheme="minorHAnsi"/>
        </w:rPr>
        <w:t xml:space="preserve">action </w:t>
      </w:r>
      <w:r w:rsidRPr="00F22484">
        <w:rPr>
          <w:rFonts w:cstheme="minorHAnsi"/>
        </w:rPr>
        <w:t>statement</w:t>
      </w:r>
      <w:r w:rsidR="00C32EE3" w:rsidRPr="00F22484">
        <w:rPr>
          <w:rFonts w:cstheme="minorHAnsi"/>
        </w:rPr>
        <w:t>:</w:t>
      </w:r>
    </w:p>
    <w:p w14:paraId="68321777" w14:textId="7E38DA41" w:rsidR="00851FCA" w:rsidRPr="00E712D4" w:rsidRDefault="006B3D05" w:rsidP="00F31A0E">
      <w:pPr>
        <w:pStyle w:val="ListParagraph"/>
        <w:numPr>
          <w:ilvl w:val="0"/>
          <w:numId w:val="12"/>
        </w:numPr>
        <w:rPr>
          <w:b/>
        </w:rPr>
      </w:pPr>
      <w:r w:rsidRPr="00E712D4">
        <w:t>Regards</w:t>
      </w:r>
      <w:r w:rsidR="00851FCA" w:rsidRPr="00E712D4">
        <w:t xml:space="preserve"> a measurement that was taken, </w:t>
      </w:r>
      <w:r w:rsidR="00C32EE3" w:rsidRPr="00E712D4">
        <w:t>a</w:t>
      </w:r>
      <w:r w:rsidR="00851FCA" w:rsidRPr="00E712D4">
        <w:t xml:space="preserve">ll information about that measurement </w:t>
      </w:r>
      <w:r w:rsidR="00D455B6" w:rsidRPr="00E712D4">
        <w:t>will be included as part of the clinical statement</w:t>
      </w:r>
      <w:r w:rsidR="007E0743" w:rsidRPr="00E712D4">
        <w:t>,</w:t>
      </w:r>
      <w:r w:rsidR="00D455B6" w:rsidRPr="00E712D4">
        <w:t xml:space="preserve"> </w:t>
      </w:r>
      <w:r w:rsidR="00851FCA" w:rsidRPr="00E712D4">
        <w:t>such as its value and unit of measure</w:t>
      </w:r>
      <w:r w:rsidR="007E0743" w:rsidRPr="00E712D4">
        <w:t xml:space="preserve"> and</w:t>
      </w:r>
      <w:r w:rsidR="00851FCA" w:rsidRPr="00E712D4">
        <w:t xml:space="preserve"> </w:t>
      </w:r>
      <w:r w:rsidRPr="00E712D4">
        <w:t xml:space="preserve">any details about </w:t>
      </w:r>
      <w:r w:rsidR="00851FCA" w:rsidRPr="00E712D4">
        <w:t xml:space="preserve">how the measurement was taken. </w:t>
      </w:r>
    </w:p>
    <w:p w14:paraId="11148784" w14:textId="3CF344FF" w:rsidR="00C32EE3" w:rsidRDefault="00C32EE3" w:rsidP="00F31A0E">
      <w:pPr>
        <w:pStyle w:val="ListParagraph"/>
        <w:numPr>
          <w:ilvl w:val="0"/>
          <w:numId w:val="12"/>
        </w:numPr>
      </w:pPr>
      <w:r w:rsidRPr="00E712D4">
        <w:t>Result</w:t>
      </w:r>
      <w:r w:rsidR="006B3D05" w:rsidRPr="00E712D4">
        <w:t>s</w:t>
      </w:r>
      <w:r w:rsidRPr="00E712D4">
        <w:t xml:space="preserve"> in </w:t>
      </w:r>
      <w:r w:rsidR="006B3D05" w:rsidRPr="00E712D4">
        <w:t xml:space="preserve">an </w:t>
      </w:r>
      <w:r w:rsidRPr="00E712D4">
        <w:t>order</w:t>
      </w:r>
      <w:r w:rsidR="006B3D05" w:rsidRPr="00E712D4">
        <w:t>(</w:t>
      </w:r>
      <w:r w:rsidRPr="00E712D4">
        <w:t>s</w:t>
      </w:r>
      <w:r w:rsidR="006B3D05" w:rsidRPr="00E712D4">
        <w:t>)</w:t>
      </w:r>
      <w:r w:rsidRPr="00E712D4">
        <w:t xml:space="preserve"> placed during the same encounter</w:t>
      </w:r>
      <w:r w:rsidR="00851FCA" w:rsidRPr="00E712D4">
        <w:t xml:space="preserve"> that w</w:t>
      </w:r>
      <w:r w:rsidR="00F00469" w:rsidRPr="00E712D4">
        <w:t>as</w:t>
      </w:r>
      <w:r w:rsidR="00851FCA" w:rsidRPr="00E712D4">
        <w:t xml:space="preserve"> made to learn more about the phenomenon or to monitor it, then a link will be made to the order(s).  </w:t>
      </w:r>
    </w:p>
    <w:p w14:paraId="5BAACBBE" w14:textId="77777777" w:rsidR="007D219B" w:rsidRPr="00E712D4" w:rsidRDefault="007D219B" w:rsidP="007D219B">
      <w:pPr>
        <w:ind w:left="360"/>
      </w:pPr>
    </w:p>
    <w:p w14:paraId="7C6F198B" w14:textId="7032342A" w:rsidR="00F510F0" w:rsidRPr="00E712D4" w:rsidRDefault="00F510F0" w:rsidP="000F659C">
      <w:pPr>
        <w:spacing w:after="120"/>
        <w:rPr>
          <w:rFonts w:cstheme="minorHAnsi"/>
        </w:rPr>
      </w:pPr>
      <w:r w:rsidRPr="00F22484">
        <w:rPr>
          <w:rFonts w:cstheme="minorHAnsi"/>
        </w:rPr>
        <w:t xml:space="preserve">Examples of </w:t>
      </w:r>
      <w:r w:rsidR="008532DD" w:rsidRPr="00F22484">
        <w:rPr>
          <w:rFonts w:cstheme="minorHAnsi"/>
        </w:rPr>
        <w:t>Action</w:t>
      </w:r>
      <w:r w:rsidRPr="00F22484">
        <w:rPr>
          <w:rFonts w:cstheme="minorHAnsi"/>
        </w:rPr>
        <w:t xml:space="preserve"> </w:t>
      </w:r>
      <w:r w:rsidR="008E101B" w:rsidRPr="00F22484">
        <w:rPr>
          <w:rFonts w:cstheme="minorHAnsi"/>
        </w:rPr>
        <w:t xml:space="preserve">clinical </w:t>
      </w:r>
      <w:r w:rsidRPr="00E712D4">
        <w:rPr>
          <w:rFonts w:cstheme="minorHAnsi"/>
        </w:rPr>
        <w:t>statements:</w:t>
      </w:r>
    </w:p>
    <w:p w14:paraId="1D5F1457" w14:textId="55FCF662" w:rsidR="00905465" w:rsidRPr="00E712D4" w:rsidRDefault="00905465" w:rsidP="00F31A0E">
      <w:pPr>
        <w:pStyle w:val="ListParagraph"/>
        <w:numPr>
          <w:ilvl w:val="0"/>
          <w:numId w:val="38"/>
        </w:numPr>
      </w:pPr>
      <w:r w:rsidRPr="00E712D4">
        <w:t>Systolic blood pressure of 120 mmHg taken from right brachial artery while seated and no more than 30 minutes from when the patient last urinated</w:t>
      </w:r>
    </w:p>
    <w:p w14:paraId="3B7BBB7D" w14:textId="5D3E9BCF" w:rsidR="00905465" w:rsidRPr="00E712D4" w:rsidRDefault="007D219B" w:rsidP="00F31A0E">
      <w:pPr>
        <w:pStyle w:val="ListParagraph"/>
        <w:numPr>
          <w:ilvl w:val="0"/>
          <w:numId w:val="38"/>
        </w:numPr>
      </w:pPr>
      <w:r>
        <w:t>Diabetes m</w:t>
      </w:r>
      <w:r w:rsidR="00905465" w:rsidRPr="00E712D4">
        <w:t>ellitus is present</w:t>
      </w:r>
    </w:p>
    <w:p w14:paraId="4AB5B5E2" w14:textId="42504ACA" w:rsidR="00905465" w:rsidRPr="00E712D4" w:rsidRDefault="007D219B" w:rsidP="00F31A0E">
      <w:pPr>
        <w:pStyle w:val="ListParagraph"/>
        <w:numPr>
          <w:ilvl w:val="0"/>
          <w:numId w:val="38"/>
        </w:numPr>
      </w:pPr>
      <w:r>
        <w:t>Diabetes m</w:t>
      </w:r>
      <w:r w:rsidR="00905465" w:rsidRPr="00E712D4">
        <w:t>ellitus is not present</w:t>
      </w:r>
    </w:p>
    <w:p w14:paraId="2B5D6F58" w14:textId="3E71D25E" w:rsidR="00905465" w:rsidRPr="00E712D4" w:rsidRDefault="00905465" w:rsidP="00F31A0E">
      <w:pPr>
        <w:pStyle w:val="ListParagraph"/>
        <w:numPr>
          <w:ilvl w:val="0"/>
          <w:numId w:val="38"/>
        </w:numPr>
      </w:pPr>
      <w:r w:rsidRPr="00E712D4">
        <w:t>Three dot blot hemorrhages</w:t>
      </w:r>
    </w:p>
    <w:p w14:paraId="30A5C6D8" w14:textId="2FF49B0F" w:rsidR="00905465" w:rsidRPr="00E712D4" w:rsidRDefault="00905465" w:rsidP="00F31A0E">
      <w:pPr>
        <w:pStyle w:val="ListParagraph"/>
        <w:numPr>
          <w:ilvl w:val="0"/>
          <w:numId w:val="38"/>
        </w:numPr>
      </w:pPr>
      <w:r w:rsidRPr="00E712D4">
        <w:t>Dot blot hemorrhage is present</w:t>
      </w:r>
    </w:p>
    <w:p w14:paraId="0FB42E8D" w14:textId="0DFDA51F" w:rsidR="00905465" w:rsidRPr="00E712D4" w:rsidRDefault="00905465" w:rsidP="00F31A0E">
      <w:pPr>
        <w:pStyle w:val="ListParagraph"/>
        <w:numPr>
          <w:ilvl w:val="0"/>
          <w:numId w:val="38"/>
        </w:numPr>
      </w:pPr>
      <w:r w:rsidRPr="00E712D4">
        <w:t>Patient taking one Acetaminophen 100 mg tablet by mouth daily as needed for pain</w:t>
      </w:r>
    </w:p>
    <w:p w14:paraId="73A27798" w14:textId="5DE244CE" w:rsidR="00905465" w:rsidRPr="00E712D4" w:rsidRDefault="00905465" w:rsidP="00F31A0E">
      <w:pPr>
        <w:pStyle w:val="ListParagraph"/>
        <w:numPr>
          <w:ilvl w:val="0"/>
          <w:numId w:val="38"/>
        </w:numPr>
      </w:pPr>
      <w:r w:rsidRPr="00E712D4">
        <w:t>Positive screen for fall risk</w:t>
      </w:r>
    </w:p>
    <w:p w14:paraId="52E85971" w14:textId="77844B63" w:rsidR="00905465" w:rsidRPr="00E712D4" w:rsidRDefault="00905465" w:rsidP="00F31A0E">
      <w:pPr>
        <w:pStyle w:val="ListParagraph"/>
        <w:numPr>
          <w:ilvl w:val="0"/>
          <w:numId w:val="38"/>
        </w:numPr>
      </w:pPr>
      <w:r w:rsidRPr="00E712D4">
        <w:t>Negative screen for PTSD and depression</w:t>
      </w:r>
    </w:p>
    <w:p w14:paraId="1A889951" w14:textId="09DC2ADB" w:rsidR="00AB7174" w:rsidRPr="00E712D4" w:rsidRDefault="00C52385" w:rsidP="00F31A0E">
      <w:pPr>
        <w:pStyle w:val="ListParagraph"/>
        <w:numPr>
          <w:ilvl w:val="0"/>
          <w:numId w:val="38"/>
        </w:numPr>
      </w:pPr>
      <w:r w:rsidRPr="00E712D4">
        <w:t>Family history of colon cancer</w:t>
      </w:r>
      <w:r w:rsidR="00AB7174" w:rsidRPr="00E712D4">
        <w:t xml:space="preserve"> </w:t>
      </w:r>
    </w:p>
    <w:p w14:paraId="75649B80" w14:textId="00C01F8C" w:rsidR="00AB7174" w:rsidRPr="00E712D4" w:rsidRDefault="00AB7174" w:rsidP="00F31A0E">
      <w:pPr>
        <w:pStyle w:val="ListParagraph"/>
        <w:numPr>
          <w:ilvl w:val="0"/>
          <w:numId w:val="38"/>
        </w:numPr>
      </w:pPr>
      <w:r w:rsidRPr="00E712D4">
        <w:t>Patient provided educational materials on pre-diabetes diagnosis</w:t>
      </w:r>
    </w:p>
    <w:p w14:paraId="39E1730D" w14:textId="56E634F6" w:rsidR="008532DD" w:rsidRDefault="00AB7174" w:rsidP="00F31A0E">
      <w:pPr>
        <w:pStyle w:val="ListParagraph"/>
        <w:numPr>
          <w:ilvl w:val="0"/>
          <w:numId w:val="38"/>
        </w:numPr>
      </w:pPr>
      <w:r w:rsidRPr="00E712D4">
        <w:t xml:space="preserve">Patient counseled on the health risks of continuing smoking </w:t>
      </w:r>
    </w:p>
    <w:p w14:paraId="588A95CF" w14:textId="77777777" w:rsidR="007D219B" w:rsidRPr="00E712D4" w:rsidRDefault="007D219B" w:rsidP="007D219B">
      <w:pPr>
        <w:ind w:left="360"/>
      </w:pPr>
    </w:p>
    <w:p w14:paraId="459C8028" w14:textId="24A431D5" w:rsidR="00B85575" w:rsidRPr="00B85575" w:rsidRDefault="00B85575" w:rsidP="007F7092">
      <w:pPr>
        <w:pStyle w:val="Heading2"/>
      </w:pPr>
      <w:bookmarkStart w:id="9" w:name="_Toc505170564"/>
      <w:r>
        <w:t>Request Clinical Statements</w:t>
      </w:r>
      <w:bookmarkEnd w:id="9"/>
    </w:p>
    <w:p w14:paraId="4D2DD104" w14:textId="2A3E9ED0" w:rsidR="00EF3C79" w:rsidRDefault="00A57825" w:rsidP="000F659C">
      <w:pPr>
        <w:spacing w:after="120"/>
      </w:pPr>
      <w:r>
        <w:t>A Request c</w:t>
      </w:r>
      <w:r w:rsidR="00EF3C79">
        <w:t>linical statement describ</w:t>
      </w:r>
      <w:r>
        <w:t>es</w:t>
      </w:r>
      <w:r w:rsidR="00EF3C79">
        <w:t xml:space="preserve"> </w:t>
      </w:r>
      <w:r w:rsidR="00A73CFD">
        <w:t xml:space="preserve">a </w:t>
      </w:r>
      <w:r w:rsidR="00EF3C79">
        <w:t xml:space="preserve">request </w:t>
      </w:r>
      <w:r w:rsidR="007D219B">
        <w:t xml:space="preserve">for an action </w:t>
      </w:r>
      <w:r w:rsidR="00EF3C79">
        <w:t xml:space="preserve">made by </w:t>
      </w:r>
      <w:r w:rsidR="00A73CFD">
        <w:t>a</w:t>
      </w:r>
      <w:r w:rsidR="00EF3C79">
        <w:t xml:space="preserve"> clinician</w:t>
      </w:r>
      <w:r w:rsidR="007D219B">
        <w:t>.</w:t>
      </w:r>
      <w:r w:rsidR="00EF3C79">
        <w:t xml:space="preserve"> </w:t>
      </w:r>
      <w:r w:rsidR="007D219B">
        <w:t xml:space="preserve">Most of the times, but not always, </w:t>
      </w:r>
      <w:r w:rsidR="00D9764F">
        <w:t xml:space="preserve">the object of the </w:t>
      </w:r>
      <w:r w:rsidR="00AB7174">
        <w:t>request</w:t>
      </w:r>
      <w:r w:rsidR="00D9764F">
        <w:t xml:space="preserve"> (e.g., lab test, medication order) </w:t>
      </w:r>
      <w:r w:rsidR="00EF3C79">
        <w:t>will be fulfilled by someone other than the clinician</w:t>
      </w:r>
      <w:r w:rsidR="00D9764F">
        <w:t xml:space="preserve"> (</w:t>
      </w:r>
      <w:r w:rsidR="002100C7">
        <w:t xml:space="preserve">e.g., </w:t>
      </w:r>
      <w:r w:rsidR="00D9764F">
        <w:t>lab technician, pharmacist)</w:t>
      </w:r>
      <w:r>
        <w:t xml:space="preserve"> making the request</w:t>
      </w:r>
      <w:r w:rsidR="00EF3C79">
        <w:t xml:space="preserve">.  All information about the </w:t>
      </w:r>
      <w:r w:rsidR="00AB7174">
        <w:t>request</w:t>
      </w:r>
      <w:r w:rsidR="00EF3C79">
        <w:t xml:space="preserve"> will be documented in this clinical statement, including </w:t>
      </w:r>
      <w:r w:rsidR="00AB7174">
        <w:t xml:space="preserve">information about </w:t>
      </w:r>
      <w:r w:rsidR="007D219B">
        <w:t>details</w:t>
      </w:r>
      <w:r w:rsidR="00AB7174">
        <w:t xml:space="preserve"> relating to the request, such as patient must fast for 12 hours before having a lipids blood test</w:t>
      </w:r>
      <w:r w:rsidR="007F2827">
        <w:t>.</w:t>
      </w:r>
    </w:p>
    <w:p w14:paraId="3F5F663B" w14:textId="7F881650" w:rsidR="00C93996" w:rsidRDefault="00C93996" w:rsidP="000F659C">
      <w:pPr>
        <w:spacing w:after="120"/>
      </w:pPr>
    </w:p>
    <w:p w14:paraId="22CCFD84" w14:textId="77777777" w:rsidR="00C93996" w:rsidRDefault="00C93996" w:rsidP="000F659C">
      <w:pPr>
        <w:spacing w:after="120"/>
      </w:pPr>
    </w:p>
    <w:p w14:paraId="1BCC52C1" w14:textId="1E0C20B3" w:rsidR="00A57825" w:rsidRPr="00F22484" w:rsidRDefault="00A57825" w:rsidP="000F659C">
      <w:pPr>
        <w:spacing w:after="120"/>
        <w:rPr>
          <w:rFonts w:cstheme="minorHAnsi"/>
          <w:b/>
        </w:rPr>
      </w:pPr>
      <w:r w:rsidRPr="00F22484">
        <w:rPr>
          <w:rFonts w:cstheme="minorHAnsi"/>
        </w:rPr>
        <w:lastRenderedPageBreak/>
        <w:t>Examples of Request clinical statements:</w:t>
      </w:r>
    </w:p>
    <w:p w14:paraId="71B85C2B" w14:textId="277BFA60" w:rsidR="00EF3C79" w:rsidRPr="00E712D4" w:rsidRDefault="00703F0B" w:rsidP="00F31A0E">
      <w:pPr>
        <w:pStyle w:val="ListParagraph"/>
        <w:numPr>
          <w:ilvl w:val="0"/>
          <w:numId w:val="39"/>
        </w:numPr>
      </w:pPr>
      <w:r w:rsidRPr="00E712D4">
        <w:t>L</w:t>
      </w:r>
      <w:r w:rsidR="00EF3C79" w:rsidRPr="00E712D4">
        <w:t>ipids panel for patient Jane Doe.  Patient must fast for 12 hours prior to the blood test.</w:t>
      </w:r>
    </w:p>
    <w:p w14:paraId="38DDAC18" w14:textId="14C07508" w:rsidR="00EF3C79" w:rsidRPr="00E712D4" w:rsidRDefault="00703F0B" w:rsidP="00F31A0E">
      <w:pPr>
        <w:pStyle w:val="ListParagraph"/>
        <w:numPr>
          <w:ilvl w:val="0"/>
          <w:numId w:val="39"/>
        </w:numPr>
      </w:pPr>
      <w:r w:rsidRPr="00E712D4">
        <w:t>H</w:t>
      </w:r>
      <w:r w:rsidR="00EF3C79" w:rsidRPr="00E712D4">
        <w:t xml:space="preserve">ead CT with contrast for patient John Doe.  </w:t>
      </w:r>
    </w:p>
    <w:p w14:paraId="07423F3F" w14:textId="7BB55D50" w:rsidR="00EF3C79" w:rsidRPr="00E712D4" w:rsidRDefault="00EF3C79" w:rsidP="00F31A0E">
      <w:pPr>
        <w:pStyle w:val="ListParagraph"/>
        <w:numPr>
          <w:ilvl w:val="0"/>
          <w:numId w:val="39"/>
        </w:numPr>
      </w:pPr>
      <w:r w:rsidRPr="00E712D4">
        <w:t>Cardiology referral for patient Mary Smith.</w:t>
      </w:r>
    </w:p>
    <w:p w14:paraId="668A369D" w14:textId="1F888BCA" w:rsidR="00EF3C79" w:rsidRPr="00E712D4" w:rsidRDefault="00703F0B" w:rsidP="00F31A0E">
      <w:pPr>
        <w:pStyle w:val="ListParagraph"/>
        <w:numPr>
          <w:ilvl w:val="0"/>
          <w:numId w:val="39"/>
        </w:numPr>
      </w:pPr>
      <w:r w:rsidRPr="00E712D4">
        <w:t>P</w:t>
      </w:r>
      <w:r w:rsidR="00EF3C79" w:rsidRPr="00E712D4">
        <w:t>enicillin medication for patient Michael Smith to be taken twice a day by mouth with food for 10 days.</w:t>
      </w:r>
    </w:p>
    <w:p w14:paraId="6A732260" w14:textId="546791DC" w:rsidR="008532DD" w:rsidRPr="00E712D4" w:rsidRDefault="00703F0B" w:rsidP="00F31A0E">
      <w:pPr>
        <w:pStyle w:val="ListParagraph"/>
        <w:numPr>
          <w:ilvl w:val="0"/>
          <w:numId w:val="39"/>
        </w:numPr>
      </w:pPr>
      <w:r w:rsidRPr="00E712D4">
        <w:t>A</w:t>
      </w:r>
      <w:r w:rsidR="008532DD" w:rsidRPr="00E712D4">
        <w:t>dvised to participate in group tobacco cessation counseling once a week.</w:t>
      </w:r>
    </w:p>
    <w:p w14:paraId="5DFAB00A" w14:textId="245377B8" w:rsidR="008532DD" w:rsidRPr="00E712D4" w:rsidRDefault="00703F0B" w:rsidP="00F31A0E">
      <w:pPr>
        <w:pStyle w:val="ListParagraph"/>
        <w:numPr>
          <w:ilvl w:val="0"/>
          <w:numId w:val="39"/>
        </w:numPr>
      </w:pPr>
      <w:r w:rsidRPr="00E712D4">
        <w:t>Advised to l</w:t>
      </w:r>
      <w:r w:rsidR="008532DD" w:rsidRPr="00E712D4">
        <w:t>ose 15 pounds within 3 months.</w:t>
      </w:r>
    </w:p>
    <w:p w14:paraId="75405070" w14:textId="31249CAB" w:rsidR="008532DD" w:rsidRPr="00E712D4" w:rsidRDefault="00703F0B" w:rsidP="00F31A0E">
      <w:pPr>
        <w:pStyle w:val="ListParagraph"/>
        <w:numPr>
          <w:ilvl w:val="0"/>
          <w:numId w:val="39"/>
        </w:numPr>
      </w:pPr>
      <w:r w:rsidRPr="00E712D4">
        <w:t>Advised to e</w:t>
      </w:r>
      <w:r w:rsidR="008532DD" w:rsidRPr="00E712D4">
        <w:t xml:space="preserve">xercise at least 3 times a week for 30 minutes per day for 3 months. </w:t>
      </w:r>
    </w:p>
    <w:p w14:paraId="23D82C05" w14:textId="2F8A9A5A" w:rsidR="006E5877" w:rsidRPr="00E712D4" w:rsidRDefault="00703F0B" w:rsidP="00F31A0E">
      <w:pPr>
        <w:pStyle w:val="ListParagraph"/>
        <w:numPr>
          <w:ilvl w:val="0"/>
          <w:numId w:val="39"/>
        </w:numPr>
      </w:pPr>
      <w:r w:rsidRPr="00E712D4">
        <w:t xml:space="preserve">Advised to </w:t>
      </w:r>
      <w:r w:rsidR="006E5877" w:rsidRPr="00E712D4">
        <w:t xml:space="preserve">decrease the number of packs smoked per day from 3 to 2 </w:t>
      </w:r>
      <w:r w:rsidRPr="00E712D4">
        <w:t xml:space="preserve">within 6 months </w:t>
      </w:r>
      <w:r w:rsidR="006E5877" w:rsidRPr="00E712D4">
        <w:t>by using a nicotine patch.</w:t>
      </w:r>
    </w:p>
    <w:p w14:paraId="75C6CCEB" w14:textId="20B193CB" w:rsidR="00CC3ADD" w:rsidRDefault="00CC3ADD" w:rsidP="0001308A"/>
    <w:p w14:paraId="0305BA26" w14:textId="77777777" w:rsidR="00D75EC0" w:rsidRDefault="00D75EC0" w:rsidP="00D75EC0">
      <w:pPr>
        <w:pStyle w:val="Heading2"/>
      </w:pPr>
      <w:bookmarkStart w:id="10" w:name="_Toc497295869"/>
      <w:bookmarkStart w:id="11" w:name="_Toc505170565"/>
      <w:r>
        <w:t>Clinical Statement Components</w:t>
      </w:r>
      <w:bookmarkEnd w:id="10"/>
      <w:bookmarkEnd w:id="11"/>
    </w:p>
    <w:p w14:paraId="0DC2E886" w14:textId="0FD5307A" w:rsidR="00D75EC0" w:rsidRDefault="00D75EC0" w:rsidP="00D75EC0">
      <w:pPr>
        <w:rPr>
          <w:rFonts w:cstheme="minorHAnsi"/>
        </w:rPr>
      </w:pPr>
    </w:p>
    <w:p w14:paraId="00B16F06" w14:textId="1F934B19" w:rsidR="00A525ED" w:rsidRDefault="0007671C" w:rsidP="0007671C">
      <w:pPr>
        <w:pStyle w:val="ListParagraph"/>
        <w:numPr>
          <w:ilvl w:val="1"/>
          <w:numId w:val="3"/>
        </w:numPr>
      </w:pPr>
      <w:r w:rsidRPr="0007671C">
        <w:rPr>
          <w:b/>
        </w:rPr>
        <w:t>Proposed Principle 1:</w:t>
      </w:r>
      <w:r w:rsidRPr="0007671C">
        <w:t xml:space="preserve"> Clinical statements have separable and inseparable components; clinical statements with separable components are considered </w:t>
      </w:r>
      <w:r w:rsidR="002358C7">
        <w:rPr>
          <w:i/>
        </w:rPr>
        <w:t>compound</w:t>
      </w:r>
      <w:r w:rsidRPr="0007671C">
        <w:t xml:space="preserve"> clinical statements</w:t>
      </w:r>
    </w:p>
    <w:p w14:paraId="1D085C9B" w14:textId="77777777" w:rsidR="002A545F" w:rsidRDefault="00A9407E" w:rsidP="00774512">
      <w:pPr>
        <w:pStyle w:val="ListParagraph"/>
        <w:numPr>
          <w:ilvl w:val="1"/>
          <w:numId w:val="3"/>
        </w:numPr>
      </w:pPr>
      <w:r w:rsidRPr="0007671C">
        <w:rPr>
          <w:b/>
        </w:rPr>
        <w:t xml:space="preserve">Proposed Principle </w:t>
      </w:r>
      <w:r>
        <w:rPr>
          <w:b/>
        </w:rPr>
        <w:t>2</w:t>
      </w:r>
      <w:r w:rsidRPr="0007671C">
        <w:rPr>
          <w:b/>
        </w:rPr>
        <w:t>:</w:t>
      </w:r>
      <w:r w:rsidRPr="0007671C">
        <w:t xml:space="preserve"> </w:t>
      </w:r>
      <w:r w:rsidR="0007671C" w:rsidRPr="0007671C">
        <w:t xml:space="preserve">Separable components are </w:t>
      </w:r>
      <w:r w:rsidR="0007671C">
        <w:t>statements, which require a value</w:t>
      </w:r>
      <w:r w:rsidR="002A545F">
        <w:t>.</w:t>
      </w:r>
      <w:r w:rsidR="007552FE">
        <w:t xml:space="preserve"> </w:t>
      </w:r>
    </w:p>
    <w:p w14:paraId="5229F1F0" w14:textId="77777777" w:rsidR="002A545F" w:rsidRDefault="002A545F" w:rsidP="002A545F">
      <w:pPr>
        <w:pStyle w:val="ListParagraph"/>
        <w:numPr>
          <w:ilvl w:val="2"/>
          <w:numId w:val="3"/>
        </w:numPr>
      </w:pPr>
      <w:r>
        <w:t>T</w:t>
      </w:r>
      <w:r w:rsidR="007552FE">
        <w:t xml:space="preserve">he values can be </w:t>
      </w:r>
    </w:p>
    <w:p w14:paraId="395585F7" w14:textId="77777777" w:rsidR="002A545F" w:rsidRDefault="007552FE" w:rsidP="002A545F">
      <w:pPr>
        <w:pStyle w:val="ListParagraph"/>
        <w:numPr>
          <w:ilvl w:val="3"/>
          <w:numId w:val="3"/>
        </w:numPr>
      </w:pPr>
      <w:r>
        <w:t xml:space="preserve">numerical </w:t>
      </w:r>
    </w:p>
    <w:p w14:paraId="2509A393" w14:textId="1644811D" w:rsidR="0007671C" w:rsidRDefault="007552FE" w:rsidP="002A545F">
      <w:pPr>
        <w:pStyle w:val="ListParagraph"/>
        <w:numPr>
          <w:ilvl w:val="3"/>
          <w:numId w:val="3"/>
        </w:numPr>
      </w:pPr>
      <w:r>
        <w:t>pseudo-numerical, e.g. low/medium/high</w:t>
      </w:r>
    </w:p>
    <w:p w14:paraId="147176CB" w14:textId="13934A2D" w:rsidR="002A545F" w:rsidRDefault="000A4FB4" w:rsidP="002A545F">
      <w:pPr>
        <w:pStyle w:val="ListParagraph"/>
        <w:numPr>
          <w:ilvl w:val="3"/>
          <w:numId w:val="3"/>
        </w:numPr>
      </w:pPr>
      <w:r>
        <w:t>P</w:t>
      </w:r>
      <w:r w:rsidR="002A545F">
        <w:t>resent</w:t>
      </w:r>
      <w:r>
        <w:t>/absent</w:t>
      </w:r>
    </w:p>
    <w:p w14:paraId="0565A4EA" w14:textId="4EE541AA" w:rsidR="0007671C" w:rsidRDefault="00A9407E" w:rsidP="00774512">
      <w:pPr>
        <w:pStyle w:val="ListParagraph"/>
        <w:numPr>
          <w:ilvl w:val="1"/>
          <w:numId w:val="3"/>
        </w:numPr>
      </w:pPr>
      <w:r w:rsidRPr="0007671C">
        <w:rPr>
          <w:b/>
        </w:rPr>
        <w:t xml:space="preserve">Proposed Principle </w:t>
      </w:r>
      <w:r>
        <w:rPr>
          <w:b/>
        </w:rPr>
        <w:t>3</w:t>
      </w:r>
      <w:r w:rsidRPr="0007671C">
        <w:rPr>
          <w:b/>
        </w:rPr>
        <w:t>:</w:t>
      </w:r>
      <w:r w:rsidRPr="0007671C">
        <w:t xml:space="preserve"> </w:t>
      </w:r>
      <w:r>
        <w:t>Clinical statements with values can stand alone</w:t>
      </w:r>
    </w:p>
    <w:p w14:paraId="4C14F77D" w14:textId="3C3FAD2E" w:rsidR="000A4FB4" w:rsidRDefault="000A4FB4" w:rsidP="00774512">
      <w:pPr>
        <w:pStyle w:val="ListParagraph"/>
        <w:numPr>
          <w:ilvl w:val="1"/>
          <w:numId w:val="3"/>
        </w:numPr>
      </w:pPr>
      <w:r>
        <w:rPr>
          <w:b/>
        </w:rPr>
        <w:t>Proposed Principle 4:</w:t>
      </w:r>
      <w:r>
        <w:t xml:space="preserve"> Clinical statements with present/absent values can be components that play a role in the focus of the statement</w:t>
      </w:r>
    </w:p>
    <w:p w14:paraId="670F3D28" w14:textId="0CB9B374" w:rsidR="00A9407E" w:rsidRDefault="00A9407E" w:rsidP="00774512">
      <w:pPr>
        <w:pStyle w:val="ListParagraph"/>
        <w:numPr>
          <w:ilvl w:val="1"/>
          <w:numId w:val="3"/>
        </w:numPr>
      </w:pPr>
      <w:r>
        <w:rPr>
          <w:b/>
        </w:rPr>
        <w:t>Proposed Principle 4:</w:t>
      </w:r>
      <w:r>
        <w:t xml:space="preserve"> Inseparable components of clinical statements do not require values</w:t>
      </w:r>
    </w:p>
    <w:p w14:paraId="1A92F646" w14:textId="77777777" w:rsidR="0007671C" w:rsidRPr="0007671C" w:rsidRDefault="0007671C" w:rsidP="00774512"/>
    <w:p w14:paraId="03A770DA" w14:textId="59916549" w:rsidR="0007671C" w:rsidRDefault="002358C7" w:rsidP="00774512">
      <w:r>
        <w:t>Compound</w:t>
      </w:r>
      <w:r w:rsidR="0007671C">
        <w:t xml:space="preserve"> clinical statements with separable components should be represented as “panels”, with each separable clinical statement </w:t>
      </w:r>
      <w:r w:rsidR="00A9407E">
        <w:t>as a “stand alone” statement, which can be referenced by multiple “panels”</w:t>
      </w:r>
      <w:r w:rsidR="00774512">
        <w:t>.</w:t>
      </w:r>
    </w:p>
    <w:p w14:paraId="67772AF5" w14:textId="1EE27DE6" w:rsidR="00F31A0E" w:rsidRDefault="00F31A0E" w:rsidP="00774512"/>
    <w:p w14:paraId="7204A377" w14:textId="59431B85" w:rsidR="00C93996" w:rsidRDefault="00C93996" w:rsidP="00774512"/>
    <w:p w14:paraId="7E8391D5" w14:textId="24483DE0" w:rsidR="00C93996" w:rsidRDefault="00C93996" w:rsidP="00774512"/>
    <w:p w14:paraId="027A7FFD" w14:textId="3CFA68E9" w:rsidR="00C93996" w:rsidRDefault="00C93996" w:rsidP="00774512"/>
    <w:p w14:paraId="6D977DA5" w14:textId="3EAF2E50" w:rsidR="00C93996" w:rsidRDefault="00C93996" w:rsidP="00774512"/>
    <w:p w14:paraId="61908BED" w14:textId="3ED4A9C7" w:rsidR="00C93996" w:rsidRDefault="00C93996" w:rsidP="00774512"/>
    <w:p w14:paraId="7F820BA9" w14:textId="77777777" w:rsidR="00C93996" w:rsidRDefault="00C93996" w:rsidP="00774512"/>
    <w:p w14:paraId="631706A8" w14:textId="2ADF7781" w:rsidR="00774512" w:rsidRPr="00774512" w:rsidRDefault="00774512" w:rsidP="00774512">
      <w:pPr>
        <w:rPr>
          <w:b/>
        </w:rPr>
      </w:pPr>
      <w:r w:rsidRPr="00774512">
        <w:rPr>
          <w:b/>
        </w:rPr>
        <w:lastRenderedPageBreak/>
        <w:t>Examples:</w:t>
      </w:r>
    </w:p>
    <w:p w14:paraId="59F86C06" w14:textId="1C40DD4E" w:rsidR="00774512" w:rsidRDefault="00774512" w:rsidP="00774512"/>
    <w:tbl>
      <w:tblPr>
        <w:tblW w:w="11816" w:type="dxa"/>
        <w:tblLook w:val="04A0" w:firstRow="1" w:lastRow="0" w:firstColumn="1" w:lastColumn="0" w:noHBand="0" w:noVBand="1"/>
      </w:tblPr>
      <w:tblGrid>
        <w:gridCol w:w="5020"/>
        <w:gridCol w:w="3716"/>
        <w:gridCol w:w="3080"/>
      </w:tblGrid>
      <w:tr w:rsidR="0050521D" w:rsidRPr="0050521D" w14:paraId="12BAB3E0" w14:textId="77777777" w:rsidTr="0050521D">
        <w:trPr>
          <w:trHeight w:val="285"/>
        </w:trPr>
        <w:tc>
          <w:tcPr>
            <w:tcW w:w="5020" w:type="dxa"/>
            <w:tcBorders>
              <w:top w:val="single" w:sz="4" w:space="0" w:color="auto"/>
              <w:left w:val="single" w:sz="4" w:space="0" w:color="auto"/>
              <w:bottom w:val="single" w:sz="4" w:space="0" w:color="auto"/>
              <w:right w:val="single" w:sz="4" w:space="0" w:color="auto"/>
            </w:tcBorders>
            <w:shd w:val="clear" w:color="000000" w:fill="2F75B5"/>
            <w:noWrap/>
            <w:vAlign w:val="bottom"/>
            <w:hideMark/>
          </w:tcPr>
          <w:p w14:paraId="59217D88" w14:textId="77777777" w:rsidR="0050521D" w:rsidRPr="0050521D" w:rsidRDefault="0050521D" w:rsidP="0050521D">
            <w:pPr>
              <w:rPr>
                <w:rFonts w:ascii="Calibri" w:eastAsia="Times New Roman" w:hAnsi="Calibri" w:cs="Calibri"/>
                <w:b/>
                <w:bCs/>
                <w:color w:val="FFFFFF"/>
              </w:rPr>
            </w:pPr>
            <w:r w:rsidRPr="0050521D">
              <w:rPr>
                <w:rFonts w:ascii="Calibri" w:eastAsia="Times New Roman" w:hAnsi="Calibri" w:cs="Calibri"/>
                <w:b/>
                <w:bCs/>
                <w:color w:val="FFFFFF"/>
              </w:rPr>
              <w:t>USE CASE</w:t>
            </w:r>
          </w:p>
        </w:tc>
        <w:tc>
          <w:tcPr>
            <w:tcW w:w="3716" w:type="dxa"/>
            <w:tcBorders>
              <w:top w:val="single" w:sz="4" w:space="0" w:color="auto"/>
              <w:left w:val="nil"/>
              <w:bottom w:val="single" w:sz="4" w:space="0" w:color="auto"/>
              <w:right w:val="single" w:sz="4" w:space="0" w:color="auto"/>
            </w:tcBorders>
            <w:shd w:val="clear" w:color="000000" w:fill="2F75B5"/>
            <w:noWrap/>
            <w:vAlign w:val="bottom"/>
            <w:hideMark/>
          </w:tcPr>
          <w:p w14:paraId="74D9A7FD" w14:textId="77777777" w:rsidR="0050521D" w:rsidRPr="0050521D" w:rsidRDefault="0050521D" w:rsidP="0050521D">
            <w:pPr>
              <w:rPr>
                <w:rFonts w:ascii="Calibri" w:eastAsia="Times New Roman" w:hAnsi="Calibri" w:cs="Calibri"/>
                <w:b/>
                <w:bCs/>
                <w:color w:val="FFFFFF"/>
              </w:rPr>
            </w:pPr>
            <w:r w:rsidRPr="0050521D">
              <w:rPr>
                <w:rFonts w:ascii="Calibri" w:eastAsia="Times New Roman" w:hAnsi="Calibri" w:cs="Calibri"/>
                <w:b/>
                <w:bCs/>
                <w:color w:val="FFFFFF"/>
              </w:rPr>
              <w:t>SEPARABLE STATEMENTS</w:t>
            </w:r>
          </w:p>
        </w:tc>
        <w:tc>
          <w:tcPr>
            <w:tcW w:w="3080" w:type="dxa"/>
            <w:tcBorders>
              <w:top w:val="single" w:sz="4" w:space="0" w:color="auto"/>
              <w:left w:val="nil"/>
              <w:bottom w:val="single" w:sz="4" w:space="0" w:color="auto"/>
              <w:right w:val="single" w:sz="4" w:space="0" w:color="auto"/>
            </w:tcBorders>
            <w:shd w:val="clear" w:color="000000" w:fill="2F75B5"/>
            <w:noWrap/>
            <w:vAlign w:val="bottom"/>
            <w:hideMark/>
          </w:tcPr>
          <w:p w14:paraId="5D0E9017" w14:textId="77777777" w:rsidR="0050521D" w:rsidRPr="0050521D" w:rsidRDefault="0050521D" w:rsidP="0050521D">
            <w:pPr>
              <w:rPr>
                <w:rFonts w:ascii="Calibri" w:eastAsia="Times New Roman" w:hAnsi="Calibri" w:cs="Calibri"/>
                <w:b/>
                <w:bCs/>
                <w:color w:val="FFFFFF"/>
              </w:rPr>
            </w:pPr>
            <w:r w:rsidRPr="0050521D">
              <w:rPr>
                <w:rFonts w:ascii="Calibri" w:eastAsia="Times New Roman" w:hAnsi="Calibri" w:cs="Calibri"/>
                <w:b/>
                <w:bCs/>
                <w:color w:val="FFFFFF"/>
              </w:rPr>
              <w:t>INSEPARABLE COMPONENTS</w:t>
            </w:r>
          </w:p>
        </w:tc>
      </w:tr>
      <w:tr w:rsidR="0050521D" w:rsidRPr="0050521D" w14:paraId="7D4FCA1E" w14:textId="77777777" w:rsidTr="0050521D">
        <w:trPr>
          <w:trHeight w:val="1140"/>
        </w:trPr>
        <w:tc>
          <w:tcPr>
            <w:tcW w:w="5020" w:type="dxa"/>
            <w:vMerge w:val="restart"/>
            <w:tcBorders>
              <w:top w:val="nil"/>
              <w:left w:val="single" w:sz="4" w:space="0" w:color="auto"/>
              <w:bottom w:val="single" w:sz="4" w:space="0" w:color="auto"/>
              <w:right w:val="single" w:sz="4" w:space="0" w:color="auto"/>
            </w:tcBorders>
            <w:shd w:val="clear" w:color="000000" w:fill="DDEBF7"/>
            <w:vAlign w:val="center"/>
            <w:hideMark/>
          </w:tcPr>
          <w:p w14:paraId="1F9352F9"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BP of 120/80 mmHg on right brachial artery, patient in sitting position for at least 5 min., using adult BP cuff, urinary bladder voided within 30 min. before measurement</w:t>
            </w:r>
          </w:p>
        </w:tc>
        <w:tc>
          <w:tcPr>
            <w:tcW w:w="3716" w:type="dxa"/>
            <w:tcBorders>
              <w:top w:val="nil"/>
              <w:left w:val="nil"/>
              <w:bottom w:val="single" w:sz="4" w:space="0" w:color="auto"/>
              <w:right w:val="single" w:sz="4" w:space="0" w:color="auto"/>
            </w:tcBorders>
            <w:shd w:val="clear" w:color="000000" w:fill="DDEBF7"/>
            <w:noWrap/>
            <w:vAlign w:val="bottom"/>
            <w:hideMark/>
          </w:tcPr>
          <w:p w14:paraId="71E2CF94" w14:textId="66C8C394"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 xml:space="preserve">Systolic </w:t>
            </w:r>
            <w:r w:rsidR="002358C7">
              <w:rPr>
                <w:rFonts w:ascii="Calibri" w:eastAsia="Times New Roman" w:hAnsi="Calibri" w:cs="Calibri"/>
                <w:color w:val="000000"/>
              </w:rPr>
              <w:t xml:space="preserve">BP = 120 </w:t>
            </w:r>
            <w:r w:rsidRPr="0050521D">
              <w:rPr>
                <w:rFonts w:ascii="Calibri" w:eastAsia="Times New Roman" w:hAnsi="Calibri" w:cs="Calibri"/>
                <w:color w:val="000000"/>
              </w:rPr>
              <w:t>mmHg</w:t>
            </w:r>
          </w:p>
        </w:tc>
        <w:tc>
          <w:tcPr>
            <w:tcW w:w="3080" w:type="dxa"/>
            <w:tcBorders>
              <w:top w:val="nil"/>
              <w:left w:val="nil"/>
              <w:bottom w:val="single" w:sz="4" w:space="0" w:color="auto"/>
              <w:right w:val="single" w:sz="4" w:space="0" w:color="auto"/>
            </w:tcBorders>
            <w:shd w:val="clear" w:color="000000" w:fill="DDEBF7"/>
            <w:noWrap/>
            <w:vAlign w:val="bottom"/>
            <w:hideMark/>
          </w:tcPr>
          <w:p w14:paraId="254258A7"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Using adult BP cuff</w:t>
            </w:r>
          </w:p>
        </w:tc>
      </w:tr>
      <w:tr w:rsidR="0050521D" w:rsidRPr="0050521D" w14:paraId="73CE8BA2" w14:textId="77777777" w:rsidTr="0050521D">
        <w:trPr>
          <w:trHeight w:val="285"/>
        </w:trPr>
        <w:tc>
          <w:tcPr>
            <w:tcW w:w="5020" w:type="dxa"/>
            <w:vMerge/>
            <w:tcBorders>
              <w:top w:val="nil"/>
              <w:left w:val="single" w:sz="4" w:space="0" w:color="auto"/>
              <w:bottom w:val="single" w:sz="4" w:space="0" w:color="auto"/>
              <w:right w:val="single" w:sz="4" w:space="0" w:color="auto"/>
            </w:tcBorders>
            <w:vAlign w:val="center"/>
            <w:hideMark/>
          </w:tcPr>
          <w:p w14:paraId="7909DDBA" w14:textId="77777777" w:rsidR="0050521D" w:rsidRPr="0050521D" w:rsidRDefault="0050521D" w:rsidP="0050521D">
            <w:pPr>
              <w:rPr>
                <w:rFonts w:ascii="Calibri" w:eastAsia="Times New Roman" w:hAnsi="Calibri" w:cs="Calibri"/>
                <w:color w:val="000000"/>
              </w:rPr>
            </w:pPr>
          </w:p>
        </w:tc>
        <w:tc>
          <w:tcPr>
            <w:tcW w:w="3716" w:type="dxa"/>
            <w:tcBorders>
              <w:top w:val="nil"/>
              <w:left w:val="nil"/>
              <w:bottom w:val="single" w:sz="4" w:space="0" w:color="auto"/>
              <w:right w:val="single" w:sz="4" w:space="0" w:color="auto"/>
            </w:tcBorders>
            <w:shd w:val="clear" w:color="auto" w:fill="auto"/>
            <w:noWrap/>
            <w:vAlign w:val="bottom"/>
            <w:hideMark/>
          </w:tcPr>
          <w:p w14:paraId="0A8C1A17"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Diastolic BP = 80 mmHg</w:t>
            </w:r>
          </w:p>
        </w:tc>
        <w:tc>
          <w:tcPr>
            <w:tcW w:w="3080" w:type="dxa"/>
            <w:tcBorders>
              <w:top w:val="nil"/>
              <w:left w:val="nil"/>
              <w:bottom w:val="single" w:sz="4" w:space="0" w:color="auto"/>
              <w:right w:val="single" w:sz="4" w:space="0" w:color="auto"/>
            </w:tcBorders>
            <w:shd w:val="clear" w:color="auto" w:fill="auto"/>
            <w:noWrap/>
            <w:vAlign w:val="bottom"/>
            <w:hideMark/>
          </w:tcPr>
          <w:p w14:paraId="3BD19F06"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Right brachial artery</w:t>
            </w:r>
          </w:p>
        </w:tc>
      </w:tr>
      <w:tr w:rsidR="0050521D" w:rsidRPr="0050521D" w14:paraId="064B721C" w14:textId="77777777" w:rsidTr="0050521D">
        <w:trPr>
          <w:trHeight w:val="285"/>
        </w:trPr>
        <w:tc>
          <w:tcPr>
            <w:tcW w:w="5020" w:type="dxa"/>
            <w:vMerge/>
            <w:tcBorders>
              <w:top w:val="nil"/>
              <w:left w:val="single" w:sz="4" w:space="0" w:color="auto"/>
              <w:bottom w:val="single" w:sz="4" w:space="0" w:color="auto"/>
              <w:right w:val="single" w:sz="4" w:space="0" w:color="auto"/>
            </w:tcBorders>
            <w:vAlign w:val="center"/>
            <w:hideMark/>
          </w:tcPr>
          <w:p w14:paraId="55CFB99D" w14:textId="77777777" w:rsidR="0050521D" w:rsidRPr="0050521D" w:rsidRDefault="0050521D" w:rsidP="0050521D">
            <w:pPr>
              <w:rPr>
                <w:rFonts w:ascii="Calibri" w:eastAsia="Times New Roman" w:hAnsi="Calibri" w:cs="Calibri"/>
                <w:color w:val="000000"/>
              </w:rPr>
            </w:pPr>
          </w:p>
        </w:tc>
        <w:tc>
          <w:tcPr>
            <w:tcW w:w="3716" w:type="dxa"/>
            <w:tcBorders>
              <w:top w:val="nil"/>
              <w:left w:val="nil"/>
              <w:bottom w:val="single" w:sz="4" w:space="0" w:color="auto"/>
              <w:right w:val="single" w:sz="4" w:space="0" w:color="auto"/>
            </w:tcBorders>
            <w:shd w:val="clear" w:color="000000" w:fill="DDEBF7"/>
            <w:noWrap/>
            <w:vAlign w:val="bottom"/>
            <w:hideMark/>
          </w:tcPr>
          <w:p w14:paraId="1D10AE4E"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Time since last urination = 30 min. or less</w:t>
            </w:r>
          </w:p>
        </w:tc>
        <w:tc>
          <w:tcPr>
            <w:tcW w:w="3080" w:type="dxa"/>
            <w:tcBorders>
              <w:top w:val="nil"/>
              <w:left w:val="nil"/>
              <w:bottom w:val="single" w:sz="4" w:space="0" w:color="auto"/>
              <w:right w:val="single" w:sz="4" w:space="0" w:color="auto"/>
            </w:tcBorders>
            <w:shd w:val="clear" w:color="000000" w:fill="DDEBF7"/>
            <w:noWrap/>
            <w:vAlign w:val="bottom"/>
            <w:hideMark/>
          </w:tcPr>
          <w:p w14:paraId="23FB99E3" w14:textId="5590FEA2"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 </w:t>
            </w:r>
            <w:r w:rsidR="00F31A0E">
              <w:rPr>
                <w:rFonts w:ascii="Calibri" w:eastAsia="Times New Roman" w:hAnsi="Calibri" w:cs="Calibri"/>
                <w:color w:val="000000"/>
              </w:rPr>
              <w:t>Sitting position</w:t>
            </w:r>
          </w:p>
        </w:tc>
      </w:tr>
      <w:tr w:rsidR="0050521D" w:rsidRPr="0050521D" w14:paraId="16045D7A" w14:textId="77777777" w:rsidTr="0050521D">
        <w:trPr>
          <w:trHeight w:val="570"/>
        </w:trPr>
        <w:tc>
          <w:tcPr>
            <w:tcW w:w="5020" w:type="dxa"/>
            <w:vMerge/>
            <w:tcBorders>
              <w:top w:val="nil"/>
              <w:left w:val="single" w:sz="4" w:space="0" w:color="auto"/>
              <w:bottom w:val="single" w:sz="4" w:space="0" w:color="auto"/>
              <w:right w:val="single" w:sz="4" w:space="0" w:color="auto"/>
            </w:tcBorders>
            <w:vAlign w:val="center"/>
            <w:hideMark/>
          </w:tcPr>
          <w:p w14:paraId="17654B14" w14:textId="77777777" w:rsidR="0050521D" w:rsidRPr="0050521D" w:rsidRDefault="0050521D" w:rsidP="0050521D">
            <w:pPr>
              <w:rPr>
                <w:rFonts w:ascii="Calibri" w:eastAsia="Times New Roman" w:hAnsi="Calibri" w:cs="Calibri"/>
                <w:color w:val="000000"/>
              </w:rPr>
            </w:pPr>
          </w:p>
        </w:tc>
        <w:tc>
          <w:tcPr>
            <w:tcW w:w="3716" w:type="dxa"/>
            <w:tcBorders>
              <w:top w:val="nil"/>
              <w:left w:val="nil"/>
              <w:bottom w:val="single" w:sz="4" w:space="0" w:color="auto"/>
              <w:right w:val="single" w:sz="4" w:space="0" w:color="auto"/>
            </w:tcBorders>
            <w:shd w:val="clear" w:color="auto" w:fill="auto"/>
            <w:vAlign w:val="bottom"/>
            <w:hideMark/>
          </w:tcPr>
          <w:p w14:paraId="23FE0CDE" w14:textId="39864B50"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 xml:space="preserve">Time in sitting position = 5 min. or </w:t>
            </w:r>
            <w:r w:rsidR="00D51A26">
              <w:rPr>
                <w:rFonts w:ascii="Calibri" w:eastAsia="Times New Roman" w:hAnsi="Calibri" w:cs="Calibri"/>
                <w:color w:val="000000"/>
              </w:rPr>
              <w:t>more</w:t>
            </w:r>
          </w:p>
        </w:tc>
        <w:tc>
          <w:tcPr>
            <w:tcW w:w="3080" w:type="dxa"/>
            <w:tcBorders>
              <w:top w:val="nil"/>
              <w:left w:val="nil"/>
              <w:bottom w:val="single" w:sz="4" w:space="0" w:color="auto"/>
              <w:right w:val="single" w:sz="4" w:space="0" w:color="auto"/>
            </w:tcBorders>
            <w:shd w:val="clear" w:color="auto" w:fill="auto"/>
            <w:noWrap/>
            <w:vAlign w:val="bottom"/>
            <w:hideMark/>
          </w:tcPr>
          <w:p w14:paraId="644068E1" w14:textId="77777777" w:rsidR="0050521D" w:rsidRPr="0050521D" w:rsidRDefault="0050521D" w:rsidP="0050521D">
            <w:pPr>
              <w:rPr>
                <w:rFonts w:ascii="Calibri" w:eastAsia="Times New Roman" w:hAnsi="Calibri" w:cs="Calibri"/>
                <w:color w:val="000000"/>
              </w:rPr>
            </w:pPr>
            <w:r w:rsidRPr="0050521D">
              <w:rPr>
                <w:rFonts w:ascii="Calibri" w:eastAsia="Times New Roman" w:hAnsi="Calibri" w:cs="Calibri"/>
                <w:color w:val="000000"/>
              </w:rPr>
              <w:t> </w:t>
            </w:r>
          </w:p>
        </w:tc>
      </w:tr>
    </w:tbl>
    <w:p w14:paraId="15E0E48A" w14:textId="58AAAAD4" w:rsidR="00064896" w:rsidRDefault="00064896" w:rsidP="00774512"/>
    <w:p w14:paraId="266872FD" w14:textId="4C8A8387" w:rsidR="00491D10" w:rsidRDefault="00491D10" w:rsidP="00491D10">
      <w:pPr>
        <w:pStyle w:val="Caption"/>
      </w:pPr>
      <w:r>
        <w:t xml:space="preserve">Table </w:t>
      </w:r>
      <w:r>
        <w:fldChar w:fldCharType="begin"/>
      </w:r>
      <w:r>
        <w:instrText xml:space="preserve"> SEQ Table \* ARABIC </w:instrText>
      </w:r>
      <w:r>
        <w:fldChar w:fldCharType="separate"/>
      </w:r>
      <w:r w:rsidR="005572B0">
        <w:rPr>
          <w:noProof/>
        </w:rPr>
        <w:t>1</w:t>
      </w:r>
      <w:r>
        <w:fldChar w:fldCharType="end"/>
      </w:r>
      <w:r>
        <w:t>: Separable/Inseparable Statements - Blood Pressure Measurement Use Case</w:t>
      </w:r>
    </w:p>
    <w:p w14:paraId="30AFBA1E" w14:textId="773DB8A1" w:rsidR="008127A9" w:rsidRDefault="00F2191D" w:rsidP="00774512">
      <w:r>
        <w:t>The “panel” above would consist of the following statements:</w:t>
      </w:r>
    </w:p>
    <w:p w14:paraId="3A583936" w14:textId="240729E6" w:rsidR="00F2191D" w:rsidRDefault="004312F8" w:rsidP="004312F8">
      <w:pPr>
        <w:pStyle w:val="ListParagraph"/>
        <w:numPr>
          <w:ilvl w:val="0"/>
          <w:numId w:val="52"/>
        </w:numPr>
      </w:pPr>
      <w:r>
        <w:t>Blood pressure on right brachial artery, using adult cuff, with patient in sitting position</w:t>
      </w:r>
    </w:p>
    <w:p w14:paraId="41DF2C47" w14:textId="33CB19E0" w:rsidR="004312F8" w:rsidRDefault="004312F8" w:rsidP="004312F8">
      <w:pPr>
        <w:pStyle w:val="ListParagraph"/>
        <w:numPr>
          <w:ilvl w:val="0"/>
          <w:numId w:val="52"/>
        </w:numPr>
      </w:pPr>
      <w:r>
        <w:t xml:space="preserve">Systolic BP </w:t>
      </w:r>
      <w:r w:rsidR="00D51A26">
        <w:t xml:space="preserve">= </w:t>
      </w:r>
      <w:r>
        <w:t>120 mmHg</w:t>
      </w:r>
    </w:p>
    <w:p w14:paraId="5138E07C" w14:textId="5F85D4C2" w:rsidR="004312F8" w:rsidRDefault="004312F8" w:rsidP="004312F8">
      <w:pPr>
        <w:pStyle w:val="ListParagraph"/>
        <w:numPr>
          <w:ilvl w:val="0"/>
          <w:numId w:val="52"/>
        </w:numPr>
      </w:pPr>
      <w:r>
        <w:t>Diastolic BP</w:t>
      </w:r>
      <w:r w:rsidR="00D51A26">
        <w:t xml:space="preserve"> =</w:t>
      </w:r>
      <w:r>
        <w:t xml:space="preserve"> 80 mmHg</w:t>
      </w:r>
    </w:p>
    <w:p w14:paraId="3FB88A78" w14:textId="59B38A6C" w:rsidR="004312F8" w:rsidRDefault="004312F8" w:rsidP="004312F8">
      <w:pPr>
        <w:pStyle w:val="ListParagraph"/>
        <w:numPr>
          <w:ilvl w:val="0"/>
          <w:numId w:val="52"/>
        </w:numPr>
      </w:pPr>
      <w:r>
        <w:t>Time since last urination</w:t>
      </w:r>
      <w:r w:rsidR="00D51A26">
        <w:t xml:space="preserve"> =</w:t>
      </w:r>
      <w:r>
        <w:t xml:space="preserve"> 30 min. or less</w:t>
      </w:r>
    </w:p>
    <w:p w14:paraId="63BF6C7F" w14:textId="79E2CA13" w:rsidR="009B79AC" w:rsidRDefault="009B79AC" w:rsidP="004312F8">
      <w:pPr>
        <w:pStyle w:val="ListParagraph"/>
        <w:numPr>
          <w:ilvl w:val="0"/>
          <w:numId w:val="52"/>
        </w:numPr>
      </w:pPr>
      <w:r>
        <w:t>Time in sitting position</w:t>
      </w:r>
      <w:r w:rsidR="00D51A26">
        <w:t xml:space="preserve"> =</w:t>
      </w:r>
      <w:r>
        <w:t xml:space="preserve"> 5 min. or </w:t>
      </w:r>
      <w:r w:rsidR="00D51A26">
        <w:t>more</w:t>
      </w:r>
    </w:p>
    <w:p w14:paraId="0E82CC27" w14:textId="77777777" w:rsidR="002358C7" w:rsidRDefault="002358C7" w:rsidP="00774512"/>
    <w:p w14:paraId="4E821441" w14:textId="02471894" w:rsidR="008127A9" w:rsidRDefault="008127A9" w:rsidP="00774512"/>
    <w:tbl>
      <w:tblPr>
        <w:tblW w:w="11680" w:type="dxa"/>
        <w:tblLook w:val="04A0" w:firstRow="1" w:lastRow="0" w:firstColumn="1" w:lastColumn="0" w:noHBand="0" w:noVBand="1"/>
      </w:tblPr>
      <w:tblGrid>
        <w:gridCol w:w="5020"/>
        <w:gridCol w:w="3580"/>
        <w:gridCol w:w="3080"/>
      </w:tblGrid>
      <w:tr w:rsidR="008127A9" w:rsidRPr="008127A9" w14:paraId="05F9A591" w14:textId="77777777" w:rsidTr="008127A9">
        <w:trPr>
          <w:trHeight w:val="285"/>
        </w:trPr>
        <w:tc>
          <w:tcPr>
            <w:tcW w:w="5020" w:type="dxa"/>
            <w:tcBorders>
              <w:top w:val="nil"/>
              <w:left w:val="nil"/>
              <w:bottom w:val="nil"/>
              <w:right w:val="nil"/>
            </w:tcBorders>
            <w:shd w:val="clear" w:color="000000" w:fill="2F75B5"/>
            <w:noWrap/>
            <w:vAlign w:val="bottom"/>
            <w:hideMark/>
          </w:tcPr>
          <w:p w14:paraId="174731FF" w14:textId="77777777" w:rsidR="008127A9" w:rsidRPr="008127A9" w:rsidRDefault="008127A9" w:rsidP="008127A9">
            <w:pPr>
              <w:rPr>
                <w:rFonts w:ascii="Calibri" w:eastAsia="Times New Roman" w:hAnsi="Calibri" w:cs="Calibri"/>
                <w:b/>
                <w:bCs/>
                <w:color w:val="FFFFFF"/>
              </w:rPr>
            </w:pPr>
            <w:r w:rsidRPr="008127A9">
              <w:rPr>
                <w:rFonts w:ascii="Calibri" w:eastAsia="Times New Roman" w:hAnsi="Calibri" w:cs="Calibri"/>
                <w:b/>
                <w:bCs/>
                <w:color w:val="FFFFFF"/>
              </w:rPr>
              <w:t>USE CASE</w:t>
            </w:r>
          </w:p>
        </w:tc>
        <w:tc>
          <w:tcPr>
            <w:tcW w:w="3580" w:type="dxa"/>
            <w:tcBorders>
              <w:top w:val="nil"/>
              <w:left w:val="nil"/>
              <w:bottom w:val="nil"/>
              <w:right w:val="nil"/>
            </w:tcBorders>
            <w:shd w:val="clear" w:color="000000" w:fill="2F75B5"/>
            <w:noWrap/>
            <w:vAlign w:val="bottom"/>
            <w:hideMark/>
          </w:tcPr>
          <w:p w14:paraId="2155AEF3" w14:textId="77777777" w:rsidR="008127A9" w:rsidRPr="008127A9" w:rsidRDefault="008127A9" w:rsidP="008127A9">
            <w:pPr>
              <w:rPr>
                <w:rFonts w:ascii="Calibri" w:eastAsia="Times New Roman" w:hAnsi="Calibri" w:cs="Calibri"/>
                <w:b/>
                <w:bCs/>
                <w:color w:val="FFFFFF"/>
              </w:rPr>
            </w:pPr>
            <w:r w:rsidRPr="008127A9">
              <w:rPr>
                <w:rFonts w:ascii="Calibri" w:eastAsia="Times New Roman" w:hAnsi="Calibri" w:cs="Calibri"/>
                <w:b/>
                <w:bCs/>
                <w:color w:val="FFFFFF"/>
              </w:rPr>
              <w:t>SEPARABLE STATEMENTS</w:t>
            </w:r>
          </w:p>
        </w:tc>
        <w:tc>
          <w:tcPr>
            <w:tcW w:w="3080" w:type="dxa"/>
            <w:tcBorders>
              <w:top w:val="nil"/>
              <w:left w:val="nil"/>
              <w:bottom w:val="nil"/>
              <w:right w:val="nil"/>
            </w:tcBorders>
            <w:shd w:val="clear" w:color="000000" w:fill="2F75B5"/>
            <w:noWrap/>
            <w:vAlign w:val="bottom"/>
            <w:hideMark/>
          </w:tcPr>
          <w:p w14:paraId="6F25534D" w14:textId="01E0BB9E" w:rsidR="008127A9" w:rsidRPr="008127A9" w:rsidRDefault="008127A9" w:rsidP="008127A9">
            <w:pPr>
              <w:rPr>
                <w:rFonts w:ascii="Calibri" w:eastAsia="Times New Roman" w:hAnsi="Calibri" w:cs="Calibri"/>
                <w:b/>
                <w:bCs/>
                <w:color w:val="FFFFFF"/>
              </w:rPr>
            </w:pPr>
            <w:r w:rsidRPr="008127A9">
              <w:rPr>
                <w:rFonts w:ascii="Calibri" w:eastAsia="Times New Roman" w:hAnsi="Calibri" w:cs="Calibri"/>
                <w:b/>
                <w:bCs/>
                <w:color w:val="FFFFFF"/>
              </w:rPr>
              <w:t xml:space="preserve">INSEPARABLE </w:t>
            </w:r>
            <w:r w:rsidR="00F2191D">
              <w:rPr>
                <w:rFonts w:ascii="Calibri" w:eastAsia="Times New Roman" w:hAnsi="Calibri" w:cs="Calibri"/>
                <w:b/>
                <w:bCs/>
                <w:color w:val="FFFFFF"/>
              </w:rPr>
              <w:t>COMPONENTS</w:t>
            </w:r>
          </w:p>
        </w:tc>
      </w:tr>
      <w:tr w:rsidR="008127A9" w:rsidRPr="008127A9" w14:paraId="6834A93D" w14:textId="77777777" w:rsidTr="008755D2">
        <w:trPr>
          <w:trHeight w:val="278"/>
        </w:trPr>
        <w:tc>
          <w:tcPr>
            <w:tcW w:w="5020"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55515110"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Administration of nitroglycerin 0.4 mg tablet sub-lingual every 5 minutes as needed for chest pain; maximum 3 tablets (routine)</w:t>
            </w:r>
          </w:p>
        </w:tc>
        <w:tc>
          <w:tcPr>
            <w:tcW w:w="3580" w:type="dxa"/>
            <w:tcBorders>
              <w:top w:val="single" w:sz="4" w:space="0" w:color="auto"/>
              <w:left w:val="nil"/>
              <w:bottom w:val="single" w:sz="4" w:space="0" w:color="auto"/>
              <w:right w:val="single" w:sz="4" w:space="0" w:color="auto"/>
            </w:tcBorders>
            <w:shd w:val="clear" w:color="000000" w:fill="DDEBF7"/>
            <w:noWrap/>
            <w:vAlign w:val="bottom"/>
            <w:hideMark/>
          </w:tcPr>
          <w:p w14:paraId="2B9FC528" w14:textId="58B540D6"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Strength</w:t>
            </w:r>
            <w:r w:rsidR="00776088">
              <w:rPr>
                <w:rFonts w:ascii="Calibri" w:eastAsia="Times New Roman" w:hAnsi="Calibri" w:cs="Calibri"/>
                <w:color w:val="000000"/>
              </w:rPr>
              <w:t xml:space="preserve"> =</w:t>
            </w:r>
            <w:r w:rsidRPr="008127A9">
              <w:rPr>
                <w:rFonts w:ascii="Calibri" w:eastAsia="Times New Roman" w:hAnsi="Calibri" w:cs="Calibri"/>
                <w:color w:val="000000"/>
              </w:rPr>
              <w:t xml:space="preserve"> 0.4 mg</w:t>
            </w:r>
          </w:p>
        </w:tc>
        <w:tc>
          <w:tcPr>
            <w:tcW w:w="3080" w:type="dxa"/>
            <w:tcBorders>
              <w:top w:val="single" w:sz="4" w:space="0" w:color="auto"/>
              <w:left w:val="nil"/>
              <w:bottom w:val="single" w:sz="4" w:space="0" w:color="auto"/>
              <w:right w:val="single" w:sz="4" w:space="0" w:color="auto"/>
            </w:tcBorders>
            <w:shd w:val="clear" w:color="000000" w:fill="DDEBF7"/>
            <w:noWrap/>
            <w:vAlign w:val="bottom"/>
            <w:hideMark/>
          </w:tcPr>
          <w:p w14:paraId="2B5B4A0D"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Administration</w:t>
            </w:r>
          </w:p>
        </w:tc>
      </w:tr>
      <w:tr w:rsidR="008127A9" w:rsidRPr="008127A9" w14:paraId="28F70710" w14:textId="77777777" w:rsidTr="008127A9">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474D852B" w14:textId="77777777" w:rsidR="008127A9" w:rsidRPr="008127A9" w:rsidRDefault="008127A9" w:rsidP="008127A9">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auto" w:fill="auto"/>
            <w:noWrap/>
            <w:vAlign w:val="bottom"/>
            <w:hideMark/>
          </w:tcPr>
          <w:p w14:paraId="03FA8DB4" w14:textId="075495C2"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 xml:space="preserve">Frequency </w:t>
            </w:r>
            <w:r w:rsidR="00776088">
              <w:rPr>
                <w:rFonts w:ascii="Calibri" w:eastAsia="Times New Roman" w:hAnsi="Calibri" w:cs="Calibri"/>
                <w:color w:val="000000"/>
              </w:rPr>
              <w:t xml:space="preserve">= </w:t>
            </w:r>
            <w:r w:rsidRPr="008127A9">
              <w:rPr>
                <w:rFonts w:ascii="Calibri" w:eastAsia="Times New Roman" w:hAnsi="Calibri" w:cs="Calibri"/>
                <w:color w:val="000000"/>
              </w:rPr>
              <w:t xml:space="preserve">every 5 minutes </w:t>
            </w:r>
          </w:p>
        </w:tc>
        <w:tc>
          <w:tcPr>
            <w:tcW w:w="3080" w:type="dxa"/>
            <w:tcBorders>
              <w:top w:val="nil"/>
              <w:left w:val="nil"/>
              <w:bottom w:val="single" w:sz="4" w:space="0" w:color="auto"/>
              <w:right w:val="single" w:sz="4" w:space="0" w:color="auto"/>
            </w:tcBorders>
            <w:shd w:val="clear" w:color="auto" w:fill="auto"/>
            <w:noWrap/>
            <w:vAlign w:val="bottom"/>
            <w:hideMark/>
          </w:tcPr>
          <w:p w14:paraId="3E1AE604"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Nitroglycerin</w:t>
            </w:r>
          </w:p>
        </w:tc>
      </w:tr>
      <w:tr w:rsidR="008127A9" w:rsidRPr="008127A9" w14:paraId="48C2516A" w14:textId="77777777" w:rsidTr="008127A9">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27D6C1F6" w14:textId="77777777" w:rsidR="008127A9" w:rsidRPr="008127A9" w:rsidRDefault="008127A9" w:rsidP="008127A9">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000000" w:fill="DDEBF7"/>
            <w:noWrap/>
            <w:vAlign w:val="bottom"/>
            <w:hideMark/>
          </w:tcPr>
          <w:p w14:paraId="74DBC957" w14:textId="76A790B8"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Maximum dosage</w:t>
            </w:r>
            <w:r w:rsidR="00776088">
              <w:rPr>
                <w:rFonts w:ascii="Calibri" w:eastAsia="Times New Roman" w:hAnsi="Calibri" w:cs="Calibri"/>
                <w:color w:val="000000"/>
              </w:rPr>
              <w:t xml:space="preserve"> =</w:t>
            </w:r>
            <w:r w:rsidRPr="008127A9">
              <w:rPr>
                <w:rFonts w:ascii="Calibri" w:eastAsia="Times New Roman" w:hAnsi="Calibri" w:cs="Calibri"/>
                <w:color w:val="000000"/>
              </w:rPr>
              <w:t xml:space="preserve"> 3 tablets</w:t>
            </w:r>
          </w:p>
        </w:tc>
        <w:tc>
          <w:tcPr>
            <w:tcW w:w="3080" w:type="dxa"/>
            <w:tcBorders>
              <w:top w:val="nil"/>
              <w:left w:val="nil"/>
              <w:bottom w:val="single" w:sz="4" w:space="0" w:color="auto"/>
              <w:right w:val="single" w:sz="4" w:space="0" w:color="auto"/>
            </w:tcBorders>
            <w:shd w:val="clear" w:color="000000" w:fill="DDEBF7"/>
            <w:noWrap/>
            <w:vAlign w:val="bottom"/>
            <w:hideMark/>
          </w:tcPr>
          <w:p w14:paraId="2EC7F9AE"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Tablet</w:t>
            </w:r>
          </w:p>
        </w:tc>
      </w:tr>
      <w:tr w:rsidR="008127A9" w:rsidRPr="008127A9" w14:paraId="7D1ED264" w14:textId="77777777" w:rsidTr="008127A9">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61BA3B1A" w14:textId="77777777" w:rsidR="008127A9" w:rsidRPr="008127A9" w:rsidRDefault="008127A9" w:rsidP="008127A9">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auto" w:fill="auto"/>
            <w:noWrap/>
            <w:vAlign w:val="bottom"/>
            <w:hideMark/>
          </w:tcPr>
          <w:p w14:paraId="407A4E5B"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 </w:t>
            </w:r>
          </w:p>
        </w:tc>
        <w:tc>
          <w:tcPr>
            <w:tcW w:w="3080" w:type="dxa"/>
            <w:tcBorders>
              <w:top w:val="nil"/>
              <w:left w:val="nil"/>
              <w:bottom w:val="single" w:sz="4" w:space="0" w:color="auto"/>
              <w:right w:val="single" w:sz="4" w:space="0" w:color="auto"/>
            </w:tcBorders>
            <w:shd w:val="clear" w:color="auto" w:fill="auto"/>
            <w:noWrap/>
            <w:vAlign w:val="bottom"/>
            <w:hideMark/>
          </w:tcPr>
          <w:p w14:paraId="2F1CC0D7"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As needed</w:t>
            </w:r>
          </w:p>
        </w:tc>
      </w:tr>
      <w:tr w:rsidR="008127A9" w:rsidRPr="008127A9" w14:paraId="3BFB1F7C" w14:textId="77777777" w:rsidTr="008127A9">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227A41D0" w14:textId="77777777" w:rsidR="008127A9" w:rsidRPr="008127A9" w:rsidRDefault="008127A9" w:rsidP="008127A9">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000000" w:fill="DDEBF7"/>
            <w:noWrap/>
            <w:vAlign w:val="bottom"/>
            <w:hideMark/>
          </w:tcPr>
          <w:p w14:paraId="473B893A"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 </w:t>
            </w:r>
          </w:p>
        </w:tc>
        <w:tc>
          <w:tcPr>
            <w:tcW w:w="3080" w:type="dxa"/>
            <w:tcBorders>
              <w:top w:val="nil"/>
              <w:left w:val="nil"/>
              <w:bottom w:val="single" w:sz="4" w:space="0" w:color="auto"/>
              <w:right w:val="single" w:sz="4" w:space="0" w:color="auto"/>
            </w:tcBorders>
            <w:shd w:val="clear" w:color="000000" w:fill="DDEBF7"/>
            <w:noWrap/>
            <w:vAlign w:val="bottom"/>
            <w:hideMark/>
          </w:tcPr>
          <w:p w14:paraId="520C468B"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Sublingual</w:t>
            </w:r>
          </w:p>
        </w:tc>
      </w:tr>
      <w:tr w:rsidR="008127A9" w:rsidRPr="008127A9" w14:paraId="7CE06067" w14:textId="77777777" w:rsidTr="008127A9">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2BF39B7C" w14:textId="77777777" w:rsidR="008127A9" w:rsidRPr="008127A9" w:rsidRDefault="008127A9" w:rsidP="008127A9">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auto" w:fill="auto"/>
            <w:noWrap/>
            <w:vAlign w:val="bottom"/>
            <w:hideMark/>
          </w:tcPr>
          <w:p w14:paraId="3BA0A9CE"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 </w:t>
            </w:r>
          </w:p>
        </w:tc>
        <w:tc>
          <w:tcPr>
            <w:tcW w:w="3080" w:type="dxa"/>
            <w:tcBorders>
              <w:top w:val="nil"/>
              <w:left w:val="nil"/>
              <w:bottom w:val="single" w:sz="4" w:space="0" w:color="auto"/>
              <w:right w:val="single" w:sz="4" w:space="0" w:color="auto"/>
            </w:tcBorders>
            <w:shd w:val="clear" w:color="auto" w:fill="auto"/>
            <w:noWrap/>
            <w:vAlign w:val="bottom"/>
            <w:hideMark/>
          </w:tcPr>
          <w:p w14:paraId="1D9F21CC"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For chest pain</w:t>
            </w:r>
          </w:p>
        </w:tc>
      </w:tr>
      <w:tr w:rsidR="008127A9" w:rsidRPr="008127A9" w14:paraId="4A03DA05" w14:textId="77777777" w:rsidTr="008127A9">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46DF52B1" w14:textId="77777777" w:rsidR="008127A9" w:rsidRPr="008127A9" w:rsidRDefault="008127A9" w:rsidP="008127A9">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000000" w:fill="DDEBF7"/>
            <w:noWrap/>
            <w:vAlign w:val="bottom"/>
            <w:hideMark/>
          </w:tcPr>
          <w:p w14:paraId="00743323"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 </w:t>
            </w:r>
          </w:p>
        </w:tc>
        <w:tc>
          <w:tcPr>
            <w:tcW w:w="3080" w:type="dxa"/>
            <w:tcBorders>
              <w:top w:val="nil"/>
              <w:left w:val="nil"/>
              <w:bottom w:val="single" w:sz="4" w:space="0" w:color="auto"/>
              <w:right w:val="single" w:sz="4" w:space="0" w:color="auto"/>
            </w:tcBorders>
            <w:shd w:val="clear" w:color="000000" w:fill="DDEBF7"/>
            <w:noWrap/>
            <w:vAlign w:val="bottom"/>
            <w:hideMark/>
          </w:tcPr>
          <w:p w14:paraId="04DA693C" w14:textId="77777777" w:rsidR="008127A9" w:rsidRPr="008127A9" w:rsidRDefault="008127A9" w:rsidP="008127A9">
            <w:pPr>
              <w:rPr>
                <w:rFonts w:ascii="Calibri" w:eastAsia="Times New Roman" w:hAnsi="Calibri" w:cs="Calibri"/>
                <w:color w:val="000000"/>
              </w:rPr>
            </w:pPr>
            <w:r w:rsidRPr="008127A9">
              <w:rPr>
                <w:rFonts w:ascii="Calibri" w:eastAsia="Times New Roman" w:hAnsi="Calibri" w:cs="Calibri"/>
                <w:color w:val="000000"/>
              </w:rPr>
              <w:t>Routine</w:t>
            </w:r>
          </w:p>
        </w:tc>
      </w:tr>
    </w:tbl>
    <w:p w14:paraId="015767EE" w14:textId="6877F952" w:rsidR="008127A9" w:rsidRDefault="008127A9" w:rsidP="00774512"/>
    <w:p w14:paraId="430D8816" w14:textId="48F3E173" w:rsidR="00491D10" w:rsidRDefault="00491D10" w:rsidP="00491D10">
      <w:pPr>
        <w:pStyle w:val="Caption"/>
      </w:pPr>
      <w:r>
        <w:t xml:space="preserve">Table </w:t>
      </w:r>
      <w:r>
        <w:fldChar w:fldCharType="begin"/>
      </w:r>
      <w:r>
        <w:instrText xml:space="preserve"> SEQ Table \* ARABIC </w:instrText>
      </w:r>
      <w:r>
        <w:fldChar w:fldCharType="separate"/>
      </w:r>
      <w:r w:rsidR="005572B0">
        <w:rPr>
          <w:noProof/>
        </w:rPr>
        <w:t>2</w:t>
      </w:r>
      <w:r>
        <w:fldChar w:fldCharType="end"/>
      </w:r>
      <w:r>
        <w:t>: Separable/Inseparable Statements - Administration of Nitroglycerin Use Case</w:t>
      </w:r>
    </w:p>
    <w:p w14:paraId="5DA34A10" w14:textId="4FA333F8" w:rsidR="004312F8" w:rsidRDefault="004312F8" w:rsidP="004312F8">
      <w:r>
        <w:lastRenderedPageBreak/>
        <w:t>The “panel” above would consist of the following statements:</w:t>
      </w:r>
    </w:p>
    <w:p w14:paraId="34A0101B" w14:textId="0EB61A39" w:rsidR="004312F8" w:rsidRDefault="004312F8" w:rsidP="00C93996">
      <w:pPr>
        <w:pStyle w:val="ListParagraph"/>
        <w:numPr>
          <w:ilvl w:val="0"/>
          <w:numId w:val="66"/>
        </w:numPr>
      </w:pPr>
      <w:r>
        <w:t>Administration of nitroglycerin tablets as needed, sublingual, for chest pain, routine priority</w:t>
      </w:r>
    </w:p>
    <w:p w14:paraId="00A45978" w14:textId="63671673" w:rsidR="004312F8" w:rsidRDefault="004312F8" w:rsidP="00C93996">
      <w:pPr>
        <w:pStyle w:val="ListParagraph"/>
        <w:numPr>
          <w:ilvl w:val="0"/>
          <w:numId w:val="66"/>
        </w:numPr>
      </w:pPr>
      <w:r>
        <w:t>Medication strength</w:t>
      </w:r>
      <w:r w:rsidR="00D51A26">
        <w:t xml:space="preserve"> =</w:t>
      </w:r>
      <w:r>
        <w:t xml:space="preserve"> 0.4 mg</w:t>
      </w:r>
    </w:p>
    <w:p w14:paraId="2C6413A7" w14:textId="4C82296E" w:rsidR="004312F8" w:rsidRDefault="004312F8" w:rsidP="00C93996">
      <w:pPr>
        <w:pStyle w:val="ListParagraph"/>
        <w:numPr>
          <w:ilvl w:val="0"/>
          <w:numId w:val="66"/>
        </w:numPr>
      </w:pPr>
      <w:r>
        <w:t>Frequency</w:t>
      </w:r>
      <w:r w:rsidR="00D51A26">
        <w:t xml:space="preserve"> =</w:t>
      </w:r>
      <w:r>
        <w:t xml:space="preserve"> every 5 minutes</w:t>
      </w:r>
    </w:p>
    <w:p w14:paraId="27675894" w14:textId="67BB2B57" w:rsidR="004312F8" w:rsidRDefault="004312F8" w:rsidP="00C93996">
      <w:pPr>
        <w:pStyle w:val="ListParagraph"/>
        <w:numPr>
          <w:ilvl w:val="0"/>
          <w:numId w:val="66"/>
        </w:numPr>
      </w:pPr>
      <w:r>
        <w:t xml:space="preserve">Maximum dosage </w:t>
      </w:r>
      <w:r w:rsidR="00D51A26">
        <w:t xml:space="preserve">= </w:t>
      </w:r>
      <w:r>
        <w:t>3 tablets</w:t>
      </w:r>
    </w:p>
    <w:p w14:paraId="45492914" w14:textId="17420B02" w:rsidR="004312F8" w:rsidRDefault="004312F8" w:rsidP="00774512"/>
    <w:p w14:paraId="710FD97E" w14:textId="59AA692B" w:rsidR="0099446E" w:rsidRDefault="0099446E" w:rsidP="00774512">
      <w:r w:rsidRPr="0099446E">
        <w:rPr>
          <w:b/>
        </w:rPr>
        <w:t>Pseudo-numerical values</w:t>
      </w:r>
      <w:r>
        <w:t xml:space="preserve"> are qualitative scales, e.g.</w:t>
      </w:r>
    </w:p>
    <w:p w14:paraId="67668B49" w14:textId="55DE0757" w:rsidR="0099446E" w:rsidRDefault="0099446E" w:rsidP="0099446E">
      <w:pPr>
        <w:pStyle w:val="ListParagraph"/>
        <w:numPr>
          <w:ilvl w:val="0"/>
          <w:numId w:val="58"/>
        </w:numPr>
      </w:pPr>
      <w:r>
        <w:t>Low/medium/high</w:t>
      </w:r>
    </w:p>
    <w:p w14:paraId="41CC782F" w14:textId="72AF22E3" w:rsidR="0099446E" w:rsidRDefault="0099446E" w:rsidP="0099446E">
      <w:pPr>
        <w:pStyle w:val="ListParagraph"/>
        <w:numPr>
          <w:ilvl w:val="0"/>
          <w:numId w:val="58"/>
        </w:numPr>
      </w:pPr>
      <w:r>
        <w:t>Mild/moderate/severe</w:t>
      </w:r>
    </w:p>
    <w:p w14:paraId="4595083F" w14:textId="052DFCC5" w:rsidR="0099446E" w:rsidRDefault="0099446E" w:rsidP="0099446E">
      <w:pPr>
        <w:pStyle w:val="ListParagraph"/>
        <w:numPr>
          <w:ilvl w:val="0"/>
          <w:numId w:val="58"/>
        </w:numPr>
      </w:pPr>
      <w:r>
        <w:t>Tumor staging and grading</w:t>
      </w:r>
    </w:p>
    <w:p w14:paraId="5046CEEF" w14:textId="0EDC7F8B" w:rsidR="00064896" w:rsidRDefault="00064896" w:rsidP="0099446E">
      <w:pPr>
        <w:pStyle w:val="ListParagraph"/>
        <w:numPr>
          <w:ilvl w:val="0"/>
          <w:numId w:val="58"/>
        </w:numPr>
      </w:pPr>
      <w:r>
        <w:t>+ pos./++ pos./+++ pos.</w:t>
      </w:r>
    </w:p>
    <w:p w14:paraId="3C15A4FA" w14:textId="77777777" w:rsidR="00C93996" w:rsidRDefault="00C93996" w:rsidP="00C93996">
      <w:pPr>
        <w:ind w:left="360"/>
      </w:pPr>
    </w:p>
    <w:p w14:paraId="7601026F" w14:textId="7BAFC1DA" w:rsidR="0099446E" w:rsidRDefault="0099446E" w:rsidP="0099446E">
      <w:r w:rsidRPr="0099446E">
        <w:rPr>
          <w:b/>
        </w:rPr>
        <w:t>Statements with absent/present values</w:t>
      </w:r>
      <w:r>
        <w:t xml:space="preserve"> are considered </w:t>
      </w:r>
      <w:r w:rsidR="00090362" w:rsidRPr="00C36F12">
        <w:rPr>
          <w:b/>
        </w:rPr>
        <w:t>in</w:t>
      </w:r>
      <w:r w:rsidRPr="00C36F12">
        <w:rPr>
          <w:b/>
        </w:rPr>
        <w:t>separable</w:t>
      </w:r>
      <w:r>
        <w:t xml:space="preserve"> components</w:t>
      </w:r>
      <w:r w:rsidR="0089657C">
        <w:t xml:space="preserve">, if they are </w:t>
      </w:r>
      <w:r w:rsidR="0089657C" w:rsidRPr="00C36F12">
        <w:rPr>
          <w:b/>
        </w:rPr>
        <w:t>directly related</w:t>
      </w:r>
      <w:r w:rsidR="0089657C">
        <w:t xml:space="preserve"> to the focus of the statement</w:t>
      </w:r>
      <w:r w:rsidR="00C36F12">
        <w:t>.</w:t>
      </w:r>
    </w:p>
    <w:p w14:paraId="72848329" w14:textId="03089763" w:rsidR="00C36F12" w:rsidRDefault="00C36F12" w:rsidP="0099446E"/>
    <w:p w14:paraId="7BA45261" w14:textId="07281BB0" w:rsidR="00C36F12" w:rsidRDefault="00C36F12" w:rsidP="00C36F12">
      <w:pPr>
        <w:ind w:left="360"/>
      </w:pPr>
      <w:r w:rsidRPr="00C36F12">
        <w:rPr>
          <w:i/>
        </w:rPr>
        <w:t>Example statement</w:t>
      </w:r>
      <w:r>
        <w:t>: Patient has warm skin and blue eyes.</w:t>
      </w:r>
    </w:p>
    <w:p w14:paraId="28BAEDE1" w14:textId="0F9BBB4F" w:rsidR="00C36F12" w:rsidRPr="00C36F12" w:rsidRDefault="00C36F12" w:rsidP="00C36F12">
      <w:pPr>
        <w:ind w:left="720"/>
      </w:pPr>
      <w:r>
        <w:t xml:space="preserve">Warm skin and blue eyes are the focus of this statement; both components have a value of “present” and they are </w:t>
      </w:r>
      <w:r w:rsidRPr="00C36F12">
        <w:rPr>
          <w:b/>
        </w:rPr>
        <w:t>directly related</w:t>
      </w:r>
      <w:r>
        <w:t xml:space="preserve"> to the focus of the statement and are therefore considered inseparable:</w:t>
      </w:r>
    </w:p>
    <w:p w14:paraId="76D55A78" w14:textId="04F9F520" w:rsidR="00C36F12" w:rsidRDefault="00C36F12" w:rsidP="0099446E"/>
    <w:p w14:paraId="4A6ED242" w14:textId="4D7FA72E" w:rsidR="0099446E" w:rsidRDefault="0099446E" w:rsidP="0099446E">
      <w:pPr>
        <w:pStyle w:val="ListParagraph"/>
        <w:numPr>
          <w:ilvl w:val="0"/>
          <w:numId w:val="59"/>
        </w:numPr>
      </w:pPr>
      <w:r>
        <w:t>Blue eyes = present</w:t>
      </w:r>
    </w:p>
    <w:p w14:paraId="0FECAAC8" w14:textId="1017FDA8" w:rsidR="00A525ED" w:rsidRDefault="0099446E" w:rsidP="00D75EC0">
      <w:pPr>
        <w:pStyle w:val="ListParagraph"/>
        <w:numPr>
          <w:ilvl w:val="0"/>
          <w:numId w:val="59"/>
        </w:numPr>
      </w:pPr>
      <w:r>
        <w:t>Warm skin = present</w:t>
      </w:r>
    </w:p>
    <w:p w14:paraId="036ADB0B" w14:textId="77777777" w:rsidR="00C36F12" w:rsidRDefault="00C36F12" w:rsidP="00C36F12">
      <w:pPr>
        <w:ind w:left="1080"/>
      </w:pPr>
    </w:p>
    <w:p w14:paraId="04823CEB" w14:textId="264004AD" w:rsidR="00010457" w:rsidRDefault="00010457" w:rsidP="00010457">
      <w:r>
        <w:t xml:space="preserve"> </w:t>
      </w:r>
    </w:p>
    <w:p w14:paraId="7C6C054F" w14:textId="5C9FB8C1" w:rsidR="00010457" w:rsidRDefault="00010457" w:rsidP="00010457">
      <w:r>
        <w:t xml:space="preserve">Other components, such as </w:t>
      </w:r>
      <w:r w:rsidRPr="00010457">
        <w:rPr>
          <w:i/>
        </w:rPr>
        <w:t>right brachial artery</w:t>
      </w:r>
      <w:r>
        <w:t xml:space="preserve"> or </w:t>
      </w:r>
      <w:r w:rsidRPr="00010457">
        <w:rPr>
          <w:i/>
        </w:rPr>
        <w:t>adult BP cuff</w:t>
      </w:r>
      <w:r w:rsidRPr="00010457">
        <w:t xml:space="preserve"> in the BP measurement use case</w:t>
      </w:r>
      <w:r>
        <w:t xml:space="preserve"> are considered separable, although they may appear to be able to stand alone</w:t>
      </w:r>
      <w:r w:rsidR="00D727C1">
        <w:t xml:space="preserve"> and have values of present/absent.</w:t>
      </w:r>
    </w:p>
    <w:p w14:paraId="767F99C1" w14:textId="793FE5E7" w:rsidR="00C36F12" w:rsidRDefault="00C36F12" w:rsidP="00010457"/>
    <w:p w14:paraId="2363BF8A" w14:textId="2C15D6CB" w:rsidR="00C36F12" w:rsidRDefault="00C36F12" w:rsidP="00C36F12">
      <w:pPr>
        <w:ind w:left="360"/>
      </w:pPr>
      <w:r w:rsidRPr="00C36F12">
        <w:rPr>
          <w:i/>
        </w:rPr>
        <w:t xml:space="preserve">Example statement: </w:t>
      </w:r>
      <w:r w:rsidRPr="00C36F12">
        <w:t>BP 120/80 mmHg taken on right brachial artery, using adult BP cuff</w:t>
      </w:r>
    </w:p>
    <w:p w14:paraId="5CDDE8FC" w14:textId="14F34014" w:rsidR="00C36F12" w:rsidRPr="00C36F12" w:rsidRDefault="00C36F12" w:rsidP="00C36F12">
      <w:pPr>
        <w:ind w:left="720"/>
      </w:pPr>
      <w:r>
        <w:t xml:space="preserve">The right brachial artery and the adult BP have (implied) values of “present”, but they are </w:t>
      </w:r>
      <w:r w:rsidRPr="00F82C0C">
        <w:rPr>
          <w:b/>
        </w:rPr>
        <w:t>not directly related</w:t>
      </w:r>
      <w:r>
        <w:t xml:space="preserve"> to the focus of the statement (BP 120/80 mmHg).</w:t>
      </w:r>
      <w:r w:rsidR="00F82C0C">
        <w:t xml:space="preserve"> </w:t>
      </w:r>
      <w:proofErr w:type="gramStart"/>
      <w:r w:rsidR="00F82C0C">
        <w:t>Therefore</w:t>
      </w:r>
      <w:proofErr w:type="gramEnd"/>
      <w:r w:rsidR="00F82C0C">
        <w:t xml:space="preserve"> they are considered separable.</w:t>
      </w:r>
    </w:p>
    <w:p w14:paraId="31C0307B" w14:textId="77777777" w:rsidR="00010457" w:rsidRDefault="00010457" w:rsidP="00010457"/>
    <w:p w14:paraId="2B7127FB" w14:textId="4FB45835" w:rsidR="00010457" w:rsidRDefault="00010457" w:rsidP="00F82C0C">
      <w:pPr>
        <w:pStyle w:val="ListParagraph"/>
        <w:numPr>
          <w:ilvl w:val="0"/>
          <w:numId w:val="59"/>
        </w:numPr>
      </w:pPr>
      <w:r>
        <w:t>Right brachial artery = present</w:t>
      </w:r>
    </w:p>
    <w:p w14:paraId="0FF4A12A" w14:textId="6E53709A" w:rsidR="00D727C1" w:rsidRDefault="00D727C1" w:rsidP="00F82C0C">
      <w:pPr>
        <w:pStyle w:val="ListParagraph"/>
        <w:numPr>
          <w:ilvl w:val="0"/>
          <w:numId w:val="59"/>
        </w:numPr>
      </w:pPr>
      <w:r>
        <w:t>Adult BP cuff = present</w:t>
      </w:r>
    </w:p>
    <w:p w14:paraId="16FB00F2" w14:textId="780387AB" w:rsidR="00010457" w:rsidRDefault="00010457" w:rsidP="00010457"/>
    <w:p w14:paraId="3A78B643" w14:textId="67F50100" w:rsidR="00010457" w:rsidRDefault="00F82C0C" w:rsidP="00010457">
      <w:r>
        <w:t>The</w:t>
      </w:r>
      <w:r w:rsidR="00D727C1">
        <w:t xml:space="preserve"> right brachial artery </w:t>
      </w:r>
      <w:r w:rsidR="00D727C1" w:rsidRPr="00D727C1">
        <w:rPr>
          <w:b/>
        </w:rPr>
        <w:t>plays a role</w:t>
      </w:r>
      <w:r w:rsidR="00D727C1">
        <w:t xml:space="preserve"> as the site of the measurement procedure. Similarly, the adult BP cuff </w:t>
      </w:r>
      <w:r w:rsidR="00D727C1" w:rsidRPr="00D727C1">
        <w:rPr>
          <w:b/>
        </w:rPr>
        <w:t>plays a role</w:t>
      </w:r>
      <w:r w:rsidR="00D727C1">
        <w:t xml:space="preserve"> as the device used to perform the measurement.</w:t>
      </w:r>
      <w:r w:rsidR="0022268F">
        <w:t xml:space="preserve"> </w:t>
      </w:r>
    </w:p>
    <w:p w14:paraId="1B79244C" w14:textId="054E9EE9" w:rsidR="00D727C1" w:rsidRDefault="00D727C1" w:rsidP="00010457"/>
    <w:p w14:paraId="3433022C" w14:textId="0FD20D2C" w:rsidR="00D727C1" w:rsidRPr="00EA7877" w:rsidRDefault="00EA7877" w:rsidP="00010457">
      <w:pPr>
        <w:rPr>
          <w:b/>
        </w:rPr>
      </w:pPr>
      <w:r w:rsidRPr="00EA7877">
        <w:rPr>
          <w:b/>
        </w:rPr>
        <w:t>Other examples:</w:t>
      </w:r>
    </w:p>
    <w:p w14:paraId="085010FA" w14:textId="3873C8BF" w:rsidR="00EA7877" w:rsidRDefault="00EA7877" w:rsidP="00010457"/>
    <w:p w14:paraId="4CE919BC" w14:textId="4D5BCA88" w:rsidR="00EA7877" w:rsidRDefault="00EA7877" w:rsidP="00EA7877">
      <w:pPr>
        <w:pStyle w:val="ListParagraph"/>
        <w:numPr>
          <w:ilvl w:val="0"/>
          <w:numId w:val="60"/>
        </w:numPr>
      </w:pPr>
      <w:r>
        <w:t>Head CT with contrast: Contrast media plays a role as an imaging substance used</w:t>
      </w:r>
    </w:p>
    <w:p w14:paraId="71F3FD4B" w14:textId="210EF447" w:rsidR="00EA7877" w:rsidRDefault="00EA7877" w:rsidP="00EA7877">
      <w:pPr>
        <w:pStyle w:val="ListParagraph"/>
        <w:numPr>
          <w:ilvl w:val="0"/>
          <w:numId w:val="60"/>
        </w:numPr>
      </w:pPr>
      <w:r>
        <w:t>Dobutamine stress echocardiogram: Dobutamine plays a role as a substance to induce cardiac stress</w:t>
      </w:r>
    </w:p>
    <w:p w14:paraId="55BE0562" w14:textId="220F718F" w:rsidR="00EA7877" w:rsidRDefault="005A44A5" w:rsidP="00EA7877">
      <w:pPr>
        <w:pStyle w:val="ListParagraph"/>
        <w:numPr>
          <w:ilvl w:val="0"/>
          <w:numId w:val="60"/>
        </w:numPr>
      </w:pPr>
      <w:r>
        <w:t>BP measurement taken at doctor’s office: The office plays a role as an environment</w:t>
      </w:r>
    </w:p>
    <w:p w14:paraId="458446DA" w14:textId="026D6FB3" w:rsidR="005A44A5" w:rsidRDefault="005A44A5" w:rsidP="00EA7877">
      <w:pPr>
        <w:pStyle w:val="ListParagraph"/>
        <w:numPr>
          <w:ilvl w:val="0"/>
          <w:numId w:val="60"/>
        </w:numPr>
      </w:pPr>
      <w:r>
        <w:t>Body temperature reported by nurse: The nurse plays a role as the finding informer</w:t>
      </w:r>
    </w:p>
    <w:p w14:paraId="538EAF85" w14:textId="6D910488" w:rsidR="006739FE" w:rsidRDefault="006739FE" w:rsidP="006739FE"/>
    <w:p w14:paraId="6F67C5CC" w14:textId="3C90835E" w:rsidR="006739FE" w:rsidRPr="006739FE" w:rsidRDefault="006739FE" w:rsidP="006739FE">
      <w:pPr>
        <w:rPr>
          <w:b/>
          <w:u w:val="single"/>
        </w:rPr>
      </w:pPr>
      <w:r w:rsidRPr="006739FE">
        <w:rPr>
          <w:b/>
          <w:u w:val="single"/>
        </w:rPr>
        <w:t>Possible roles:</w:t>
      </w:r>
    </w:p>
    <w:p w14:paraId="0F0C8DE2" w14:textId="20D6D222" w:rsidR="006739FE" w:rsidRDefault="006739FE" w:rsidP="006739FE"/>
    <w:p w14:paraId="6C482004" w14:textId="52336AD0" w:rsidR="006739FE" w:rsidRDefault="006739FE" w:rsidP="006739FE">
      <w:pPr>
        <w:pStyle w:val="ListParagraph"/>
        <w:numPr>
          <w:ilvl w:val="0"/>
          <w:numId w:val="64"/>
        </w:numPr>
      </w:pPr>
      <w:r>
        <w:t>Device or access device used for procedure</w:t>
      </w:r>
    </w:p>
    <w:p w14:paraId="1372A35E" w14:textId="1C451E7E" w:rsidR="006739FE" w:rsidRDefault="006739FE" w:rsidP="006739FE">
      <w:pPr>
        <w:pStyle w:val="ListParagraph"/>
        <w:numPr>
          <w:ilvl w:val="0"/>
          <w:numId w:val="64"/>
        </w:numPr>
      </w:pPr>
      <w:r>
        <w:t xml:space="preserve">Body site of </w:t>
      </w:r>
      <w:r w:rsidR="00A57497">
        <w:t>measurement</w:t>
      </w:r>
    </w:p>
    <w:p w14:paraId="28F781BA" w14:textId="7A606539" w:rsidR="006739FE" w:rsidRPr="0022268F" w:rsidRDefault="006739FE" w:rsidP="006739FE">
      <w:pPr>
        <w:pStyle w:val="ListParagraph"/>
        <w:numPr>
          <w:ilvl w:val="0"/>
          <w:numId w:val="64"/>
        </w:numPr>
        <w:rPr>
          <w:highlight w:val="yellow"/>
        </w:rPr>
      </w:pPr>
      <w:r w:rsidRPr="0022268F">
        <w:rPr>
          <w:highlight w:val="yellow"/>
        </w:rPr>
        <w:t>Environment</w:t>
      </w:r>
      <w:r w:rsidR="0022268F">
        <w:rPr>
          <w:highlight w:val="yellow"/>
        </w:rPr>
        <w:t xml:space="preserve"> (work through use cases)</w:t>
      </w:r>
    </w:p>
    <w:p w14:paraId="2302172F" w14:textId="4DA6079E" w:rsidR="006739FE" w:rsidRDefault="006739FE" w:rsidP="006739FE">
      <w:pPr>
        <w:pStyle w:val="ListParagraph"/>
        <w:numPr>
          <w:ilvl w:val="0"/>
          <w:numId w:val="64"/>
        </w:numPr>
      </w:pPr>
      <w:r>
        <w:t>Substance used</w:t>
      </w:r>
    </w:p>
    <w:p w14:paraId="0B6FB76A" w14:textId="41729C9A" w:rsidR="006739FE" w:rsidRDefault="006739FE" w:rsidP="006739FE">
      <w:pPr>
        <w:pStyle w:val="ListParagraph"/>
        <w:numPr>
          <w:ilvl w:val="0"/>
          <w:numId w:val="64"/>
        </w:numPr>
      </w:pPr>
      <w:r>
        <w:t>Informer</w:t>
      </w:r>
    </w:p>
    <w:p w14:paraId="64EE8600" w14:textId="4ED6C40A" w:rsidR="006739FE" w:rsidRDefault="006739FE" w:rsidP="006739FE">
      <w:pPr>
        <w:pStyle w:val="ListParagraph"/>
        <w:numPr>
          <w:ilvl w:val="0"/>
          <w:numId w:val="64"/>
        </w:numPr>
      </w:pPr>
      <w:r>
        <w:t>Performer</w:t>
      </w:r>
    </w:p>
    <w:p w14:paraId="202BA620" w14:textId="58943CBE" w:rsidR="006739FE" w:rsidRDefault="006739FE" w:rsidP="006739FE">
      <w:pPr>
        <w:pStyle w:val="ListParagraph"/>
        <w:numPr>
          <w:ilvl w:val="0"/>
          <w:numId w:val="64"/>
        </w:numPr>
      </w:pPr>
      <w:r>
        <w:t>Assessment scale</w:t>
      </w:r>
    </w:p>
    <w:p w14:paraId="783DE07A" w14:textId="77777777" w:rsidR="005A44A5" w:rsidRDefault="005A44A5" w:rsidP="005A44A5"/>
    <w:p w14:paraId="1DF170B8" w14:textId="0FB1A7DD" w:rsidR="00AD17C2" w:rsidRPr="00E712D4" w:rsidRDefault="00AD17C2" w:rsidP="00AD17C2">
      <w:pPr>
        <w:pStyle w:val="CommentText"/>
        <w:rPr>
          <w:rFonts w:cstheme="minorHAnsi"/>
          <w:sz w:val="22"/>
          <w:szCs w:val="22"/>
        </w:rPr>
      </w:pPr>
      <w:r w:rsidRPr="00E712D4">
        <w:rPr>
          <w:rFonts w:cstheme="minorHAnsi"/>
          <w:sz w:val="22"/>
          <w:szCs w:val="22"/>
        </w:rPr>
        <w:t xml:space="preserve">Each clinical statement will have: </w:t>
      </w:r>
    </w:p>
    <w:p w14:paraId="4C3BE6B7" w14:textId="77777777" w:rsidR="001D428D" w:rsidRPr="00E712D4" w:rsidRDefault="001D428D" w:rsidP="00AD17C2">
      <w:pPr>
        <w:pStyle w:val="CommentText"/>
        <w:rPr>
          <w:rFonts w:cstheme="minorHAnsi"/>
          <w:sz w:val="22"/>
          <w:szCs w:val="22"/>
        </w:rPr>
      </w:pPr>
    </w:p>
    <w:p w14:paraId="527E04C8" w14:textId="466BB7A4" w:rsidR="00AD17C2" w:rsidRPr="00E712D4" w:rsidRDefault="00AD17C2" w:rsidP="00AD17C2">
      <w:pPr>
        <w:pStyle w:val="CommentText"/>
        <w:numPr>
          <w:ilvl w:val="0"/>
          <w:numId w:val="37"/>
        </w:numPr>
        <w:rPr>
          <w:rFonts w:cstheme="minorHAnsi"/>
          <w:sz w:val="22"/>
          <w:szCs w:val="22"/>
        </w:rPr>
      </w:pPr>
      <w:r w:rsidRPr="00E712D4">
        <w:rPr>
          <w:rFonts w:cstheme="minorHAnsi"/>
          <w:sz w:val="22"/>
          <w:szCs w:val="22"/>
        </w:rPr>
        <w:t>A topic</w:t>
      </w:r>
      <w:r w:rsidR="006E5877" w:rsidRPr="00E712D4">
        <w:rPr>
          <w:rFonts w:cstheme="minorHAnsi"/>
          <w:sz w:val="22"/>
          <w:szCs w:val="22"/>
        </w:rPr>
        <w:t>, consisting of a</w:t>
      </w:r>
      <w:r w:rsidR="00446343" w:rsidRPr="00E712D4">
        <w:rPr>
          <w:rFonts w:cstheme="minorHAnsi"/>
          <w:sz w:val="22"/>
          <w:szCs w:val="22"/>
        </w:rPr>
        <w:t>n action type</w:t>
      </w:r>
      <w:r w:rsidR="00C274FE" w:rsidRPr="00E712D4">
        <w:rPr>
          <w:rFonts w:cstheme="minorHAnsi"/>
          <w:sz w:val="22"/>
          <w:szCs w:val="22"/>
        </w:rPr>
        <w:t xml:space="preserve">, </w:t>
      </w:r>
      <w:r w:rsidR="00281EC1" w:rsidRPr="00E712D4">
        <w:rPr>
          <w:rFonts w:cstheme="minorHAnsi"/>
          <w:sz w:val="22"/>
          <w:szCs w:val="22"/>
        </w:rPr>
        <w:t>focus, and focus domain.</w:t>
      </w:r>
    </w:p>
    <w:p w14:paraId="0D83A868" w14:textId="241113C3" w:rsidR="006944DE" w:rsidRPr="00E712D4" w:rsidRDefault="006944DE" w:rsidP="006944DE">
      <w:pPr>
        <w:pStyle w:val="CommentText"/>
        <w:numPr>
          <w:ilvl w:val="0"/>
          <w:numId w:val="37"/>
        </w:numPr>
        <w:rPr>
          <w:rFonts w:cstheme="minorHAnsi"/>
          <w:sz w:val="22"/>
          <w:szCs w:val="22"/>
        </w:rPr>
      </w:pPr>
      <w:r w:rsidRPr="00E712D4">
        <w:rPr>
          <w:rFonts w:cstheme="minorHAnsi"/>
          <w:sz w:val="22"/>
          <w:szCs w:val="22"/>
        </w:rPr>
        <w:t>For Action statements only, there is a result that contains the measurement according to the upper bound/lower bound, unit of measure, and precision.</w:t>
      </w:r>
    </w:p>
    <w:p w14:paraId="60C72B9B" w14:textId="6DE9C74D" w:rsidR="00AD17C2" w:rsidRPr="00E712D4" w:rsidRDefault="00AD17C2" w:rsidP="00AD17C2">
      <w:pPr>
        <w:pStyle w:val="CommentText"/>
        <w:numPr>
          <w:ilvl w:val="0"/>
          <w:numId w:val="37"/>
        </w:numPr>
        <w:rPr>
          <w:rFonts w:cstheme="minorHAnsi"/>
          <w:sz w:val="22"/>
          <w:szCs w:val="22"/>
        </w:rPr>
      </w:pPr>
      <w:r w:rsidRPr="00E712D4">
        <w:rPr>
          <w:rFonts w:cstheme="minorHAnsi"/>
          <w:sz w:val="22"/>
          <w:szCs w:val="22"/>
        </w:rPr>
        <w:t xml:space="preserve">A set of </w:t>
      </w:r>
      <w:r w:rsidR="00011FB3" w:rsidRPr="00E712D4">
        <w:rPr>
          <w:rFonts w:cstheme="minorHAnsi"/>
          <w:sz w:val="22"/>
          <w:szCs w:val="22"/>
        </w:rPr>
        <w:t>details in the form of key</w:t>
      </w:r>
      <w:r w:rsidRPr="00E712D4">
        <w:rPr>
          <w:rFonts w:cstheme="minorHAnsi"/>
          <w:sz w:val="22"/>
          <w:szCs w:val="22"/>
        </w:rPr>
        <w:t>/value</w:t>
      </w:r>
      <w:r w:rsidR="00011FB3" w:rsidRPr="00E712D4">
        <w:rPr>
          <w:rFonts w:cstheme="minorHAnsi"/>
          <w:sz w:val="22"/>
          <w:szCs w:val="22"/>
        </w:rPr>
        <w:t xml:space="preserve"> pairs where the value can be a numeric range or coded expression. Detail</w:t>
      </w:r>
      <w:r w:rsidR="004C1400" w:rsidRPr="00E712D4">
        <w:rPr>
          <w:rFonts w:cstheme="minorHAnsi"/>
          <w:sz w:val="22"/>
          <w:szCs w:val="22"/>
        </w:rPr>
        <w:t xml:space="preserve"> keys </w:t>
      </w:r>
      <w:r w:rsidR="00160700" w:rsidRPr="00E712D4">
        <w:rPr>
          <w:rFonts w:cstheme="minorHAnsi"/>
          <w:sz w:val="22"/>
          <w:szCs w:val="22"/>
        </w:rPr>
        <w:t>can be further categorized as preconditions, techniques, or other</w:t>
      </w:r>
      <w:r w:rsidR="00011FB3" w:rsidRPr="00E712D4">
        <w:rPr>
          <w:rFonts w:cstheme="minorHAnsi"/>
          <w:sz w:val="22"/>
          <w:szCs w:val="22"/>
        </w:rPr>
        <w:t xml:space="preserve"> </w:t>
      </w:r>
      <w:proofErr w:type="gramStart"/>
      <w:r w:rsidR="00011FB3" w:rsidRPr="00E712D4">
        <w:rPr>
          <w:rFonts w:cstheme="minorHAnsi"/>
          <w:sz w:val="22"/>
          <w:szCs w:val="22"/>
        </w:rPr>
        <w:t>as of yet</w:t>
      </w:r>
      <w:proofErr w:type="gramEnd"/>
      <w:r w:rsidR="00011FB3" w:rsidRPr="00E712D4">
        <w:rPr>
          <w:rFonts w:cstheme="minorHAnsi"/>
          <w:sz w:val="22"/>
          <w:szCs w:val="22"/>
        </w:rPr>
        <w:t xml:space="preserve"> unidentified categories</w:t>
      </w:r>
      <w:r w:rsidR="00160700" w:rsidRPr="00E712D4">
        <w:rPr>
          <w:rFonts w:cstheme="minorHAnsi"/>
          <w:sz w:val="22"/>
          <w:szCs w:val="22"/>
        </w:rPr>
        <w:t>.</w:t>
      </w:r>
    </w:p>
    <w:p w14:paraId="6780DDFF" w14:textId="76B7867B" w:rsidR="002810EB" w:rsidRDefault="002810EB">
      <w:pPr>
        <w:rPr>
          <w:rFonts w:cstheme="minorHAnsi"/>
        </w:rPr>
      </w:pPr>
      <w:r>
        <w:rPr>
          <w:rFonts w:cstheme="minorHAnsi"/>
        </w:rPr>
        <w:br w:type="page"/>
      </w:r>
    </w:p>
    <w:p w14:paraId="4A389893" w14:textId="72599889" w:rsidR="00B15B8F" w:rsidRPr="00E712D4" w:rsidRDefault="00D75EC0" w:rsidP="009A39CB">
      <w:pPr>
        <w:pStyle w:val="Heading1"/>
      </w:pPr>
      <w:bookmarkStart w:id="12" w:name="_Toc505170566"/>
      <w:r w:rsidRPr="00E712D4">
        <w:lastRenderedPageBreak/>
        <w:t>Topic</w:t>
      </w:r>
      <w:bookmarkEnd w:id="12"/>
      <w:r w:rsidRPr="00E712D4">
        <w:t xml:space="preserve"> </w:t>
      </w:r>
    </w:p>
    <w:p w14:paraId="1F0F4134" w14:textId="77777777" w:rsidR="00B00B25" w:rsidRPr="00F22484" w:rsidRDefault="00B00B25" w:rsidP="00B00B25">
      <w:pPr>
        <w:ind w:left="360"/>
        <w:rPr>
          <w:rFonts w:cstheme="minorHAnsi"/>
        </w:rPr>
      </w:pPr>
    </w:p>
    <w:p w14:paraId="229AA594" w14:textId="6E294769" w:rsidR="00D64810" w:rsidRDefault="00E44756" w:rsidP="00D973F6">
      <w:pPr>
        <w:pStyle w:val="ListParagraph"/>
        <w:numPr>
          <w:ilvl w:val="1"/>
          <w:numId w:val="3"/>
        </w:numPr>
      </w:pPr>
      <w:r>
        <w:rPr>
          <w:b/>
        </w:rPr>
        <w:t xml:space="preserve">Proposed </w:t>
      </w:r>
      <w:r w:rsidR="00D64810" w:rsidRPr="008B1A44">
        <w:rPr>
          <w:b/>
        </w:rPr>
        <w:t>Principle 1</w:t>
      </w:r>
      <w:r w:rsidR="00D64810">
        <w:t>: The topic defines the action being represented or requested</w:t>
      </w:r>
      <w:r w:rsidR="008B1A44">
        <w:t>.</w:t>
      </w:r>
    </w:p>
    <w:p w14:paraId="245D9E2C" w14:textId="458863FE" w:rsidR="008B1A44" w:rsidRDefault="007E46BB" w:rsidP="00D973F6">
      <w:pPr>
        <w:pStyle w:val="ListParagraph"/>
        <w:numPr>
          <w:ilvl w:val="1"/>
          <w:numId w:val="3"/>
        </w:numPr>
      </w:pPr>
      <w:r>
        <w:rPr>
          <w:b/>
        </w:rPr>
        <w:t xml:space="preserve">Proposed </w:t>
      </w:r>
      <w:r w:rsidR="008B1A44" w:rsidRPr="00E712D4">
        <w:rPr>
          <w:b/>
        </w:rPr>
        <w:t xml:space="preserve">Principle </w:t>
      </w:r>
      <w:r w:rsidR="008B1A44">
        <w:rPr>
          <w:b/>
        </w:rPr>
        <w:t>2</w:t>
      </w:r>
      <w:r w:rsidR="008B1A44" w:rsidRPr="00E712D4">
        <w:rPr>
          <w:b/>
        </w:rPr>
        <w:t>:</w:t>
      </w:r>
      <w:r w:rsidR="008B1A44">
        <w:t xml:space="preserve"> </w:t>
      </w:r>
      <w:r w:rsidR="008B1A44" w:rsidRPr="00E712D4">
        <w:t xml:space="preserve">The topic </w:t>
      </w:r>
      <w:proofErr w:type="gramStart"/>
      <w:r w:rsidR="008B1A44">
        <w:t>has to</w:t>
      </w:r>
      <w:proofErr w:type="gramEnd"/>
      <w:r w:rsidR="008B1A44">
        <w:t xml:space="preserve"> be able</w:t>
      </w:r>
      <w:r w:rsidR="008B1A44" w:rsidRPr="00E712D4">
        <w:t xml:space="preserve"> to exist on its own and still retain clarity of meaning.</w:t>
      </w:r>
    </w:p>
    <w:p w14:paraId="5229810A" w14:textId="5465E0A9" w:rsidR="008B1A44" w:rsidRPr="00E712D4" w:rsidRDefault="007E46BB" w:rsidP="00D973F6">
      <w:pPr>
        <w:pStyle w:val="ListParagraph"/>
        <w:numPr>
          <w:ilvl w:val="1"/>
          <w:numId w:val="3"/>
        </w:numPr>
      </w:pPr>
      <w:r>
        <w:rPr>
          <w:b/>
        </w:rPr>
        <w:t xml:space="preserve">Proposed </w:t>
      </w:r>
      <w:r w:rsidR="008B1A44" w:rsidRPr="00E712D4">
        <w:rPr>
          <w:b/>
        </w:rPr>
        <w:t xml:space="preserve">Principle </w:t>
      </w:r>
      <w:r w:rsidR="008B1A44">
        <w:rPr>
          <w:b/>
        </w:rPr>
        <w:t>3</w:t>
      </w:r>
      <w:r w:rsidR="008B1A44" w:rsidRPr="00E712D4">
        <w:rPr>
          <w:b/>
        </w:rPr>
        <w:t>:</w:t>
      </w:r>
      <w:r w:rsidR="008B1A44">
        <w:t xml:space="preserve"> </w:t>
      </w:r>
      <w:r w:rsidR="008B1A44" w:rsidRPr="00E712D4">
        <w:t>The topic include</w:t>
      </w:r>
      <w:r w:rsidR="008B1A44">
        <w:t>s</w:t>
      </w:r>
      <w:r w:rsidR="008B1A44" w:rsidRPr="00E712D4">
        <w:t xml:space="preserve"> what is being measured or observed.</w:t>
      </w:r>
    </w:p>
    <w:p w14:paraId="5C4A7C2C" w14:textId="4BA3451A" w:rsidR="008B1A44" w:rsidRPr="008B1A44" w:rsidRDefault="008B1A44" w:rsidP="00D973F6">
      <w:pPr>
        <w:pStyle w:val="ListParagraph"/>
        <w:numPr>
          <w:ilvl w:val="2"/>
          <w:numId w:val="3"/>
        </w:numPr>
      </w:pPr>
      <w:r>
        <w:t>Guidelines:</w:t>
      </w:r>
    </w:p>
    <w:p w14:paraId="47352B66" w14:textId="4A202AAC" w:rsidR="00125791" w:rsidRPr="00E712D4" w:rsidRDefault="00125791" w:rsidP="00D973F6">
      <w:pPr>
        <w:pStyle w:val="ListParagraph"/>
        <w:numPr>
          <w:ilvl w:val="3"/>
          <w:numId w:val="3"/>
        </w:numPr>
      </w:pPr>
      <w:r w:rsidRPr="00E712D4">
        <w:t>Each clinical statement may only have one topic.</w:t>
      </w:r>
    </w:p>
    <w:p w14:paraId="11BE6A76" w14:textId="65031BA1" w:rsidR="007F0961" w:rsidRPr="00E712D4" w:rsidRDefault="00125791" w:rsidP="00D973F6">
      <w:pPr>
        <w:pStyle w:val="ListParagraph"/>
        <w:numPr>
          <w:ilvl w:val="3"/>
          <w:numId w:val="3"/>
        </w:numPr>
      </w:pPr>
      <w:r w:rsidRPr="00E712D4">
        <w:t xml:space="preserve">Each </w:t>
      </w:r>
      <w:r w:rsidR="00877E6D" w:rsidRPr="00E712D4">
        <w:t>topic contain</w:t>
      </w:r>
      <w:r w:rsidR="00D64810">
        <w:t>s</w:t>
      </w:r>
      <w:r w:rsidR="007F0961" w:rsidRPr="00E712D4">
        <w:t>:</w:t>
      </w:r>
    </w:p>
    <w:p w14:paraId="42412E03" w14:textId="2A69A7BC" w:rsidR="007F0961" w:rsidRDefault="007F0961" w:rsidP="00D973F6">
      <w:pPr>
        <w:pStyle w:val="ListParagraph"/>
        <w:numPr>
          <w:ilvl w:val="4"/>
          <w:numId w:val="3"/>
        </w:numPr>
      </w:pPr>
      <w:r w:rsidRPr="00E712D4">
        <w:t>A</w:t>
      </w:r>
      <w:r w:rsidR="00E759A3" w:rsidRPr="00E712D4">
        <w:t>n action</w:t>
      </w:r>
      <w:r w:rsidR="000012DB" w:rsidRPr="00E712D4">
        <w:t xml:space="preserve"> </w:t>
      </w:r>
      <w:r w:rsidR="000012DB" w:rsidRPr="00E712D4">
        <w:rPr>
          <w:i/>
        </w:rPr>
        <w:t>type</w:t>
      </w:r>
      <w:r w:rsidR="000012DB" w:rsidRPr="00E712D4">
        <w:t xml:space="preserve">, </w:t>
      </w:r>
      <w:r w:rsidR="00E44756">
        <w:t>defined a</w:t>
      </w:r>
      <w:r w:rsidR="00BC0531">
        <w:t xml:space="preserve">s the kind of action that is to be or has been performed, </w:t>
      </w:r>
      <w:r w:rsidR="000012DB" w:rsidRPr="00E712D4">
        <w:t>such as ‘observation-of’, ‘measurement-of’, administration-of’</w:t>
      </w:r>
      <w:r w:rsidR="00F31CD9" w:rsidRPr="00E712D4">
        <w:t>, or ‘imaging-of’</w:t>
      </w:r>
      <w:r w:rsidR="000012DB" w:rsidRPr="00E712D4">
        <w:t>.</w:t>
      </w:r>
      <w:r w:rsidR="00E759A3" w:rsidRPr="00E712D4">
        <w:t xml:space="preserve">  </w:t>
      </w:r>
    </w:p>
    <w:p w14:paraId="4E381ACA" w14:textId="24B115E5" w:rsidR="00E44756" w:rsidRPr="00E712D4" w:rsidRDefault="00E44756" w:rsidP="00D973F6">
      <w:pPr>
        <w:pStyle w:val="ListParagraph"/>
        <w:numPr>
          <w:ilvl w:val="4"/>
          <w:numId w:val="3"/>
        </w:numPr>
      </w:pPr>
      <w:r>
        <w:t xml:space="preserve">A </w:t>
      </w:r>
      <w:r w:rsidRPr="00BC0531">
        <w:rPr>
          <w:i/>
        </w:rPr>
        <w:t>domain</w:t>
      </w:r>
      <w:r w:rsidR="00BC0531">
        <w:rPr>
          <w:i/>
        </w:rPr>
        <w:t>,</w:t>
      </w:r>
      <w:r>
        <w:t xml:space="preserve"> defined as</w:t>
      </w:r>
      <w:r w:rsidR="00BC0531">
        <w:t xml:space="preserve"> the range of allowed focus concepts</w:t>
      </w:r>
      <w:r>
        <w:t>, such a</w:t>
      </w:r>
      <w:r w:rsidR="00BC0531">
        <w:t>s ‘medication’, imaging’ or ‘laboratory test’</w:t>
      </w:r>
    </w:p>
    <w:p w14:paraId="56CE0C39" w14:textId="0A6070AB" w:rsidR="00E44756" w:rsidRDefault="007F0961" w:rsidP="00D973F6">
      <w:pPr>
        <w:pStyle w:val="ListParagraph"/>
        <w:numPr>
          <w:ilvl w:val="4"/>
          <w:numId w:val="3"/>
        </w:numPr>
      </w:pPr>
      <w:r w:rsidRPr="00E712D4">
        <w:t>A</w:t>
      </w:r>
      <w:r w:rsidR="00E759A3" w:rsidRPr="00E712D4">
        <w:t xml:space="preserve"> </w:t>
      </w:r>
      <w:r w:rsidR="00E759A3" w:rsidRPr="00E712D4">
        <w:rPr>
          <w:i/>
        </w:rPr>
        <w:t xml:space="preserve">focus </w:t>
      </w:r>
      <w:r w:rsidR="00E759A3" w:rsidRPr="00E712D4">
        <w:t>concept</w:t>
      </w:r>
      <w:r w:rsidR="00E44756">
        <w:t xml:space="preserve"> defined a</w:t>
      </w:r>
      <w:r w:rsidR="00BC0531">
        <w:t xml:space="preserve">s the actual procedure requested or performed, </w:t>
      </w:r>
      <w:r w:rsidR="00BC0531" w:rsidRPr="00E712D4">
        <w:t>such</w:t>
      </w:r>
      <w:r w:rsidR="00E759A3" w:rsidRPr="00E712D4">
        <w:t xml:space="preserve"> as ‘systolic blood pressure’</w:t>
      </w:r>
      <w:r w:rsidR="00BA4C19" w:rsidRPr="00E712D4">
        <w:t xml:space="preserve"> or ‘</w:t>
      </w:r>
      <w:r w:rsidR="00B9132E">
        <w:t>Aspirin</w:t>
      </w:r>
      <w:r w:rsidR="00B9132E" w:rsidRPr="00E712D4">
        <w:t>’</w:t>
      </w:r>
      <w:r w:rsidR="00E759A3" w:rsidRPr="00E712D4">
        <w:t xml:space="preserve">.  </w:t>
      </w:r>
    </w:p>
    <w:p w14:paraId="0D5C55F3" w14:textId="522E570A" w:rsidR="007F0961" w:rsidRPr="00E712D4" w:rsidRDefault="00E759A3" w:rsidP="00D973F6">
      <w:pPr>
        <w:pStyle w:val="ListParagraph"/>
        <w:numPr>
          <w:ilvl w:val="3"/>
          <w:numId w:val="3"/>
        </w:numPr>
      </w:pPr>
      <w:r w:rsidRPr="00E712D4">
        <w:t>The action type in combination with the focus concept allows the representation of topics such as “measurement-of systolic blood pressure”</w:t>
      </w:r>
      <w:r w:rsidR="00801328" w:rsidRPr="00E712D4">
        <w:t xml:space="preserve"> or “administration-of </w:t>
      </w:r>
      <w:r w:rsidR="00B9132E">
        <w:t>Aspirin</w:t>
      </w:r>
      <w:r w:rsidR="00801328" w:rsidRPr="00E712D4">
        <w:t>”</w:t>
      </w:r>
      <w:r w:rsidRPr="00E712D4">
        <w:t xml:space="preserve">.  </w:t>
      </w:r>
    </w:p>
    <w:p w14:paraId="5D4A771C" w14:textId="77777777" w:rsidR="008B1A44" w:rsidRPr="008B1A44" w:rsidRDefault="008B1A44" w:rsidP="00BC0531">
      <w:pPr>
        <w:spacing w:after="120"/>
        <w:rPr>
          <w:rFonts w:cstheme="minorHAnsi"/>
        </w:rPr>
      </w:pPr>
    </w:p>
    <w:p w14:paraId="63D93956" w14:textId="46AC965E" w:rsidR="00C817BA" w:rsidRPr="00F22484" w:rsidRDefault="00E86009" w:rsidP="008B1A44">
      <w:pPr>
        <w:spacing w:after="120"/>
        <w:rPr>
          <w:rFonts w:cstheme="minorHAnsi"/>
        </w:rPr>
      </w:pPr>
      <w:r w:rsidRPr="00F22484">
        <w:rPr>
          <w:rFonts w:cstheme="minorHAnsi"/>
        </w:rPr>
        <w:t xml:space="preserve">In summary, the </w:t>
      </w:r>
      <w:r w:rsidR="00C817BA" w:rsidRPr="00F22484">
        <w:rPr>
          <w:rFonts w:cstheme="minorHAnsi"/>
        </w:rPr>
        <w:t>Topic is comprised of the following:</w:t>
      </w:r>
    </w:p>
    <w:p w14:paraId="6636C0F6" w14:textId="1F300D82" w:rsidR="00C30ECE" w:rsidRPr="00E712D4" w:rsidRDefault="00C30ECE" w:rsidP="00D973F6">
      <w:pPr>
        <w:pStyle w:val="ListParagraph"/>
        <w:numPr>
          <w:ilvl w:val="2"/>
          <w:numId w:val="42"/>
        </w:numPr>
      </w:pPr>
      <w:r w:rsidRPr="00E712D4">
        <w:rPr>
          <w:b/>
        </w:rPr>
        <w:t xml:space="preserve">Type: </w:t>
      </w:r>
      <w:r w:rsidRPr="00E712D4">
        <w:t>The type of action such as observation-of’, ‘measurement-of’, ‘administration-of’</w:t>
      </w:r>
      <w:r w:rsidR="00F31CD9" w:rsidRPr="00E712D4">
        <w:t>, or ‘imaging-of’</w:t>
      </w:r>
      <w:r w:rsidRPr="00E712D4">
        <w:t xml:space="preserve">.  </w:t>
      </w:r>
    </w:p>
    <w:p w14:paraId="5BF63EA1" w14:textId="23E54A90" w:rsidR="00C817BA" w:rsidRPr="00E712D4" w:rsidRDefault="00C817BA" w:rsidP="00D973F6">
      <w:pPr>
        <w:pStyle w:val="ListParagraph"/>
        <w:numPr>
          <w:ilvl w:val="2"/>
          <w:numId w:val="42"/>
        </w:numPr>
        <w:rPr>
          <w:b/>
        </w:rPr>
      </w:pPr>
      <w:r w:rsidRPr="00E712D4">
        <w:rPr>
          <w:b/>
        </w:rPr>
        <w:t xml:space="preserve">Focus:  </w:t>
      </w:r>
      <w:r w:rsidR="00863E74" w:rsidRPr="00E712D4">
        <w:t>A concept or expression representing the focus of the action such as ‘systolic blood pressure’, ‘nitroglycerin’, or “head’.</w:t>
      </w:r>
    </w:p>
    <w:p w14:paraId="330AF071" w14:textId="56D821F7" w:rsidR="00C817BA" w:rsidRPr="00E712D4" w:rsidRDefault="00C817BA" w:rsidP="00D67441">
      <w:pPr>
        <w:pStyle w:val="ListParagraph"/>
        <w:numPr>
          <w:ilvl w:val="2"/>
          <w:numId w:val="42"/>
        </w:numPr>
        <w:rPr>
          <w:b/>
        </w:rPr>
      </w:pPr>
      <w:r w:rsidRPr="00E712D4">
        <w:rPr>
          <w:b/>
        </w:rPr>
        <w:t>Domain:</w:t>
      </w:r>
      <w:r w:rsidR="00863E74" w:rsidRPr="00E712D4">
        <w:rPr>
          <w:b/>
        </w:rPr>
        <w:t xml:space="preserve"> </w:t>
      </w:r>
      <w:r w:rsidR="00C30ECE" w:rsidRPr="00D67441">
        <w:t>A domain that encompasses the range of possible focus concepts.</w:t>
      </w:r>
    </w:p>
    <w:p w14:paraId="1E1820A0" w14:textId="286C14BC" w:rsidR="00C817BA" w:rsidRPr="00D67441" w:rsidRDefault="00C817BA" w:rsidP="00C30ECE">
      <w:pPr>
        <w:spacing w:after="120"/>
        <w:ind w:left="1080"/>
        <w:rPr>
          <w:rFonts w:eastAsia="Times New Roman" w:cstheme="minorHAnsi"/>
        </w:rPr>
      </w:pPr>
    </w:p>
    <w:p w14:paraId="71C4EFEA" w14:textId="1BDEC003" w:rsidR="008B1A44" w:rsidRPr="003F0F11" w:rsidRDefault="00AB7174" w:rsidP="003F0F11">
      <w:pPr>
        <w:rPr>
          <w:b/>
        </w:rPr>
      </w:pPr>
      <w:r w:rsidRPr="003F0F11">
        <w:rPr>
          <w:b/>
        </w:rPr>
        <w:t>Result</w:t>
      </w:r>
    </w:p>
    <w:p w14:paraId="7C115C5C" w14:textId="1E407F83" w:rsidR="00AB7174" w:rsidRPr="008B1A44" w:rsidRDefault="007C16CD" w:rsidP="008B1A44">
      <w:pPr>
        <w:pStyle w:val="CommentText"/>
        <w:rPr>
          <w:rFonts w:cstheme="minorHAnsi"/>
          <w:sz w:val="22"/>
          <w:szCs w:val="22"/>
        </w:rPr>
      </w:pPr>
      <w:r w:rsidRPr="008B1A44">
        <w:rPr>
          <w:rFonts w:cstheme="minorHAnsi"/>
          <w:sz w:val="22"/>
          <w:szCs w:val="22"/>
        </w:rPr>
        <w:t>The result of a</w:t>
      </w:r>
      <w:r w:rsidR="00324E1F" w:rsidRPr="008B1A44">
        <w:rPr>
          <w:rFonts w:cstheme="minorHAnsi"/>
          <w:sz w:val="22"/>
          <w:szCs w:val="22"/>
        </w:rPr>
        <w:t>n action</w:t>
      </w:r>
      <w:r w:rsidR="00F84A54">
        <w:rPr>
          <w:rFonts w:cstheme="minorHAnsi"/>
          <w:sz w:val="22"/>
          <w:szCs w:val="22"/>
        </w:rPr>
        <w:t>.</w:t>
      </w:r>
      <w:r w:rsidRPr="008B1A44">
        <w:rPr>
          <w:rFonts w:cstheme="minorHAnsi"/>
          <w:sz w:val="22"/>
          <w:szCs w:val="22"/>
        </w:rPr>
        <w:t xml:space="preserve"> </w:t>
      </w:r>
      <w:r w:rsidR="00324E1F" w:rsidRPr="008B1A44">
        <w:rPr>
          <w:rFonts w:cstheme="minorHAnsi"/>
          <w:sz w:val="22"/>
          <w:szCs w:val="22"/>
        </w:rPr>
        <w:t>This applies to Action</w:t>
      </w:r>
      <w:r w:rsidRPr="008B1A44">
        <w:rPr>
          <w:rFonts w:cstheme="minorHAnsi"/>
          <w:sz w:val="22"/>
          <w:szCs w:val="22"/>
        </w:rPr>
        <w:t xml:space="preserve"> clinic</w:t>
      </w:r>
      <w:r w:rsidR="00F84A54">
        <w:rPr>
          <w:rFonts w:cstheme="minorHAnsi"/>
          <w:sz w:val="22"/>
          <w:szCs w:val="22"/>
        </w:rPr>
        <w:t>al statements and not Requests.</w:t>
      </w:r>
      <w:r w:rsidRPr="008B1A44">
        <w:rPr>
          <w:rFonts w:cstheme="minorHAnsi"/>
          <w:sz w:val="22"/>
          <w:szCs w:val="22"/>
        </w:rPr>
        <w:t xml:space="preserve"> The result is comprised of the following:</w:t>
      </w:r>
    </w:p>
    <w:p w14:paraId="2B3684BF" w14:textId="77777777" w:rsidR="00324E1F" w:rsidRPr="00E712D4" w:rsidRDefault="00324E1F" w:rsidP="00D973F6">
      <w:pPr>
        <w:ind w:left="720"/>
      </w:pPr>
    </w:p>
    <w:p w14:paraId="470E0917" w14:textId="795C6407" w:rsidR="007C16CD" w:rsidRPr="00E712D4" w:rsidRDefault="00F84A54" w:rsidP="00D973F6">
      <w:pPr>
        <w:pStyle w:val="ListParagraph"/>
        <w:numPr>
          <w:ilvl w:val="2"/>
          <w:numId w:val="42"/>
        </w:numPr>
        <w:rPr>
          <w:b/>
        </w:rPr>
      </w:pPr>
      <w:r>
        <w:rPr>
          <w:b/>
        </w:rPr>
        <w:t xml:space="preserve">Value: </w:t>
      </w:r>
      <w:r w:rsidR="007C16CD" w:rsidRPr="00E712D4">
        <w:t>A numeric range with a lower and u</w:t>
      </w:r>
      <w:r>
        <w:t xml:space="preserve">pper bound, such as 120 - 125. </w:t>
      </w:r>
      <w:r w:rsidR="007C16CD" w:rsidRPr="00E712D4">
        <w:t>The range can also be used to represent presence and absence.</w:t>
      </w:r>
    </w:p>
    <w:p w14:paraId="4CAB93B7" w14:textId="4B2F3014" w:rsidR="007C16CD" w:rsidRPr="00E712D4" w:rsidRDefault="00F84A54" w:rsidP="00D973F6">
      <w:pPr>
        <w:pStyle w:val="ListParagraph"/>
        <w:numPr>
          <w:ilvl w:val="2"/>
          <w:numId w:val="42"/>
        </w:numPr>
        <w:rPr>
          <w:b/>
        </w:rPr>
      </w:pPr>
      <w:r>
        <w:rPr>
          <w:b/>
        </w:rPr>
        <w:t xml:space="preserve">Unit: </w:t>
      </w:r>
      <w:r w:rsidR="007C16CD" w:rsidRPr="00E712D4">
        <w:t>A coded field used to represent various units of measure, such as grams, mmHg, inches, and percentage.  There is also a special type of unit called “count,” which is an integer count of what is specified in the topic.  For example, if the topic is “Dot blot hemorrhage” and the result unit is set to “count,” then the result value can be used to specify the integer range of “dot blot hemorrhages” observed</w:t>
      </w:r>
      <w:r w:rsidR="00777B63" w:rsidRPr="00E712D4">
        <w:t>, such as 3 or 5</w:t>
      </w:r>
      <w:r w:rsidR="007C16CD" w:rsidRPr="00E712D4">
        <w:t xml:space="preserve">. </w:t>
      </w:r>
    </w:p>
    <w:p w14:paraId="0CB2C3AA" w14:textId="62D48711" w:rsidR="007C16CD" w:rsidRPr="00E712D4" w:rsidRDefault="00F84A54" w:rsidP="00D973F6">
      <w:pPr>
        <w:pStyle w:val="ListParagraph"/>
        <w:numPr>
          <w:ilvl w:val="2"/>
          <w:numId w:val="42"/>
        </w:numPr>
        <w:rPr>
          <w:b/>
        </w:rPr>
      </w:pPr>
      <w:r>
        <w:rPr>
          <w:b/>
        </w:rPr>
        <w:t>Precision:</w:t>
      </w:r>
      <w:r w:rsidR="007C16CD" w:rsidRPr="00E712D4">
        <w:rPr>
          <w:b/>
        </w:rPr>
        <w:t xml:space="preserve"> </w:t>
      </w:r>
      <w:r w:rsidR="00F02017" w:rsidRPr="00E712D4">
        <w:t>The precision</w:t>
      </w:r>
      <w:r w:rsidR="00E845BA" w:rsidRPr="00E712D4">
        <w:t xml:space="preserve"> defines the precision of the result value, </w:t>
      </w:r>
      <w:r w:rsidR="00777B63" w:rsidRPr="00E712D4">
        <w:t xml:space="preserve">such as </w:t>
      </w:r>
      <w:r w:rsidR="00E845BA" w:rsidRPr="00E712D4">
        <w:t>constraining the value to integer or decimal values.</w:t>
      </w:r>
    </w:p>
    <w:p w14:paraId="25278F15" w14:textId="77777777" w:rsidR="00E25433" w:rsidRPr="00E25433" w:rsidRDefault="002F43E6" w:rsidP="007F7092">
      <w:pPr>
        <w:pStyle w:val="Heading2"/>
      </w:pPr>
      <w:bookmarkStart w:id="13" w:name="_Toc505170567"/>
      <w:r w:rsidRPr="008B1A44">
        <w:lastRenderedPageBreak/>
        <w:t>Details</w:t>
      </w:r>
      <w:bookmarkEnd w:id="13"/>
    </w:p>
    <w:p w14:paraId="769471F9" w14:textId="25A0728A" w:rsidR="008B1A44" w:rsidRPr="00E25433" w:rsidRDefault="008B1A44" w:rsidP="00DB2ACC">
      <w:pPr>
        <w:pStyle w:val="CommentText"/>
        <w:rPr>
          <w:rFonts w:cstheme="minorHAnsi"/>
        </w:rPr>
      </w:pPr>
    </w:p>
    <w:p w14:paraId="7AFD2517" w14:textId="7798DDF6" w:rsidR="002F7A87" w:rsidRPr="006F5551" w:rsidRDefault="006F5551" w:rsidP="00030E63">
      <w:pPr>
        <w:pStyle w:val="ListParagraph"/>
        <w:numPr>
          <w:ilvl w:val="1"/>
          <w:numId w:val="3"/>
        </w:numPr>
      </w:pPr>
      <w:r w:rsidRPr="006F5551">
        <w:rPr>
          <w:b/>
        </w:rPr>
        <w:t xml:space="preserve">Proposed </w:t>
      </w:r>
      <w:r w:rsidR="00B15B8F" w:rsidRPr="006F5551">
        <w:rPr>
          <w:b/>
        </w:rPr>
        <w:t>Principle</w:t>
      </w:r>
      <w:r w:rsidR="00527E19" w:rsidRPr="006F5551">
        <w:rPr>
          <w:b/>
        </w:rPr>
        <w:t xml:space="preserve"> 1</w:t>
      </w:r>
      <w:r w:rsidR="00B15B8F" w:rsidRPr="006F5551">
        <w:rPr>
          <w:b/>
        </w:rPr>
        <w:t>:</w:t>
      </w:r>
      <w:r w:rsidR="00B15B8F" w:rsidRPr="006F5551">
        <w:t xml:space="preserve"> </w:t>
      </w:r>
      <w:r w:rsidR="002F7A87" w:rsidRPr="006F5551">
        <w:t>D</w:t>
      </w:r>
      <w:r w:rsidR="006B55A2" w:rsidRPr="006F5551">
        <w:t>etails</w:t>
      </w:r>
      <w:r w:rsidR="002F7A87" w:rsidRPr="006F5551">
        <w:t xml:space="preserve"> refine or further qualify the topic. Topic type and topic focus together with the details sufficiently define instance requests.</w:t>
      </w:r>
    </w:p>
    <w:p w14:paraId="1D8DED71" w14:textId="488B4A7E" w:rsidR="009F5011" w:rsidRDefault="006F5551" w:rsidP="006411FB">
      <w:pPr>
        <w:pStyle w:val="ListParagraph"/>
        <w:numPr>
          <w:ilvl w:val="1"/>
          <w:numId w:val="3"/>
        </w:numPr>
      </w:pPr>
      <w:r w:rsidRPr="006F5551">
        <w:rPr>
          <w:b/>
        </w:rPr>
        <w:t>Proposed</w:t>
      </w:r>
      <w:r>
        <w:rPr>
          <w:b/>
        </w:rPr>
        <w:t xml:space="preserve"> </w:t>
      </w:r>
      <w:r w:rsidR="00527E19" w:rsidRPr="00E712D4">
        <w:rPr>
          <w:b/>
        </w:rPr>
        <w:t>Principle 2:</w:t>
      </w:r>
      <w:r w:rsidR="00527E19" w:rsidRPr="00E712D4">
        <w:t xml:space="preserve"> </w:t>
      </w:r>
      <w:r w:rsidR="009F5011">
        <w:t xml:space="preserve">Not every </w:t>
      </w:r>
      <w:r w:rsidR="00DB2ACC">
        <w:t>action or</w:t>
      </w:r>
      <w:r w:rsidR="009F5011">
        <w:t xml:space="preserve"> request requires details to be sufficiently defined.</w:t>
      </w:r>
    </w:p>
    <w:p w14:paraId="7C4EE9C7" w14:textId="3980C7F7" w:rsidR="002D5006" w:rsidRDefault="006F5551" w:rsidP="001E6427">
      <w:pPr>
        <w:pStyle w:val="ListParagraph"/>
        <w:numPr>
          <w:ilvl w:val="1"/>
          <w:numId w:val="3"/>
        </w:numPr>
      </w:pPr>
      <w:r w:rsidRPr="006F5551">
        <w:rPr>
          <w:b/>
        </w:rPr>
        <w:t>Proposed</w:t>
      </w:r>
      <w:r>
        <w:rPr>
          <w:b/>
        </w:rPr>
        <w:t xml:space="preserve"> </w:t>
      </w:r>
      <w:r w:rsidR="002D5006" w:rsidRPr="00E712D4">
        <w:rPr>
          <w:b/>
        </w:rPr>
        <w:t>Principle 3:</w:t>
      </w:r>
      <w:r w:rsidR="002D5006" w:rsidRPr="00E712D4">
        <w:t xml:space="preserve"> A detail has a key and a value, where the value can be a concept or a numeric range with unit.</w:t>
      </w:r>
    </w:p>
    <w:p w14:paraId="1C84201B" w14:textId="0E387258" w:rsidR="00F03A11" w:rsidRPr="00E712D4" w:rsidRDefault="00F03A11" w:rsidP="001E6427">
      <w:pPr>
        <w:pStyle w:val="ListParagraph"/>
        <w:numPr>
          <w:ilvl w:val="1"/>
          <w:numId w:val="3"/>
        </w:numPr>
      </w:pPr>
      <w:r>
        <w:rPr>
          <w:b/>
        </w:rPr>
        <w:t>Proposed Principle 4:</w:t>
      </w:r>
      <w:r>
        <w:t xml:space="preserve"> A detail can be a separable or inseparable part of a complex clinical statement.</w:t>
      </w:r>
    </w:p>
    <w:p w14:paraId="09980BB4" w14:textId="77777777" w:rsidR="00562D7C" w:rsidRDefault="00562D7C" w:rsidP="00BF476E">
      <w:pPr>
        <w:rPr>
          <w:rFonts w:cstheme="minorHAnsi"/>
        </w:rPr>
      </w:pPr>
    </w:p>
    <w:p w14:paraId="65081D9E" w14:textId="77777777" w:rsidR="00562D7C" w:rsidRDefault="00562D7C" w:rsidP="00BF476E">
      <w:pPr>
        <w:rPr>
          <w:rFonts w:cstheme="minorHAnsi"/>
        </w:rPr>
      </w:pPr>
    </w:p>
    <w:p w14:paraId="59D9F391" w14:textId="1F0D8731" w:rsidR="009F5011" w:rsidRPr="00D77F89" w:rsidRDefault="00D77F89" w:rsidP="00BF476E">
      <w:pPr>
        <w:rPr>
          <w:rFonts w:cstheme="minorHAnsi"/>
          <w:b/>
        </w:rPr>
      </w:pPr>
      <w:r w:rsidRPr="00D77F89">
        <w:rPr>
          <w:rFonts w:cstheme="minorHAnsi"/>
          <w:b/>
        </w:rPr>
        <w:t>Examples:</w:t>
      </w:r>
    </w:p>
    <w:p w14:paraId="110F08A9" w14:textId="1518177D" w:rsidR="00030E63" w:rsidRDefault="00030E63" w:rsidP="00C33E1A">
      <w:pPr>
        <w:rPr>
          <w:rFonts w:cstheme="minorHAnsi"/>
        </w:rPr>
      </w:pPr>
    </w:p>
    <w:tbl>
      <w:tblPr>
        <w:tblW w:w="13585" w:type="dxa"/>
        <w:tblLayout w:type="fixed"/>
        <w:tblLook w:val="04A0" w:firstRow="1" w:lastRow="0" w:firstColumn="1" w:lastColumn="0" w:noHBand="0" w:noVBand="1"/>
      </w:tblPr>
      <w:tblGrid>
        <w:gridCol w:w="1795"/>
        <w:gridCol w:w="3747"/>
        <w:gridCol w:w="1615"/>
        <w:gridCol w:w="1654"/>
        <w:gridCol w:w="1775"/>
        <w:gridCol w:w="1196"/>
        <w:gridCol w:w="1803"/>
      </w:tblGrid>
      <w:tr w:rsidR="00F52056" w:rsidRPr="00D77F89" w14:paraId="5053DCBC" w14:textId="77777777" w:rsidTr="00F52056">
        <w:trPr>
          <w:trHeight w:val="855"/>
        </w:trPr>
        <w:tc>
          <w:tcPr>
            <w:tcW w:w="1795" w:type="dxa"/>
            <w:tcBorders>
              <w:top w:val="single" w:sz="4" w:space="0" w:color="8EA9DB"/>
              <w:left w:val="single" w:sz="4" w:space="0" w:color="8EA9DB"/>
              <w:bottom w:val="single" w:sz="4" w:space="0" w:color="8EA9DB"/>
              <w:right w:val="nil"/>
            </w:tcBorders>
            <w:shd w:val="clear" w:color="4472C4" w:fill="4472C4"/>
            <w:vAlign w:val="center"/>
            <w:hideMark/>
          </w:tcPr>
          <w:p w14:paraId="37B8B2DB" w14:textId="77777777" w:rsidR="00D77F89" w:rsidRPr="00D77F89" w:rsidRDefault="00D77F89" w:rsidP="00D77F89">
            <w:pPr>
              <w:rPr>
                <w:rFonts w:ascii="Calibri" w:eastAsia="Times New Roman" w:hAnsi="Calibri" w:cs="Calibri"/>
                <w:b/>
                <w:bCs/>
                <w:color w:val="FFFFFF"/>
              </w:rPr>
            </w:pPr>
            <w:r w:rsidRPr="00D77F89">
              <w:rPr>
                <w:rFonts w:ascii="Calibri" w:eastAsia="Times New Roman" w:hAnsi="Calibri" w:cs="Calibri"/>
                <w:b/>
                <w:bCs/>
                <w:color w:val="FFFFFF"/>
              </w:rPr>
              <w:t>Detail</w:t>
            </w:r>
          </w:p>
        </w:tc>
        <w:tc>
          <w:tcPr>
            <w:tcW w:w="3747" w:type="dxa"/>
            <w:tcBorders>
              <w:top w:val="single" w:sz="4" w:space="0" w:color="8EA9DB"/>
              <w:left w:val="nil"/>
              <w:bottom w:val="single" w:sz="4" w:space="0" w:color="8EA9DB"/>
              <w:right w:val="nil"/>
            </w:tcBorders>
            <w:shd w:val="clear" w:color="4472C4" w:fill="4472C4"/>
            <w:vAlign w:val="center"/>
            <w:hideMark/>
          </w:tcPr>
          <w:p w14:paraId="43B24F54" w14:textId="77777777" w:rsidR="00D77F89" w:rsidRPr="00D77F89" w:rsidRDefault="00D77F89" w:rsidP="00D77F89">
            <w:pPr>
              <w:rPr>
                <w:rFonts w:ascii="Calibri" w:eastAsia="Times New Roman" w:hAnsi="Calibri" w:cs="Calibri"/>
                <w:b/>
                <w:bCs/>
                <w:color w:val="FFFFFF"/>
              </w:rPr>
            </w:pPr>
            <w:r w:rsidRPr="00D77F89">
              <w:rPr>
                <w:rFonts w:ascii="Calibri" w:eastAsia="Times New Roman" w:hAnsi="Calibri" w:cs="Calibri"/>
                <w:b/>
                <w:bCs/>
                <w:color w:val="FFFFFF"/>
              </w:rPr>
              <w:t>Description</w:t>
            </w:r>
          </w:p>
        </w:tc>
        <w:tc>
          <w:tcPr>
            <w:tcW w:w="1615" w:type="dxa"/>
            <w:tcBorders>
              <w:top w:val="single" w:sz="4" w:space="0" w:color="8EA9DB"/>
              <w:left w:val="nil"/>
              <w:bottom w:val="single" w:sz="4" w:space="0" w:color="8EA9DB"/>
              <w:right w:val="nil"/>
            </w:tcBorders>
            <w:shd w:val="clear" w:color="4472C4" w:fill="4472C4"/>
            <w:vAlign w:val="center"/>
            <w:hideMark/>
          </w:tcPr>
          <w:p w14:paraId="2A9A2634" w14:textId="77777777" w:rsidR="00D77F89" w:rsidRPr="00D77F89" w:rsidRDefault="00D77F89" w:rsidP="00D77F89">
            <w:pPr>
              <w:jc w:val="center"/>
              <w:rPr>
                <w:rFonts w:ascii="Calibri" w:eastAsia="Times New Roman" w:hAnsi="Calibri" w:cs="Calibri"/>
                <w:b/>
                <w:bCs/>
                <w:color w:val="FFFFFF"/>
              </w:rPr>
            </w:pPr>
            <w:r w:rsidRPr="00D77F89">
              <w:rPr>
                <w:rFonts w:ascii="Calibri" w:eastAsia="Times New Roman" w:hAnsi="Calibri" w:cs="Calibri"/>
                <w:b/>
                <w:bCs/>
                <w:color w:val="FFFFFF"/>
              </w:rPr>
              <w:t>Has (Pseudo-) Numeric Value</w:t>
            </w:r>
          </w:p>
        </w:tc>
        <w:tc>
          <w:tcPr>
            <w:tcW w:w="1654" w:type="dxa"/>
            <w:tcBorders>
              <w:top w:val="single" w:sz="4" w:space="0" w:color="8EA9DB"/>
              <w:left w:val="nil"/>
              <w:bottom w:val="single" w:sz="4" w:space="0" w:color="8EA9DB"/>
              <w:right w:val="nil"/>
            </w:tcBorders>
            <w:shd w:val="clear" w:color="4472C4" w:fill="4472C4"/>
            <w:vAlign w:val="center"/>
            <w:hideMark/>
          </w:tcPr>
          <w:p w14:paraId="76B866D0" w14:textId="77777777" w:rsidR="00D77F89" w:rsidRPr="00D77F89" w:rsidRDefault="00D77F89" w:rsidP="00D77F89">
            <w:pPr>
              <w:jc w:val="center"/>
              <w:rPr>
                <w:rFonts w:ascii="Calibri" w:eastAsia="Times New Roman" w:hAnsi="Calibri" w:cs="Calibri"/>
                <w:b/>
                <w:bCs/>
                <w:color w:val="FFFFFF"/>
              </w:rPr>
            </w:pPr>
            <w:r w:rsidRPr="00D77F89">
              <w:rPr>
                <w:rFonts w:ascii="Calibri" w:eastAsia="Times New Roman" w:hAnsi="Calibri" w:cs="Calibri"/>
                <w:b/>
                <w:bCs/>
                <w:color w:val="FFFFFF"/>
              </w:rPr>
              <w:t>Has Present/Absent Value</w:t>
            </w:r>
          </w:p>
        </w:tc>
        <w:tc>
          <w:tcPr>
            <w:tcW w:w="1775" w:type="dxa"/>
            <w:tcBorders>
              <w:top w:val="single" w:sz="4" w:space="0" w:color="8EA9DB"/>
              <w:left w:val="nil"/>
              <w:bottom w:val="single" w:sz="4" w:space="0" w:color="8EA9DB"/>
              <w:right w:val="nil"/>
            </w:tcBorders>
            <w:shd w:val="clear" w:color="4472C4" w:fill="4472C4"/>
            <w:vAlign w:val="center"/>
            <w:hideMark/>
          </w:tcPr>
          <w:p w14:paraId="1B4D362C" w14:textId="77777777" w:rsidR="00D77F89" w:rsidRPr="00D77F89" w:rsidRDefault="00D77F89" w:rsidP="00D77F89">
            <w:pPr>
              <w:jc w:val="center"/>
              <w:rPr>
                <w:rFonts w:ascii="Calibri" w:eastAsia="Times New Roman" w:hAnsi="Calibri" w:cs="Calibri"/>
                <w:b/>
                <w:bCs/>
                <w:color w:val="FFFFFF"/>
              </w:rPr>
            </w:pPr>
            <w:r w:rsidRPr="00D77F89">
              <w:rPr>
                <w:rFonts w:ascii="Calibri" w:eastAsia="Times New Roman" w:hAnsi="Calibri" w:cs="Calibri"/>
                <w:b/>
                <w:bCs/>
                <w:color w:val="FFFFFF"/>
              </w:rPr>
              <w:t>Is Directly Related to Focus of Statement</w:t>
            </w:r>
          </w:p>
        </w:tc>
        <w:tc>
          <w:tcPr>
            <w:tcW w:w="1196" w:type="dxa"/>
            <w:tcBorders>
              <w:top w:val="single" w:sz="4" w:space="0" w:color="8EA9DB"/>
              <w:left w:val="nil"/>
              <w:bottom w:val="single" w:sz="4" w:space="0" w:color="8EA9DB"/>
              <w:right w:val="nil"/>
            </w:tcBorders>
            <w:shd w:val="clear" w:color="4472C4" w:fill="4472C4"/>
            <w:vAlign w:val="center"/>
            <w:hideMark/>
          </w:tcPr>
          <w:p w14:paraId="7C23EC27" w14:textId="77777777" w:rsidR="00D77F89" w:rsidRPr="00D77F89" w:rsidRDefault="00D77F89" w:rsidP="00D77F89">
            <w:pPr>
              <w:jc w:val="center"/>
              <w:rPr>
                <w:rFonts w:ascii="Calibri" w:eastAsia="Times New Roman" w:hAnsi="Calibri" w:cs="Calibri"/>
                <w:b/>
                <w:bCs/>
                <w:color w:val="FFFFFF"/>
              </w:rPr>
            </w:pPr>
            <w:r w:rsidRPr="00D77F89">
              <w:rPr>
                <w:rFonts w:ascii="Calibri" w:eastAsia="Times New Roman" w:hAnsi="Calibri" w:cs="Calibri"/>
                <w:b/>
                <w:bCs/>
                <w:color w:val="FFFFFF"/>
              </w:rPr>
              <w:t>Plays Role</w:t>
            </w:r>
          </w:p>
        </w:tc>
        <w:tc>
          <w:tcPr>
            <w:tcW w:w="1803" w:type="dxa"/>
            <w:tcBorders>
              <w:top w:val="single" w:sz="4" w:space="0" w:color="8EA9DB"/>
              <w:left w:val="nil"/>
              <w:bottom w:val="single" w:sz="4" w:space="0" w:color="8EA9DB"/>
              <w:right w:val="single" w:sz="4" w:space="0" w:color="8EA9DB"/>
            </w:tcBorders>
            <w:shd w:val="clear" w:color="4472C4" w:fill="4472C4"/>
            <w:vAlign w:val="center"/>
            <w:hideMark/>
          </w:tcPr>
          <w:p w14:paraId="7F1DA531" w14:textId="77777777" w:rsidR="00F52056" w:rsidRDefault="00D77F89" w:rsidP="00D77F89">
            <w:pPr>
              <w:jc w:val="center"/>
              <w:rPr>
                <w:rFonts w:ascii="Calibri" w:eastAsia="Times New Roman" w:hAnsi="Calibri" w:cs="Calibri"/>
                <w:b/>
                <w:bCs/>
                <w:color w:val="FFFFFF"/>
              </w:rPr>
            </w:pPr>
            <w:r w:rsidRPr="00D77F89">
              <w:rPr>
                <w:rFonts w:ascii="Calibri" w:eastAsia="Times New Roman" w:hAnsi="Calibri" w:cs="Calibri"/>
                <w:b/>
                <w:bCs/>
                <w:color w:val="FFFFFF"/>
              </w:rPr>
              <w:t>Separable/</w:t>
            </w:r>
          </w:p>
          <w:p w14:paraId="0927A0E3" w14:textId="59752BC9" w:rsidR="00D77F89" w:rsidRPr="00D77F89" w:rsidRDefault="00D77F89" w:rsidP="00D77F89">
            <w:pPr>
              <w:jc w:val="center"/>
              <w:rPr>
                <w:rFonts w:ascii="Calibri" w:eastAsia="Times New Roman" w:hAnsi="Calibri" w:cs="Calibri"/>
                <w:b/>
                <w:bCs/>
                <w:color w:val="FFFFFF"/>
              </w:rPr>
            </w:pPr>
            <w:r w:rsidRPr="00D77F89">
              <w:rPr>
                <w:rFonts w:ascii="Calibri" w:eastAsia="Times New Roman" w:hAnsi="Calibri" w:cs="Calibri"/>
                <w:b/>
                <w:bCs/>
                <w:color w:val="FFFFFF"/>
              </w:rPr>
              <w:t>Inseparable</w:t>
            </w:r>
          </w:p>
        </w:tc>
      </w:tr>
      <w:tr w:rsidR="00F52056" w:rsidRPr="00D77F89" w14:paraId="486C5A7C" w14:textId="77777777" w:rsidTr="00F52056">
        <w:trPr>
          <w:trHeight w:val="570"/>
        </w:trPr>
        <w:tc>
          <w:tcPr>
            <w:tcW w:w="1795" w:type="dxa"/>
            <w:tcBorders>
              <w:top w:val="single" w:sz="4" w:space="0" w:color="8EA9DB"/>
              <w:left w:val="single" w:sz="4" w:space="0" w:color="8EA9DB"/>
              <w:bottom w:val="single" w:sz="4" w:space="0" w:color="8EA9DB"/>
              <w:right w:val="nil"/>
            </w:tcBorders>
            <w:shd w:val="clear" w:color="D9E1F2" w:fill="D9E1F2"/>
            <w:vAlign w:val="center"/>
            <w:hideMark/>
          </w:tcPr>
          <w:p w14:paraId="3C4801F2" w14:textId="77777777" w:rsidR="00D77F89" w:rsidRPr="00D77F89" w:rsidRDefault="00D77F89" w:rsidP="00D77F89">
            <w:pPr>
              <w:rPr>
                <w:rFonts w:ascii="Calibri" w:eastAsia="Times New Roman" w:hAnsi="Calibri" w:cs="Calibri"/>
                <w:color w:val="000000"/>
              </w:rPr>
            </w:pPr>
            <w:r w:rsidRPr="00D77F89">
              <w:rPr>
                <w:rFonts w:ascii="Calibri" w:eastAsia="Times New Roman" w:hAnsi="Calibri" w:cs="Calibri"/>
                <w:color w:val="000000"/>
              </w:rPr>
              <w:t>Actor</w:t>
            </w:r>
          </w:p>
        </w:tc>
        <w:tc>
          <w:tcPr>
            <w:tcW w:w="3747" w:type="dxa"/>
            <w:tcBorders>
              <w:top w:val="single" w:sz="4" w:space="0" w:color="8EA9DB"/>
              <w:left w:val="nil"/>
              <w:bottom w:val="single" w:sz="4" w:space="0" w:color="8EA9DB"/>
              <w:right w:val="nil"/>
            </w:tcBorders>
            <w:shd w:val="clear" w:color="D9E1F2" w:fill="D9E1F2"/>
            <w:vAlign w:val="center"/>
            <w:hideMark/>
          </w:tcPr>
          <w:p w14:paraId="317F7F1A" w14:textId="16D2C65C" w:rsidR="00D77F89" w:rsidRPr="00D77F89" w:rsidRDefault="00D77F89" w:rsidP="00D77F89">
            <w:pPr>
              <w:rPr>
                <w:rFonts w:ascii="Calibri" w:eastAsia="Times New Roman" w:hAnsi="Calibri" w:cs="Calibri"/>
                <w:color w:val="000000"/>
              </w:rPr>
            </w:pPr>
            <w:r w:rsidRPr="00D77F89">
              <w:rPr>
                <w:rFonts w:ascii="Calibri" w:eastAsia="Times New Roman" w:hAnsi="Calibri" w:cs="Calibri"/>
                <w:color w:val="000000"/>
              </w:rPr>
              <w:t>Person making the request or documenting</w:t>
            </w:r>
            <w:r w:rsidR="0039729F">
              <w:rPr>
                <w:rFonts w:ascii="Calibri" w:eastAsia="Times New Roman" w:hAnsi="Calibri" w:cs="Calibri"/>
                <w:color w:val="000000"/>
              </w:rPr>
              <w:t>/reporting</w:t>
            </w:r>
            <w:r w:rsidRPr="00D77F89">
              <w:rPr>
                <w:rFonts w:ascii="Calibri" w:eastAsia="Times New Roman" w:hAnsi="Calibri" w:cs="Calibri"/>
                <w:color w:val="000000"/>
              </w:rPr>
              <w:t xml:space="preserve"> the action</w:t>
            </w:r>
          </w:p>
        </w:tc>
        <w:tc>
          <w:tcPr>
            <w:tcW w:w="1615" w:type="dxa"/>
            <w:tcBorders>
              <w:top w:val="single" w:sz="4" w:space="0" w:color="8EA9DB"/>
              <w:left w:val="nil"/>
              <w:bottom w:val="single" w:sz="4" w:space="0" w:color="8EA9DB"/>
              <w:right w:val="nil"/>
            </w:tcBorders>
            <w:shd w:val="clear" w:color="D9E1F2" w:fill="D9E1F2"/>
            <w:vAlign w:val="center"/>
            <w:hideMark/>
          </w:tcPr>
          <w:p w14:paraId="033BC84A"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no</w:t>
            </w:r>
          </w:p>
        </w:tc>
        <w:tc>
          <w:tcPr>
            <w:tcW w:w="1654" w:type="dxa"/>
            <w:tcBorders>
              <w:top w:val="single" w:sz="4" w:space="0" w:color="8EA9DB"/>
              <w:left w:val="nil"/>
              <w:bottom w:val="single" w:sz="4" w:space="0" w:color="8EA9DB"/>
              <w:right w:val="nil"/>
            </w:tcBorders>
            <w:shd w:val="clear" w:color="D9E1F2" w:fill="D9E1F2"/>
            <w:vAlign w:val="center"/>
            <w:hideMark/>
          </w:tcPr>
          <w:p w14:paraId="277F6912"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yes</w:t>
            </w:r>
          </w:p>
        </w:tc>
        <w:tc>
          <w:tcPr>
            <w:tcW w:w="1775" w:type="dxa"/>
            <w:tcBorders>
              <w:top w:val="single" w:sz="4" w:space="0" w:color="8EA9DB"/>
              <w:left w:val="nil"/>
              <w:bottom w:val="single" w:sz="4" w:space="0" w:color="8EA9DB"/>
              <w:right w:val="nil"/>
            </w:tcBorders>
            <w:shd w:val="clear" w:color="D9E1F2" w:fill="D9E1F2"/>
            <w:vAlign w:val="center"/>
            <w:hideMark/>
          </w:tcPr>
          <w:p w14:paraId="5DEE9522"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no</w:t>
            </w:r>
          </w:p>
        </w:tc>
        <w:tc>
          <w:tcPr>
            <w:tcW w:w="1196" w:type="dxa"/>
            <w:tcBorders>
              <w:top w:val="single" w:sz="4" w:space="0" w:color="8EA9DB"/>
              <w:left w:val="nil"/>
              <w:bottom w:val="single" w:sz="4" w:space="0" w:color="8EA9DB"/>
              <w:right w:val="nil"/>
            </w:tcBorders>
            <w:shd w:val="clear" w:color="D9E1F2" w:fill="D9E1F2"/>
            <w:vAlign w:val="center"/>
            <w:hideMark/>
          </w:tcPr>
          <w:p w14:paraId="24DC0FAC"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yes</w:t>
            </w:r>
          </w:p>
        </w:tc>
        <w:tc>
          <w:tcPr>
            <w:tcW w:w="1803" w:type="dxa"/>
            <w:tcBorders>
              <w:top w:val="single" w:sz="4" w:space="0" w:color="8EA9DB"/>
              <w:left w:val="nil"/>
              <w:bottom w:val="single" w:sz="4" w:space="0" w:color="8EA9DB"/>
              <w:right w:val="single" w:sz="4" w:space="0" w:color="8EA9DB"/>
            </w:tcBorders>
            <w:shd w:val="clear" w:color="D9E1F2" w:fill="D9E1F2"/>
            <w:vAlign w:val="center"/>
            <w:hideMark/>
          </w:tcPr>
          <w:p w14:paraId="2951F68D"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separable</w:t>
            </w:r>
          </w:p>
        </w:tc>
      </w:tr>
      <w:tr w:rsidR="00D77F89" w:rsidRPr="00D77F89" w14:paraId="1C8401CF" w14:textId="77777777" w:rsidTr="00F52056">
        <w:trPr>
          <w:trHeight w:val="570"/>
        </w:trPr>
        <w:tc>
          <w:tcPr>
            <w:tcW w:w="1795" w:type="dxa"/>
            <w:tcBorders>
              <w:top w:val="single" w:sz="4" w:space="0" w:color="8EA9DB"/>
              <w:left w:val="single" w:sz="4" w:space="0" w:color="8EA9DB"/>
              <w:bottom w:val="single" w:sz="4" w:space="0" w:color="8EA9DB"/>
              <w:right w:val="nil"/>
            </w:tcBorders>
            <w:shd w:val="clear" w:color="auto" w:fill="auto"/>
            <w:vAlign w:val="center"/>
            <w:hideMark/>
          </w:tcPr>
          <w:p w14:paraId="7FD82A06" w14:textId="77777777" w:rsidR="00D77F89" w:rsidRPr="00D77F89" w:rsidRDefault="00D77F89" w:rsidP="00D77F89">
            <w:pPr>
              <w:rPr>
                <w:rFonts w:ascii="Calibri" w:eastAsia="Times New Roman" w:hAnsi="Calibri" w:cs="Calibri"/>
                <w:color w:val="000000"/>
              </w:rPr>
            </w:pPr>
            <w:r w:rsidRPr="00D77F89">
              <w:rPr>
                <w:rFonts w:ascii="Calibri" w:eastAsia="Times New Roman" w:hAnsi="Calibri" w:cs="Calibri"/>
                <w:color w:val="000000"/>
              </w:rPr>
              <w:t>Approach/Access Route</w:t>
            </w:r>
          </w:p>
        </w:tc>
        <w:tc>
          <w:tcPr>
            <w:tcW w:w="3747" w:type="dxa"/>
            <w:tcBorders>
              <w:top w:val="single" w:sz="4" w:space="0" w:color="8EA9DB"/>
              <w:left w:val="nil"/>
              <w:bottom w:val="single" w:sz="4" w:space="0" w:color="8EA9DB"/>
              <w:right w:val="nil"/>
            </w:tcBorders>
            <w:shd w:val="clear" w:color="auto" w:fill="auto"/>
            <w:vAlign w:val="center"/>
            <w:hideMark/>
          </w:tcPr>
          <w:p w14:paraId="22D1265C" w14:textId="77777777" w:rsidR="00D77F89" w:rsidRPr="00D77F89" w:rsidRDefault="00D77F89" w:rsidP="00D77F89">
            <w:pPr>
              <w:rPr>
                <w:rFonts w:ascii="Calibri" w:eastAsia="Times New Roman" w:hAnsi="Calibri" w:cs="Calibri"/>
                <w:color w:val="000000"/>
              </w:rPr>
            </w:pPr>
            <w:r w:rsidRPr="00D77F89">
              <w:rPr>
                <w:rFonts w:ascii="Calibri" w:eastAsia="Times New Roman" w:hAnsi="Calibri" w:cs="Calibri"/>
                <w:color w:val="000000"/>
              </w:rPr>
              <w:t>Passage used to reach the procedure site or take a measurement</w:t>
            </w:r>
          </w:p>
        </w:tc>
        <w:tc>
          <w:tcPr>
            <w:tcW w:w="1615" w:type="dxa"/>
            <w:tcBorders>
              <w:top w:val="single" w:sz="4" w:space="0" w:color="8EA9DB"/>
              <w:left w:val="nil"/>
              <w:bottom w:val="single" w:sz="4" w:space="0" w:color="8EA9DB"/>
              <w:right w:val="nil"/>
            </w:tcBorders>
            <w:shd w:val="clear" w:color="auto" w:fill="auto"/>
            <w:vAlign w:val="center"/>
            <w:hideMark/>
          </w:tcPr>
          <w:p w14:paraId="4CB96CC4"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no</w:t>
            </w:r>
          </w:p>
        </w:tc>
        <w:tc>
          <w:tcPr>
            <w:tcW w:w="1654" w:type="dxa"/>
            <w:tcBorders>
              <w:top w:val="single" w:sz="4" w:space="0" w:color="8EA9DB"/>
              <w:left w:val="nil"/>
              <w:bottom w:val="single" w:sz="4" w:space="0" w:color="8EA9DB"/>
              <w:right w:val="nil"/>
            </w:tcBorders>
            <w:shd w:val="clear" w:color="auto" w:fill="auto"/>
            <w:vAlign w:val="center"/>
            <w:hideMark/>
          </w:tcPr>
          <w:p w14:paraId="008E70C7"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yes</w:t>
            </w:r>
          </w:p>
        </w:tc>
        <w:tc>
          <w:tcPr>
            <w:tcW w:w="1775" w:type="dxa"/>
            <w:tcBorders>
              <w:top w:val="single" w:sz="4" w:space="0" w:color="8EA9DB"/>
              <w:left w:val="nil"/>
              <w:bottom w:val="single" w:sz="4" w:space="0" w:color="8EA9DB"/>
              <w:right w:val="nil"/>
            </w:tcBorders>
            <w:shd w:val="clear" w:color="auto" w:fill="auto"/>
            <w:vAlign w:val="center"/>
            <w:hideMark/>
          </w:tcPr>
          <w:p w14:paraId="73892009"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no</w:t>
            </w:r>
          </w:p>
        </w:tc>
        <w:tc>
          <w:tcPr>
            <w:tcW w:w="1196" w:type="dxa"/>
            <w:tcBorders>
              <w:top w:val="single" w:sz="4" w:space="0" w:color="8EA9DB"/>
              <w:left w:val="nil"/>
              <w:bottom w:val="single" w:sz="4" w:space="0" w:color="8EA9DB"/>
              <w:right w:val="nil"/>
            </w:tcBorders>
            <w:shd w:val="clear" w:color="auto" w:fill="auto"/>
            <w:vAlign w:val="center"/>
            <w:hideMark/>
          </w:tcPr>
          <w:p w14:paraId="6E9EFDBE"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yes</w:t>
            </w:r>
          </w:p>
        </w:tc>
        <w:tc>
          <w:tcPr>
            <w:tcW w:w="1803" w:type="dxa"/>
            <w:tcBorders>
              <w:top w:val="single" w:sz="4" w:space="0" w:color="8EA9DB"/>
              <w:left w:val="nil"/>
              <w:bottom w:val="single" w:sz="4" w:space="0" w:color="8EA9DB"/>
              <w:right w:val="single" w:sz="4" w:space="0" w:color="8EA9DB"/>
            </w:tcBorders>
            <w:shd w:val="clear" w:color="auto" w:fill="auto"/>
            <w:vAlign w:val="center"/>
            <w:hideMark/>
          </w:tcPr>
          <w:p w14:paraId="64794CCB"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separable</w:t>
            </w:r>
          </w:p>
        </w:tc>
      </w:tr>
      <w:tr w:rsidR="00F52056" w:rsidRPr="00D77F89" w14:paraId="29CE8108" w14:textId="77777777" w:rsidTr="00F52056">
        <w:trPr>
          <w:trHeight w:val="570"/>
        </w:trPr>
        <w:tc>
          <w:tcPr>
            <w:tcW w:w="1795" w:type="dxa"/>
            <w:tcBorders>
              <w:top w:val="single" w:sz="4" w:space="0" w:color="8EA9DB"/>
              <w:left w:val="single" w:sz="4" w:space="0" w:color="8EA9DB"/>
              <w:bottom w:val="single" w:sz="4" w:space="0" w:color="8EA9DB"/>
              <w:right w:val="nil"/>
            </w:tcBorders>
            <w:shd w:val="clear" w:color="D9E1F2" w:fill="D9E1F2"/>
            <w:vAlign w:val="center"/>
            <w:hideMark/>
          </w:tcPr>
          <w:p w14:paraId="0F46118F" w14:textId="77777777" w:rsidR="00D77F89" w:rsidRPr="00D77F89" w:rsidRDefault="00D77F89" w:rsidP="00D77F89">
            <w:pPr>
              <w:rPr>
                <w:rFonts w:ascii="Calibri" w:eastAsia="Times New Roman" w:hAnsi="Calibri" w:cs="Calibri"/>
                <w:color w:val="000000"/>
              </w:rPr>
            </w:pPr>
            <w:r w:rsidRPr="00D77F89">
              <w:rPr>
                <w:rFonts w:ascii="Calibri" w:eastAsia="Times New Roman" w:hAnsi="Calibri" w:cs="Calibri"/>
                <w:color w:val="000000"/>
              </w:rPr>
              <w:t>Body position</w:t>
            </w:r>
          </w:p>
        </w:tc>
        <w:tc>
          <w:tcPr>
            <w:tcW w:w="3747" w:type="dxa"/>
            <w:tcBorders>
              <w:top w:val="single" w:sz="4" w:space="0" w:color="8EA9DB"/>
              <w:left w:val="nil"/>
              <w:bottom w:val="single" w:sz="4" w:space="0" w:color="8EA9DB"/>
              <w:right w:val="nil"/>
            </w:tcBorders>
            <w:shd w:val="clear" w:color="D9E1F2" w:fill="D9E1F2"/>
            <w:vAlign w:val="center"/>
            <w:hideMark/>
          </w:tcPr>
          <w:p w14:paraId="0E1C46A3" w14:textId="77777777" w:rsidR="00D77F89" w:rsidRPr="00D77F89" w:rsidRDefault="00D77F89" w:rsidP="00D77F89">
            <w:pPr>
              <w:rPr>
                <w:rFonts w:ascii="Calibri" w:eastAsia="Times New Roman" w:hAnsi="Calibri" w:cs="Calibri"/>
                <w:color w:val="000000"/>
              </w:rPr>
            </w:pPr>
            <w:r w:rsidRPr="00D77F89">
              <w:rPr>
                <w:rFonts w:ascii="Calibri" w:eastAsia="Times New Roman" w:hAnsi="Calibri" w:cs="Calibri"/>
                <w:color w:val="000000"/>
              </w:rPr>
              <w:t>Position of the body during a procedure/test</w:t>
            </w:r>
          </w:p>
        </w:tc>
        <w:tc>
          <w:tcPr>
            <w:tcW w:w="1615" w:type="dxa"/>
            <w:tcBorders>
              <w:top w:val="single" w:sz="4" w:space="0" w:color="8EA9DB"/>
              <w:left w:val="nil"/>
              <w:bottom w:val="single" w:sz="4" w:space="0" w:color="8EA9DB"/>
              <w:right w:val="nil"/>
            </w:tcBorders>
            <w:shd w:val="clear" w:color="D9E1F2" w:fill="D9E1F2"/>
            <w:vAlign w:val="center"/>
            <w:hideMark/>
          </w:tcPr>
          <w:p w14:paraId="6DCE8AB8"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no</w:t>
            </w:r>
          </w:p>
        </w:tc>
        <w:tc>
          <w:tcPr>
            <w:tcW w:w="1654" w:type="dxa"/>
            <w:tcBorders>
              <w:top w:val="single" w:sz="4" w:space="0" w:color="8EA9DB"/>
              <w:left w:val="nil"/>
              <w:bottom w:val="single" w:sz="4" w:space="0" w:color="8EA9DB"/>
              <w:right w:val="nil"/>
            </w:tcBorders>
            <w:shd w:val="clear" w:color="D9E1F2" w:fill="D9E1F2"/>
            <w:vAlign w:val="center"/>
            <w:hideMark/>
          </w:tcPr>
          <w:p w14:paraId="27AC94D4"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yes</w:t>
            </w:r>
          </w:p>
        </w:tc>
        <w:tc>
          <w:tcPr>
            <w:tcW w:w="1775" w:type="dxa"/>
            <w:tcBorders>
              <w:top w:val="single" w:sz="4" w:space="0" w:color="8EA9DB"/>
              <w:left w:val="nil"/>
              <w:bottom w:val="single" w:sz="4" w:space="0" w:color="8EA9DB"/>
              <w:right w:val="nil"/>
            </w:tcBorders>
            <w:shd w:val="clear" w:color="D9E1F2" w:fill="D9E1F2"/>
            <w:vAlign w:val="center"/>
            <w:hideMark/>
          </w:tcPr>
          <w:p w14:paraId="22D656B8"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no</w:t>
            </w:r>
          </w:p>
        </w:tc>
        <w:tc>
          <w:tcPr>
            <w:tcW w:w="1196" w:type="dxa"/>
            <w:tcBorders>
              <w:top w:val="single" w:sz="4" w:space="0" w:color="8EA9DB"/>
              <w:left w:val="nil"/>
              <w:bottom w:val="single" w:sz="4" w:space="0" w:color="8EA9DB"/>
              <w:right w:val="nil"/>
            </w:tcBorders>
            <w:shd w:val="clear" w:color="D9E1F2" w:fill="D9E1F2"/>
            <w:vAlign w:val="center"/>
            <w:hideMark/>
          </w:tcPr>
          <w:p w14:paraId="13C9922F"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yes</w:t>
            </w:r>
          </w:p>
        </w:tc>
        <w:tc>
          <w:tcPr>
            <w:tcW w:w="1803" w:type="dxa"/>
            <w:tcBorders>
              <w:top w:val="single" w:sz="4" w:space="0" w:color="8EA9DB"/>
              <w:left w:val="nil"/>
              <w:bottom w:val="single" w:sz="4" w:space="0" w:color="8EA9DB"/>
              <w:right w:val="single" w:sz="4" w:space="0" w:color="8EA9DB"/>
            </w:tcBorders>
            <w:shd w:val="clear" w:color="D9E1F2" w:fill="D9E1F2"/>
            <w:vAlign w:val="center"/>
            <w:hideMark/>
          </w:tcPr>
          <w:p w14:paraId="36F9D789"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separable</w:t>
            </w:r>
          </w:p>
        </w:tc>
      </w:tr>
      <w:tr w:rsidR="00D77F89" w:rsidRPr="00D77F89" w14:paraId="45AFB8AE" w14:textId="77777777" w:rsidTr="00F52056">
        <w:trPr>
          <w:trHeight w:val="570"/>
        </w:trPr>
        <w:tc>
          <w:tcPr>
            <w:tcW w:w="1795" w:type="dxa"/>
            <w:tcBorders>
              <w:top w:val="single" w:sz="4" w:space="0" w:color="8EA9DB"/>
              <w:left w:val="single" w:sz="4" w:space="0" w:color="8EA9DB"/>
              <w:bottom w:val="single" w:sz="4" w:space="0" w:color="8EA9DB"/>
              <w:right w:val="nil"/>
            </w:tcBorders>
            <w:shd w:val="clear" w:color="auto" w:fill="auto"/>
            <w:vAlign w:val="center"/>
            <w:hideMark/>
          </w:tcPr>
          <w:p w14:paraId="7238D6B6" w14:textId="77777777" w:rsidR="00D77F89" w:rsidRPr="00D77F89" w:rsidRDefault="00D77F89" w:rsidP="00D77F89">
            <w:pPr>
              <w:rPr>
                <w:rFonts w:ascii="Calibri" w:eastAsia="Times New Roman" w:hAnsi="Calibri" w:cs="Calibri"/>
                <w:color w:val="000000"/>
              </w:rPr>
            </w:pPr>
            <w:r w:rsidRPr="00D77F89">
              <w:rPr>
                <w:rFonts w:ascii="Calibri" w:eastAsia="Times New Roman" w:hAnsi="Calibri" w:cs="Calibri"/>
                <w:color w:val="000000"/>
              </w:rPr>
              <w:t>Priority</w:t>
            </w:r>
          </w:p>
        </w:tc>
        <w:tc>
          <w:tcPr>
            <w:tcW w:w="3747" w:type="dxa"/>
            <w:tcBorders>
              <w:top w:val="single" w:sz="4" w:space="0" w:color="8EA9DB"/>
              <w:left w:val="nil"/>
              <w:bottom w:val="single" w:sz="4" w:space="0" w:color="8EA9DB"/>
              <w:right w:val="nil"/>
            </w:tcBorders>
            <w:shd w:val="clear" w:color="auto" w:fill="auto"/>
            <w:vAlign w:val="center"/>
            <w:hideMark/>
          </w:tcPr>
          <w:p w14:paraId="0991F6E9" w14:textId="77777777" w:rsidR="00D77F89" w:rsidRPr="00D77F89" w:rsidRDefault="00D77F89" w:rsidP="00D77F89">
            <w:pPr>
              <w:rPr>
                <w:rFonts w:ascii="Calibri" w:eastAsia="Times New Roman" w:hAnsi="Calibri" w:cs="Calibri"/>
                <w:color w:val="000000"/>
              </w:rPr>
            </w:pPr>
            <w:r w:rsidRPr="00D77F89">
              <w:rPr>
                <w:rFonts w:ascii="Calibri" w:eastAsia="Times New Roman" w:hAnsi="Calibri" w:cs="Calibri"/>
                <w:color w:val="000000"/>
              </w:rPr>
              <w:t>Priority of the request, e.g. Stat or Routine</w:t>
            </w:r>
          </w:p>
        </w:tc>
        <w:tc>
          <w:tcPr>
            <w:tcW w:w="1615" w:type="dxa"/>
            <w:tcBorders>
              <w:top w:val="single" w:sz="4" w:space="0" w:color="8EA9DB"/>
              <w:left w:val="nil"/>
              <w:bottom w:val="single" w:sz="4" w:space="0" w:color="8EA9DB"/>
              <w:right w:val="nil"/>
            </w:tcBorders>
            <w:shd w:val="clear" w:color="auto" w:fill="auto"/>
            <w:vAlign w:val="center"/>
            <w:hideMark/>
          </w:tcPr>
          <w:p w14:paraId="3FBA069C"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yes</w:t>
            </w:r>
          </w:p>
        </w:tc>
        <w:tc>
          <w:tcPr>
            <w:tcW w:w="1654" w:type="dxa"/>
            <w:tcBorders>
              <w:top w:val="single" w:sz="4" w:space="0" w:color="8EA9DB"/>
              <w:left w:val="nil"/>
              <w:bottom w:val="single" w:sz="4" w:space="0" w:color="8EA9DB"/>
              <w:right w:val="nil"/>
            </w:tcBorders>
            <w:shd w:val="clear" w:color="auto" w:fill="auto"/>
            <w:vAlign w:val="center"/>
            <w:hideMark/>
          </w:tcPr>
          <w:p w14:paraId="5E9C70D4"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no</w:t>
            </w:r>
          </w:p>
        </w:tc>
        <w:tc>
          <w:tcPr>
            <w:tcW w:w="1775" w:type="dxa"/>
            <w:tcBorders>
              <w:top w:val="single" w:sz="4" w:space="0" w:color="8EA9DB"/>
              <w:left w:val="nil"/>
              <w:bottom w:val="single" w:sz="4" w:space="0" w:color="8EA9DB"/>
              <w:right w:val="nil"/>
            </w:tcBorders>
            <w:shd w:val="clear" w:color="auto" w:fill="auto"/>
            <w:vAlign w:val="center"/>
            <w:hideMark/>
          </w:tcPr>
          <w:p w14:paraId="32A14CE8"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no</w:t>
            </w:r>
          </w:p>
        </w:tc>
        <w:tc>
          <w:tcPr>
            <w:tcW w:w="1196" w:type="dxa"/>
            <w:tcBorders>
              <w:top w:val="single" w:sz="4" w:space="0" w:color="8EA9DB"/>
              <w:left w:val="nil"/>
              <w:bottom w:val="single" w:sz="4" w:space="0" w:color="8EA9DB"/>
              <w:right w:val="nil"/>
            </w:tcBorders>
            <w:shd w:val="clear" w:color="auto" w:fill="auto"/>
            <w:vAlign w:val="center"/>
            <w:hideMark/>
          </w:tcPr>
          <w:p w14:paraId="71103C97"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yes</w:t>
            </w:r>
          </w:p>
        </w:tc>
        <w:tc>
          <w:tcPr>
            <w:tcW w:w="1803" w:type="dxa"/>
            <w:tcBorders>
              <w:top w:val="single" w:sz="4" w:space="0" w:color="8EA9DB"/>
              <w:left w:val="nil"/>
              <w:bottom w:val="single" w:sz="4" w:space="0" w:color="8EA9DB"/>
              <w:right w:val="single" w:sz="4" w:space="0" w:color="8EA9DB"/>
            </w:tcBorders>
            <w:shd w:val="clear" w:color="auto" w:fill="auto"/>
            <w:vAlign w:val="center"/>
            <w:hideMark/>
          </w:tcPr>
          <w:p w14:paraId="16F164AB"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separable</w:t>
            </w:r>
          </w:p>
        </w:tc>
      </w:tr>
      <w:tr w:rsidR="00F52056" w:rsidRPr="00D77F89" w14:paraId="719B7C60" w14:textId="77777777" w:rsidTr="00F52056">
        <w:trPr>
          <w:trHeight w:val="570"/>
        </w:trPr>
        <w:tc>
          <w:tcPr>
            <w:tcW w:w="1795" w:type="dxa"/>
            <w:tcBorders>
              <w:top w:val="single" w:sz="4" w:space="0" w:color="8EA9DB"/>
              <w:left w:val="single" w:sz="4" w:space="0" w:color="8EA9DB"/>
              <w:bottom w:val="single" w:sz="4" w:space="0" w:color="8EA9DB"/>
              <w:right w:val="nil"/>
            </w:tcBorders>
            <w:shd w:val="clear" w:color="D9E1F2" w:fill="D9E1F2"/>
            <w:vAlign w:val="center"/>
            <w:hideMark/>
          </w:tcPr>
          <w:p w14:paraId="014CCCC6" w14:textId="77777777" w:rsidR="00D77F89" w:rsidRPr="00D77F89" w:rsidRDefault="00D77F89" w:rsidP="00D77F89">
            <w:pPr>
              <w:rPr>
                <w:rFonts w:ascii="Calibri" w:eastAsia="Times New Roman" w:hAnsi="Calibri" w:cs="Calibri"/>
                <w:color w:val="000000"/>
              </w:rPr>
            </w:pPr>
            <w:r w:rsidRPr="00D77F89">
              <w:rPr>
                <w:rFonts w:ascii="Calibri" w:eastAsia="Times New Roman" w:hAnsi="Calibri" w:cs="Calibri"/>
                <w:color w:val="000000"/>
              </w:rPr>
              <w:t>Indication</w:t>
            </w:r>
          </w:p>
        </w:tc>
        <w:tc>
          <w:tcPr>
            <w:tcW w:w="3747" w:type="dxa"/>
            <w:tcBorders>
              <w:top w:val="single" w:sz="4" w:space="0" w:color="8EA9DB"/>
              <w:left w:val="nil"/>
              <w:bottom w:val="single" w:sz="4" w:space="0" w:color="8EA9DB"/>
              <w:right w:val="nil"/>
            </w:tcBorders>
            <w:shd w:val="clear" w:color="D9E1F2" w:fill="D9E1F2"/>
            <w:vAlign w:val="center"/>
            <w:hideMark/>
          </w:tcPr>
          <w:p w14:paraId="7A586812" w14:textId="77777777" w:rsidR="00D77F89" w:rsidRPr="00D77F89" w:rsidRDefault="00D77F89" w:rsidP="00D77F89">
            <w:pPr>
              <w:rPr>
                <w:rFonts w:ascii="Calibri" w:eastAsia="Times New Roman" w:hAnsi="Calibri" w:cs="Calibri"/>
                <w:color w:val="000000"/>
              </w:rPr>
            </w:pPr>
            <w:r w:rsidRPr="00D77F89">
              <w:rPr>
                <w:rFonts w:ascii="Calibri" w:eastAsia="Times New Roman" w:hAnsi="Calibri" w:cs="Calibri"/>
                <w:color w:val="000000"/>
              </w:rPr>
              <w:t>Reason that a request was made or an action taken</w:t>
            </w:r>
          </w:p>
        </w:tc>
        <w:tc>
          <w:tcPr>
            <w:tcW w:w="1615" w:type="dxa"/>
            <w:tcBorders>
              <w:top w:val="single" w:sz="4" w:space="0" w:color="8EA9DB"/>
              <w:left w:val="nil"/>
              <w:bottom w:val="single" w:sz="4" w:space="0" w:color="8EA9DB"/>
              <w:right w:val="nil"/>
            </w:tcBorders>
            <w:shd w:val="clear" w:color="D9E1F2" w:fill="D9E1F2"/>
            <w:vAlign w:val="center"/>
            <w:hideMark/>
          </w:tcPr>
          <w:p w14:paraId="2C9D77D2"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no</w:t>
            </w:r>
          </w:p>
        </w:tc>
        <w:tc>
          <w:tcPr>
            <w:tcW w:w="1654" w:type="dxa"/>
            <w:tcBorders>
              <w:top w:val="single" w:sz="4" w:space="0" w:color="8EA9DB"/>
              <w:left w:val="nil"/>
              <w:bottom w:val="single" w:sz="4" w:space="0" w:color="8EA9DB"/>
              <w:right w:val="nil"/>
            </w:tcBorders>
            <w:shd w:val="clear" w:color="D9E1F2" w:fill="D9E1F2"/>
            <w:vAlign w:val="center"/>
            <w:hideMark/>
          </w:tcPr>
          <w:p w14:paraId="300A8D47"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yes</w:t>
            </w:r>
          </w:p>
        </w:tc>
        <w:tc>
          <w:tcPr>
            <w:tcW w:w="1775" w:type="dxa"/>
            <w:tcBorders>
              <w:top w:val="single" w:sz="4" w:space="0" w:color="8EA9DB"/>
              <w:left w:val="nil"/>
              <w:bottom w:val="single" w:sz="4" w:space="0" w:color="8EA9DB"/>
              <w:right w:val="nil"/>
            </w:tcBorders>
            <w:shd w:val="clear" w:color="D9E1F2" w:fill="D9E1F2"/>
            <w:vAlign w:val="center"/>
            <w:hideMark/>
          </w:tcPr>
          <w:p w14:paraId="1FDABC67"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no</w:t>
            </w:r>
          </w:p>
        </w:tc>
        <w:tc>
          <w:tcPr>
            <w:tcW w:w="1196" w:type="dxa"/>
            <w:tcBorders>
              <w:top w:val="single" w:sz="4" w:space="0" w:color="8EA9DB"/>
              <w:left w:val="nil"/>
              <w:bottom w:val="single" w:sz="4" w:space="0" w:color="8EA9DB"/>
              <w:right w:val="nil"/>
            </w:tcBorders>
            <w:shd w:val="clear" w:color="D9E1F2" w:fill="D9E1F2"/>
            <w:vAlign w:val="center"/>
            <w:hideMark/>
          </w:tcPr>
          <w:p w14:paraId="257A8C91"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yes</w:t>
            </w:r>
          </w:p>
        </w:tc>
        <w:tc>
          <w:tcPr>
            <w:tcW w:w="1803" w:type="dxa"/>
            <w:tcBorders>
              <w:top w:val="single" w:sz="4" w:space="0" w:color="8EA9DB"/>
              <w:left w:val="nil"/>
              <w:bottom w:val="single" w:sz="4" w:space="0" w:color="8EA9DB"/>
              <w:right w:val="single" w:sz="4" w:space="0" w:color="8EA9DB"/>
            </w:tcBorders>
            <w:shd w:val="clear" w:color="D9E1F2" w:fill="D9E1F2"/>
            <w:vAlign w:val="center"/>
            <w:hideMark/>
          </w:tcPr>
          <w:p w14:paraId="696F65A6"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separable</w:t>
            </w:r>
          </w:p>
        </w:tc>
      </w:tr>
      <w:tr w:rsidR="00D77F89" w:rsidRPr="00D77F89" w14:paraId="7082B781" w14:textId="77777777" w:rsidTr="00F52056">
        <w:trPr>
          <w:trHeight w:val="570"/>
        </w:trPr>
        <w:tc>
          <w:tcPr>
            <w:tcW w:w="1795" w:type="dxa"/>
            <w:tcBorders>
              <w:top w:val="single" w:sz="4" w:space="0" w:color="8EA9DB"/>
              <w:left w:val="single" w:sz="4" w:space="0" w:color="8EA9DB"/>
              <w:bottom w:val="single" w:sz="4" w:space="0" w:color="8EA9DB"/>
              <w:right w:val="nil"/>
            </w:tcBorders>
            <w:shd w:val="clear" w:color="auto" w:fill="auto"/>
            <w:vAlign w:val="center"/>
            <w:hideMark/>
          </w:tcPr>
          <w:p w14:paraId="74FF5E5E" w14:textId="77777777" w:rsidR="00D77F89" w:rsidRPr="00D77F89" w:rsidRDefault="00D77F89" w:rsidP="00D77F89">
            <w:pPr>
              <w:rPr>
                <w:rFonts w:ascii="Calibri" w:eastAsia="Times New Roman" w:hAnsi="Calibri" w:cs="Calibri"/>
                <w:color w:val="000000"/>
              </w:rPr>
            </w:pPr>
            <w:r w:rsidRPr="00D77F89">
              <w:rPr>
                <w:rFonts w:ascii="Calibri" w:eastAsia="Times New Roman" w:hAnsi="Calibri" w:cs="Calibri"/>
                <w:color w:val="000000"/>
              </w:rPr>
              <w:t>Duration</w:t>
            </w:r>
          </w:p>
        </w:tc>
        <w:tc>
          <w:tcPr>
            <w:tcW w:w="3747" w:type="dxa"/>
            <w:tcBorders>
              <w:top w:val="single" w:sz="4" w:space="0" w:color="8EA9DB"/>
              <w:left w:val="nil"/>
              <w:bottom w:val="single" w:sz="4" w:space="0" w:color="8EA9DB"/>
              <w:right w:val="nil"/>
            </w:tcBorders>
            <w:shd w:val="clear" w:color="auto" w:fill="auto"/>
            <w:vAlign w:val="center"/>
            <w:hideMark/>
          </w:tcPr>
          <w:p w14:paraId="03D420C8" w14:textId="77777777" w:rsidR="00D77F89" w:rsidRPr="00D77F89" w:rsidRDefault="00D77F89" w:rsidP="00D77F89">
            <w:pPr>
              <w:rPr>
                <w:rFonts w:ascii="Calibri" w:eastAsia="Times New Roman" w:hAnsi="Calibri" w:cs="Calibri"/>
                <w:color w:val="000000"/>
              </w:rPr>
            </w:pPr>
            <w:r w:rsidRPr="00D77F89">
              <w:rPr>
                <w:rFonts w:ascii="Calibri" w:eastAsia="Times New Roman" w:hAnsi="Calibri" w:cs="Calibri"/>
                <w:color w:val="000000"/>
              </w:rPr>
              <w:t>A length of time, such as for 7 days, within 24 hours, or as needed</w:t>
            </w:r>
          </w:p>
        </w:tc>
        <w:tc>
          <w:tcPr>
            <w:tcW w:w="1615" w:type="dxa"/>
            <w:tcBorders>
              <w:top w:val="single" w:sz="4" w:space="0" w:color="8EA9DB"/>
              <w:left w:val="nil"/>
              <w:bottom w:val="single" w:sz="4" w:space="0" w:color="8EA9DB"/>
              <w:right w:val="nil"/>
            </w:tcBorders>
            <w:shd w:val="clear" w:color="auto" w:fill="auto"/>
            <w:vAlign w:val="center"/>
            <w:hideMark/>
          </w:tcPr>
          <w:p w14:paraId="7BFA4A08"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yes</w:t>
            </w:r>
          </w:p>
        </w:tc>
        <w:tc>
          <w:tcPr>
            <w:tcW w:w="1654" w:type="dxa"/>
            <w:tcBorders>
              <w:top w:val="single" w:sz="4" w:space="0" w:color="8EA9DB"/>
              <w:left w:val="nil"/>
              <w:bottom w:val="single" w:sz="4" w:space="0" w:color="8EA9DB"/>
              <w:right w:val="nil"/>
            </w:tcBorders>
            <w:shd w:val="clear" w:color="auto" w:fill="auto"/>
            <w:vAlign w:val="center"/>
            <w:hideMark/>
          </w:tcPr>
          <w:p w14:paraId="4BF709A5"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no</w:t>
            </w:r>
          </w:p>
        </w:tc>
        <w:tc>
          <w:tcPr>
            <w:tcW w:w="1775" w:type="dxa"/>
            <w:tcBorders>
              <w:top w:val="single" w:sz="4" w:space="0" w:color="8EA9DB"/>
              <w:left w:val="nil"/>
              <w:bottom w:val="single" w:sz="4" w:space="0" w:color="8EA9DB"/>
              <w:right w:val="nil"/>
            </w:tcBorders>
            <w:shd w:val="clear" w:color="auto" w:fill="auto"/>
            <w:vAlign w:val="center"/>
            <w:hideMark/>
          </w:tcPr>
          <w:p w14:paraId="5F39D8C7"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no</w:t>
            </w:r>
          </w:p>
        </w:tc>
        <w:tc>
          <w:tcPr>
            <w:tcW w:w="1196" w:type="dxa"/>
            <w:tcBorders>
              <w:top w:val="single" w:sz="4" w:space="0" w:color="8EA9DB"/>
              <w:left w:val="nil"/>
              <w:bottom w:val="single" w:sz="4" w:space="0" w:color="8EA9DB"/>
              <w:right w:val="nil"/>
            </w:tcBorders>
            <w:shd w:val="clear" w:color="auto" w:fill="auto"/>
            <w:vAlign w:val="center"/>
            <w:hideMark/>
          </w:tcPr>
          <w:p w14:paraId="493E4254"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yes</w:t>
            </w:r>
          </w:p>
        </w:tc>
        <w:tc>
          <w:tcPr>
            <w:tcW w:w="1803" w:type="dxa"/>
            <w:tcBorders>
              <w:top w:val="single" w:sz="4" w:space="0" w:color="8EA9DB"/>
              <w:left w:val="nil"/>
              <w:bottom w:val="single" w:sz="4" w:space="0" w:color="8EA9DB"/>
              <w:right w:val="single" w:sz="4" w:space="0" w:color="8EA9DB"/>
            </w:tcBorders>
            <w:shd w:val="clear" w:color="auto" w:fill="auto"/>
            <w:vAlign w:val="center"/>
            <w:hideMark/>
          </w:tcPr>
          <w:p w14:paraId="748369E7"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separable</w:t>
            </w:r>
          </w:p>
        </w:tc>
      </w:tr>
      <w:tr w:rsidR="00F52056" w:rsidRPr="00D77F89" w14:paraId="59D290B0" w14:textId="77777777" w:rsidTr="00F52056">
        <w:trPr>
          <w:trHeight w:val="570"/>
        </w:trPr>
        <w:tc>
          <w:tcPr>
            <w:tcW w:w="1795" w:type="dxa"/>
            <w:tcBorders>
              <w:top w:val="single" w:sz="4" w:space="0" w:color="8EA9DB"/>
              <w:left w:val="single" w:sz="4" w:space="0" w:color="8EA9DB"/>
              <w:bottom w:val="single" w:sz="4" w:space="0" w:color="8EA9DB"/>
              <w:right w:val="nil"/>
            </w:tcBorders>
            <w:shd w:val="clear" w:color="D9E1F2" w:fill="D9E1F2"/>
            <w:vAlign w:val="center"/>
            <w:hideMark/>
          </w:tcPr>
          <w:p w14:paraId="61C6C1FA" w14:textId="77777777" w:rsidR="00D77F89" w:rsidRPr="00D77F89" w:rsidRDefault="00D77F89" w:rsidP="00D77F89">
            <w:pPr>
              <w:rPr>
                <w:rFonts w:ascii="Calibri" w:eastAsia="Times New Roman" w:hAnsi="Calibri" w:cs="Calibri"/>
                <w:color w:val="000000"/>
              </w:rPr>
            </w:pPr>
            <w:r w:rsidRPr="00D77F89">
              <w:rPr>
                <w:rFonts w:ascii="Calibri" w:eastAsia="Times New Roman" w:hAnsi="Calibri" w:cs="Calibri"/>
                <w:color w:val="000000"/>
              </w:rPr>
              <w:t>Frequency</w:t>
            </w:r>
          </w:p>
        </w:tc>
        <w:tc>
          <w:tcPr>
            <w:tcW w:w="3747" w:type="dxa"/>
            <w:tcBorders>
              <w:top w:val="single" w:sz="4" w:space="0" w:color="8EA9DB"/>
              <w:left w:val="nil"/>
              <w:bottom w:val="single" w:sz="4" w:space="0" w:color="8EA9DB"/>
              <w:right w:val="nil"/>
            </w:tcBorders>
            <w:shd w:val="clear" w:color="D9E1F2" w:fill="D9E1F2"/>
            <w:vAlign w:val="center"/>
            <w:hideMark/>
          </w:tcPr>
          <w:p w14:paraId="210C863D" w14:textId="77777777" w:rsidR="00D77F89" w:rsidRPr="00D77F89" w:rsidRDefault="00D77F89" w:rsidP="00D77F89">
            <w:pPr>
              <w:rPr>
                <w:rFonts w:ascii="Calibri" w:eastAsia="Times New Roman" w:hAnsi="Calibri" w:cs="Calibri"/>
                <w:color w:val="000000"/>
              </w:rPr>
            </w:pPr>
            <w:r w:rsidRPr="00D77F89">
              <w:rPr>
                <w:rFonts w:ascii="Calibri" w:eastAsia="Times New Roman" w:hAnsi="Calibri" w:cs="Calibri"/>
                <w:color w:val="000000"/>
              </w:rPr>
              <w:t>How often something must be done, such as daily, twice per day</w:t>
            </w:r>
          </w:p>
        </w:tc>
        <w:tc>
          <w:tcPr>
            <w:tcW w:w="1615" w:type="dxa"/>
            <w:tcBorders>
              <w:top w:val="single" w:sz="4" w:space="0" w:color="8EA9DB"/>
              <w:left w:val="nil"/>
              <w:bottom w:val="single" w:sz="4" w:space="0" w:color="8EA9DB"/>
              <w:right w:val="nil"/>
            </w:tcBorders>
            <w:shd w:val="clear" w:color="D9E1F2" w:fill="D9E1F2"/>
            <w:vAlign w:val="center"/>
            <w:hideMark/>
          </w:tcPr>
          <w:p w14:paraId="788693A5"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yes</w:t>
            </w:r>
          </w:p>
        </w:tc>
        <w:tc>
          <w:tcPr>
            <w:tcW w:w="1654" w:type="dxa"/>
            <w:tcBorders>
              <w:top w:val="single" w:sz="4" w:space="0" w:color="8EA9DB"/>
              <w:left w:val="nil"/>
              <w:bottom w:val="single" w:sz="4" w:space="0" w:color="8EA9DB"/>
              <w:right w:val="nil"/>
            </w:tcBorders>
            <w:shd w:val="clear" w:color="D9E1F2" w:fill="D9E1F2"/>
            <w:vAlign w:val="center"/>
            <w:hideMark/>
          </w:tcPr>
          <w:p w14:paraId="5DDB17B4"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no</w:t>
            </w:r>
          </w:p>
        </w:tc>
        <w:tc>
          <w:tcPr>
            <w:tcW w:w="1775" w:type="dxa"/>
            <w:tcBorders>
              <w:top w:val="single" w:sz="4" w:space="0" w:color="8EA9DB"/>
              <w:left w:val="nil"/>
              <w:bottom w:val="single" w:sz="4" w:space="0" w:color="8EA9DB"/>
              <w:right w:val="nil"/>
            </w:tcBorders>
            <w:shd w:val="clear" w:color="D9E1F2" w:fill="D9E1F2"/>
            <w:vAlign w:val="center"/>
            <w:hideMark/>
          </w:tcPr>
          <w:p w14:paraId="39292A7C"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no</w:t>
            </w:r>
          </w:p>
        </w:tc>
        <w:tc>
          <w:tcPr>
            <w:tcW w:w="1196" w:type="dxa"/>
            <w:tcBorders>
              <w:top w:val="single" w:sz="4" w:space="0" w:color="8EA9DB"/>
              <w:left w:val="nil"/>
              <w:bottom w:val="single" w:sz="4" w:space="0" w:color="8EA9DB"/>
              <w:right w:val="nil"/>
            </w:tcBorders>
            <w:shd w:val="clear" w:color="D9E1F2" w:fill="D9E1F2"/>
            <w:vAlign w:val="center"/>
            <w:hideMark/>
          </w:tcPr>
          <w:p w14:paraId="7B4FA592"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yes</w:t>
            </w:r>
          </w:p>
        </w:tc>
        <w:tc>
          <w:tcPr>
            <w:tcW w:w="1803" w:type="dxa"/>
            <w:tcBorders>
              <w:top w:val="single" w:sz="4" w:space="0" w:color="8EA9DB"/>
              <w:left w:val="nil"/>
              <w:bottom w:val="single" w:sz="4" w:space="0" w:color="8EA9DB"/>
              <w:right w:val="single" w:sz="4" w:space="0" w:color="8EA9DB"/>
            </w:tcBorders>
            <w:shd w:val="clear" w:color="D9E1F2" w:fill="D9E1F2"/>
            <w:vAlign w:val="center"/>
            <w:hideMark/>
          </w:tcPr>
          <w:p w14:paraId="398FB9AA"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separable</w:t>
            </w:r>
          </w:p>
        </w:tc>
      </w:tr>
      <w:tr w:rsidR="00D77F89" w:rsidRPr="00D77F89" w14:paraId="227BF9B9" w14:textId="77777777" w:rsidTr="00F52056">
        <w:trPr>
          <w:trHeight w:val="1140"/>
        </w:trPr>
        <w:tc>
          <w:tcPr>
            <w:tcW w:w="1795" w:type="dxa"/>
            <w:tcBorders>
              <w:top w:val="single" w:sz="4" w:space="0" w:color="8EA9DB"/>
              <w:left w:val="single" w:sz="4" w:space="0" w:color="8EA9DB"/>
              <w:bottom w:val="single" w:sz="4" w:space="0" w:color="8EA9DB"/>
              <w:right w:val="nil"/>
            </w:tcBorders>
            <w:shd w:val="clear" w:color="auto" w:fill="auto"/>
            <w:vAlign w:val="center"/>
            <w:hideMark/>
          </w:tcPr>
          <w:p w14:paraId="7E059949" w14:textId="77777777" w:rsidR="00D77F89" w:rsidRPr="00D77F89" w:rsidRDefault="00D77F89" w:rsidP="00D77F89">
            <w:pPr>
              <w:rPr>
                <w:rFonts w:ascii="Calibri" w:eastAsia="Times New Roman" w:hAnsi="Calibri" w:cs="Calibri"/>
                <w:color w:val="FF0000"/>
              </w:rPr>
            </w:pPr>
            <w:r w:rsidRPr="00D77F89">
              <w:rPr>
                <w:rFonts w:ascii="Calibri" w:eastAsia="Times New Roman" w:hAnsi="Calibri" w:cs="Calibri"/>
                <w:color w:val="FF0000"/>
              </w:rPr>
              <w:t>Route of Administration</w:t>
            </w:r>
          </w:p>
        </w:tc>
        <w:tc>
          <w:tcPr>
            <w:tcW w:w="3747" w:type="dxa"/>
            <w:tcBorders>
              <w:top w:val="single" w:sz="4" w:space="0" w:color="8EA9DB"/>
              <w:left w:val="nil"/>
              <w:bottom w:val="single" w:sz="4" w:space="0" w:color="8EA9DB"/>
              <w:right w:val="nil"/>
            </w:tcBorders>
            <w:shd w:val="clear" w:color="auto" w:fill="auto"/>
            <w:vAlign w:val="center"/>
            <w:hideMark/>
          </w:tcPr>
          <w:p w14:paraId="37D66E32" w14:textId="77777777" w:rsidR="00D77F89" w:rsidRPr="00D77F89" w:rsidRDefault="00D77F89" w:rsidP="00D77F89">
            <w:pPr>
              <w:rPr>
                <w:rFonts w:ascii="Calibri" w:eastAsia="Times New Roman" w:hAnsi="Calibri" w:cs="Calibri"/>
                <w:color w:val="FF0000"/>
              </w:rPr>
            </w:pPr>
            <w:r w:rsidRPr="00D77F89">
              <w:rPr>
                <w:rFonts w:ascii="Calibri" w:eastAsia="Times New Roman" w:hAnsi="Calibri" w:cs="Calibri"/>
                <w:color w:val="FF0000"/>
              </w:rPr>
              <w:t>Way in which something, such as a medication, is given to a patient, such as by mouth/oral, intravenously, sublingual</w:t>
            </w:r>
          </w:p>
        </w:tc>
        <w:tc>
          <w:tcPr>
            <w:tcW w:w="1615" w:type="dxa"/>
            <w:tcBorders>
              <w:top w:val="single" w:sz="4" w:space="0" w:color="8EA9DB"/>
              <w:left w:val="nil"/>
              <w:bottom w:val="single" w:sz="4" w:space="0" w:color="8EA9DB"/>
              <w:right w:val="nil"/>
            </w:tcBorders>
            <w:shd w:val="clear" w:color="auto" w:fill="auto"/>
            <w:vAlign w:val="center"/>
            <w:hideMark/>
          </w:tcPr>
          <w:p w14:paraId="384E4490" w14:textId="77777777" w:rsidR="00D77F89" w:rsidRPr="00D77F89" w:rsidRDefault="00D77F89" w:rsidP="00D77F89">
            <w:pPr>
              <w:jc w:val="center"/>
              <w:rPr>
                <w:rFonts w:ascii="Calibri" w:eastAsia="Times New Roman" w:hAnsi="Calibri" w:cs="Calibri"/>
                <w:color w:val="FF0000"/>
              </w:rPr>
            </w:pPr>
            <w:r w:rsidRPr="00D77F89">
              <w:rPr>
                <w:rFonts w:ascii="Calibri" w:eastAsia="Times New Roman" w:hAnsi="Calibri" w:cs="Calibri"/>
                <w:color w:val="FF0000"/>
              </w:rPr>
              <w:t>no</w:t>
            </w:r>
          </w:p>
        </w:tc>
        <w:tc>
          <w:tcPr>
            <w:tcW w:w="1654" w:type="dxa"/>
            <w:tcBorders>
              <w:top w:val="single" w:sz="4" w:space="0" w:color="8EA9DB"/>
              <w:left w:val="nil"/>
              <w:bottom w:val="single" w:sz="4" w:space="0" w:color="8EA9DB"/>
              <w:right w:val="nil"/>
            </w:tcBorders>
            <w:shd w:val="clear" w:color="auto" w:fill="auto"/>
            <w:vAlign w:val="center"/>
            <w:hideMark/>
          </w:tcPr>
          <w:p w14:paraId="2DA91E55" w14:textId="77777777" w:rsidR="00D77F89" w:rsidRPr="00D77F89" w:rsidRDefault="00D77F89" w:rsidP="00D77F89">
            <w:pPr>
              <w:jc w:val="center"/>
              <w:rPr>
                <w:rFonts w:ascii="Calibri" w:eastAsia="Times New Roman" w:hAnsi="Calibri" w:cs="Calibri"/>
                <w:color w:val="FF0000"/>
              </w:rPr>
            </w:pPr>
            <w:r w:rsidRPr="00D77F89">
              <w:rPr>
                <w:rFonts w:ascii="Calibri" w:eastAsia="Times New Roman" w:hAnsi="Calibri" w:cs="Calibri"/>
                <w:color w:val="FF0000"/>
              </w:rPr>
              <w:t>no</w:t>
            </w:r>
          </w:p>
        </w:tc>
        <w:tc>
          <w:tcPr>
            <w:tcW w:w="1775" w:type="dxa"/>
            <w:tcBorders>
              <w:top w:val="single" w:sz="4" w:space="0" w:color="8EA9DB"/>
              <w:left w:val="nil"/>
              <w:bottom w:val="single" w:sz="4" w:space="0" w:color="8EA9DB"/>
              <w:right w:val="nil"/>
            </w:tcBorders>
            <w:shd w:val="clear" w:color="auto" w:fill="auto"/>
            <w:vAlign w:val="center"/>
            <w:hideMark/>
          </w:tcPr>
          <w:p w14:paraId="4BFD6A6F" w14:textId="77777777" w:rsidR="00D77F89" w:rsidRPr="00D77F89" w:rsidRDefault="00D77F89" w:rsidP="00D77F89">
            <w:pPr>
              <w:jc w:val="center"/>
              <w:rPr>
                <w:rFonts w:ascii="Calibri" w:eastAsia="Times New Roman" w:hAnsi="Calibri" w:cs="Calibri"/>
                <w:color w:val="FF0000"/>
              </w:rPr>
            </w:pPr>
            <w:r w:rsidRPr="00D77F89">
              <w:rPr>
                <w:rFonts w:ascii="Calibri" w:eastAsia="Times New Roman" w:hAnsi="Calibri" w:cs="Calibri"/>
                <w:color w:val="FF0000"/>
              </w:rPr>
              <w:t>yes</w:t>
            </w:r>
          </w:p>
        </w:tc>
        <w:tc>
          <w:tcPr>
            <w:tcW w:w="1196" w:type="dxa"/>
            <w:tcBorders>
              <w:top w:val="single" w:sz="4" w:space="0" w:color="8EA9DB"/>
              <w:left w:val="nil"/>
              <w:bottom w:val="single" w:sz="4" w:space="0" w:color="8EA9DB"/>
              <w:right w:val="nil"/>
            </w:tcBorders>
            <w:shd w:val="clear" w:color="auto" w:fill="auto"/>
            <w:vAlign w:val="center"/>
            <w:hideMark/>
          </w:tcPr>
          <w:p w14:paraId="53E91012" w14:textId="77777777" w:rsidR="00D77F89" w:rsidRPr="00D77F89" w:rsidRDefault="00D77F89" w:rsidP="00D77F89">
            <w:pPr>
              <w:jc w:val="center"/>
              <w:rPr>
                <w:rFonts w:ascii="Calibri" w:eastAsia="Times New Roman" w:hAnsi="Calibri" w:cs="Calibri"/>
                <w:color w:val="FF0000"/>
              </w:rPr>
            </w:pPr>
            <w:r w:rsidRPr="00D77F89">
              <w:rPr>
                <w:rFonts w:ascii="Calibri" w:eastAsia="Times New Roman" w:hAnsi="Calibri" w:cs="Calibri"/>
                <w:color w:val="FF0000"/>
              </w:rPr>
              <w:t>no</w:t>
            </w:r>
          </w:p>
        </w:tc>
        <w:tc>
          <w:tcPr>
            <w:tcW w:w="1803" w:type="dxa"/>
            <w:tcBorders>
              <w:top w:val="single" w:sz="4" w:space="0" w:color="8EA9DB"/>
              <w:left w:val="nil"/>
              <w:bottom w:val="single" w:sz="4" w:space="0" w:color="8EA9DB"/>
              <w:right w:val="single" w:sz="4" w:space="0" w:color="8EA9DB"/>
            </w:tcBorders>
            <w:shd w:val="clear" w:color="auto" w:fill="auto"/>
            <w:vAlign w:val="center"/>
            <w:hideMark/>
          </w:tcPr>
          <w:p w14:paraId="2F1A6406" w14:textId="77777777" w:rsidR="00D77F89" w:rsidRPr="00D77F89" w:rsidRDefault="00D77F89" w:rsidP="00D77F89">
            <w:pPr>
              <w:jc w:val="center"/>
              <w:rPr>
                <w:rFonts w:ascii="Calibri" w:eastAsia="Times New Roman" w:hAnsi="Calibri" w:cs="Calibri"/>
                <w:color w:val="FF0000"/>
              </w:rPr>
            </w:pPr>
            <w:r w:rsidRPr="00D77F89">
              <w:rPr>
                <w:rFonts w:ascii="Calibri" w:eastAsia="Times New Roman" w:hAnsi="Calibri" w:cs="Calibri"/>
                <w:color w:val="FF0000"/>
              </w:rPr>
              <w:t>inseparable</w:t>
            </w:r>
          </w:p>
        </w:tc>
      </w:tr>
      <w:tr w:rsidR="005572B0" w:rsidRPr="00D77F89" w14:paraId="58418FEC" w14:textId="77777777" w:rsidTr="00F52056">
        <w:trPr>
          <w:trHeight w:val="855"/>
        </w:trPr>
        <w:tc>
          <w:tcPr>
            <w:tcW w:w="1795" w:type="dxa"/>
            <w:tcBorders>
              <w:top w:val="single" w:sz="4" w:space="0" w:color="8EA9DB"/>
              <w:left w:val="single" w:sz="4" w:space="0" w:color="8EA9DB"/>
              <w:bottom w:val="single" w:sz="4" w:space="0" w:color="8EA9DB"/>
              <w:right w:val="nil"/>
            </w:tcBorders>
            <w:shd w:val="clear" w:color="4472C4" w:fill="4472C4"/>
            <w:vAlign w:val="center"/>
            <w:hideMark/>
          </w:tcPr>
          <w:p w14:paraId="3B08CE72" w14:textId="77777777" w:rsidR="005572B0" w:rsidRPr="00D77F89" w:rsidRDefault="005572B0" w:rsidP="006278E3">
            <w:pPr>
              <w:rPr>
                <w:rFonts w:ascii="Calibri" w:eastAsia="Times New Roman" w:hAnsi="Calibri" w:cs="Calibri"/>
                <w:b/>
                <w:bCs/>
                <w:color w:val="FFFFFF"/>
              </w:rPr>
            </w:pPr>
            <w:r w:rsidRPr="00D77F89">
              <w:rPr>
                <w:rFonts w:ascii="Calibri" w:eastAsia="Times New Roman" w:hAnsi="Calibri" w:cs="Calibri"/>
                <w:b/>
                <w:bCs/>
                <w:color w:val="FFFFFF"/>
              </w:rPr>
              <w:lastRenderedPageBreak/>
              <w:t>Detail</w:t>
            </w:r>
          </w:p>
        </w:tc>
        <w:tc>
          <w:tcPr>
            <w:tcW w:w="3747" w:type="dxa"/>
            <w:tcBorders>
              <w:top w:val="single" w:sz="4" w:space="0" w:color="8EA9DB"/>
              <w:left w:val="nil"/>
              <w:bottom w:val="single" w:sz="4" w:space="0" w:color="8EA9DB"/>
              <w:right w:val="nil"/>
            </w:tcBorders>
            <w:shd w:val="clear" w:color="4472C4" w:fill="4472C4"/>
            <w:vAlign w:val="center"/>
            <w:hideMark/>
          </w:tcPr>
          <w:p w14:paraId="5BE4CEEB" w14:textId="77777777" w:rsidR="005572B0" w:rsidRPr="00D77F89" w:rsidRDefault="005572B0" w:rsidP="006278E3">
            <w:pPr>
              <w:rPr>
                <w:rFonts w:ascii="Calibri" w:eastAsia="Times New Roman" w:hAnsi="Calibri" w:cs="Calibri"/>
                <w:b/>
                <w:bCs/>
                <w:color w:val="FFFFFF"/>
              </w:rPr>
            </w:pPr>
            <w:r w:rsidRPr="00D77F89">
              <w:rPr>
                <w:rFonts w:ascii="Calibri" w:eastAsia="Times New Roman" w:hAnsi="Calibri" w:cs="Calibri"/>
                <w:b/>
                <w:bCs/>
                <w:color w:val="FFFFFF"/>
              </w:rPr>
              <w:t>Description</w:t>
            </w:r>
          </w:p>
        </w:tc>
        <w:tc>
          <w:tcPr>
            <w:tcW w:w="1615" w:type="dxa"/>
            <w:tcBorders>
              <w:top w:val="single" w:sz="4" w:space="0" w:color="8EA9DB"/>
              <w:left w:val="nil"/>
              <w:bottom w:val="single" w:sz="4" w:space="0" w:color="8EA9DB"/>
              <w:right w:val="nil"/>
            </w:tcBorders>
            <w:shd w:val="clear" w:color="4472C4" w:fill="4472C4"/>
            <w:vAlign w:val="center"/>
            <w:hideMark/>
          </w:tcPr>
          <w:p w14:paraId="73E2EF99" w14:textId="77777777" w:rsidR="005572B0" w:rsidRPr="00D77F89" w:rsidRDefault="005572B0" w:rsidP="006278E3">
            <w:pPr>
              <w:jc w:val="center"/>
              <w:rPr>
                <w:rFonts w:ascii="Calibri" w:eastAsia="Times New Roman" w:hAnsi="Calibri" w:cs="Calibri"/>
                <w:b/>
                <w:bCs/>
                <w:color w:val="FFFFFF"/>
              </w:rPr>
            </w:pPr>
            <w:r w:rsidRPr="00D77F89">
              <w:rPr>
                <w:rFonts w:ascii="Calibri" w:eastAsia="Times New Roman" w:hAnsi="Calibri" w:cs="Calibri"/>
                <w:b/>
                <w:bCs/>
                <w:color w:val="FFFFFF"/>
              </w:rPr>
              <w:t>Has (Pseudo-) Numeric Value</w:t>
            </w:r>
          </w:p>
        </w:tc>
        <w:tc>
          <w:tcPr>
            <w:tcW w:w="1654" w:type="dxa"/>
            <w:tcBorders>
              <w:top w:val="single" w:sz="4" w:space="0" w:color="8EA9DB"/>
              <w:left w:val="nil"/>
              <w:bottom w:val="single" w:sz="4" w:space="0" w:color="8EA9DB"/>
              <w:right w:val="nil"/>
            </w:tcBorders>
            <w:shd w:val="clear" w:color="4472C4" w:fill="4472C4"/>
            <w:vAlign w:val="center"/>
            <w:hideMark/>
          </w:tcPr>
          <w:p w14:paraId="640EC5CD" w14:textId="77777777" w:rsidR="005572B0" w:rsidRPr="00D77F89" w:rsidRDefault="005572B0" w:rsidP="006278E3">
            <w:pPr>
              <w:jc w:val="center"/>
              <w:rPr>
                <w:rFonts w:ascii="Calibri" w:eastAsia="Times New Roman" w:hAnsi="Calibri" w:cs="Calibri"/>
                <w:b/>
                <w:bCs/>
                <w:color w:val="FFFFFF"/>
              </w:rPr>
            </w:pPr>
            <w:r w:rsidRPr="00D77F89">
              <w:rPr>
                <w:rFonts w:ascii="Calibri" w:eastAsia="Times New Roman" w:hAnsi="Calibri" w:cs="Calibri"/>
                <w:b/>
                <w:bCs/>
                <w:color w:val="FFFFFF"/>
              </w:rPr>
              <w:t>Has Present/Absent Value</w:t>
            </w:r>
          </w:p>
        </w:tc>
        <w:tc>
          <w:tcPr>
            <w:tcW w:w="1775" w:type="dxa"/>
            <w:tcBorders>
              <w:top w:val="single" w:sz="4" w:space="0" w:color="8EA9DB"/>
              <w:left w:val="nil"/>
              <w:bottom w:val="single" w:sz="4" w:space="0" w:color="8EA9DB"/>
              <w:right w:val="nil"/>
            </w:tcBorders>
            <w:shd w:val="clear" w:color="4472C4" w:fill="4472C4"/>
            <w:vAlign w:val="center"/>
            <w:hideMark/>
          </w:tcPr>
          <w:p w14:paraId="25C7482E" w14:textId="77777777" w:rsidR="005572B0" w:rsidRPr="00D77F89" w:rsidRDefault="005572B0" w:rsidP="006278E3">
            <w:pPr>
              <w:jc w:val="center"/>
              <w:rPr>
                <w:rFonts w:ascii="Calibri" w:eastAsia="Times New Roman" w:hAnsi="Calibri" w:cs="Calibri"/>
                <w:b/>
                <w:bCs/>
                <w:color w:val="FFFFFF"/>
              </w:rPr>
            </w:pPr>
            <w:r w:rsidRPr="00D77F89">
              <w:rPr>
                <w:rFonts w:ascii="Calibri" w:eastAsia="Times New Roman" w:hAnsi="Calibri" w:cs="Calibri"/>
                <w:b/>
                <w:bCs/>
                <w:color w:val="FFFFFF"/>
              </w:rPr>
              <w:t>Is Directly Related to Focus of Statement</w:t>
            </w:r>
          </w:p>
        </w:tc>
        <w:tc>
          <w:tcPr>
            <w:tcW w:w="1196" w:type="dxa"/>
            <w:tcBorders>
              <w:top w:val="single" w:sz="4" w:space="0" w:color="8EA9DB"/>
              <w:left w:val="nil"/>
              <w:bottom w:val="single" w:sz="4" w:space="0" w:color="8EA9DB"/>
              <w:right w:val="nil"/>
            </w:tcBorders>
            <w:shd w:val="clear" w:color="4472C4" w:fill="4472C4"/>
            <w:vAlign w:val="center"/>
            <w:hideMark/>
          </w:tcPr>
          <w:p w14:paraId="6928C61B" w14:textId="77777777" w:rsidR="005572B0" w:rsidRPr="00D77F89" w:rsidRDefault="005572B0" w:rsidP="006278E3">
            <w:pPr>
              <w:jc w:val="center"/>
              <w:rPr>
                <w:rFonts w:ascii="Calibri" w:eastAsia="Times New Roman" w:hAnsi="Calibri" w:cs="Calibri"/>
                <w:b/>
                <w:bCs/>
                <w:color w:val="FFFFFF"/>
              </w:rPr>
            </w:pPr>
            <w:r w:rsidRPr="00D77F89">
              <w:rPr>
                <w:rFonts w:ascii="Calibri" w:eastAsia="Times New Roman" w:hAnsi="Calibri" w:cs="Calibri"/>
                <w:b/>
                <w:bCs/>
                <w:color w:val="FFFFFF"/>
              </w:rPr>
              <w:t>Plays Role</w:t>
            </w:r>
          </w:p>
        </w:tc>
        <w:tc>
          <w:tcPr>
            <w:tcW w:w="1803" w:type="dxa"/>
            <w:tcBorders>
              <w:top w:val="single" w:sz="4" w:space="0" w:color="8EA9DB"/>
              <w:left w:val="nil"/>
              <w:bottom w:val="single" w:sz="4" w:space="0" w:color="8EA9DB"/>
              <w:right w:val="single" w:sz="4" w:space="0" w:color="8EA9DB"/>
            </w:tcBorders>
            <w:shd w:val="clear" w:color="4472C4" w:fill="4472C4"/>
            <w:vAlign w:val="center"/>
            <w:hideMark/>
          </w:tcPr>
          <w:p w14:paraId="42B5B2C5" w14:textId="77777777" w:rsidR="00F52056" w:rsidRDefault="005572B0" w:rsidP="006278E3">
            <w:pPr>
              <w:jc w:val="center"/>
              <w:rPr>
                <w:rFonts w:ascii="Calibri" w:eastAsia="Times New Roman" w:hAnsi="Calibri" w:cs="Calibri"/>
                <w:b/>
                <w:bCs/>
                <w:color w:val="FFFFFF"/>
              </w:rPr>
            </w:pPr>
            <w:r w:rsidRPr="00D77F89">
              <w:rPr>
                <w:rFonts w:ascii="Calibri" w:eastAsia="Times New Roman" w:hAnsi="Calibri" w:cs="Calibri"/>
                <w:b/>
                <w:bCs/>
                <w:color w:val="FFFFFF"/>
              </w:rPr>
              <w:t>Separable/</w:t>
            </w:r>
          </w:p>
          <w:p w14:paraId="5C44D8E4" w14:textId="18F67A12" w:rsidR="005572B0" w:rsidRPr="00D77F89" w:rsidRDefault="005572B0" w:rsidP="006278E3">
            <w:pPr>
              <w:jc w:val="center"/>
              <w:rPr>
                <w:rFonts w:ascii="Calibri" w:eastAsia="Times New Roman" w:hAnsi="Calibri" w:cs="Calibri"/>
                <w:b/>
                <w:bCs/>
                <w:color w:val="FFFFFF"/>
              </w:rPr>
            </w:pPr>
            <w:r w:rsidRPr="00D77F89">
              <w:rPr>
                <w:rFonts w:ascii="Calibri" w:eastAsia="Times New Roman" w:hAnsi="Calibri" w:cs="Calibri"/>
                <w:b/>
                <w:bCs/>
                <w:color w:val="FFFFFF"/>
              </w:rPr>
              <w:t>Inseparable</w:t>
            </w:r>
          </w:p>
        </w:tc>
      </w:tr>
      <w:tr w:rsidR="00F52056" w:rsidRPr="00D77F89" w14:paraId="7855809A" w14:textId="77777777" w:rsidTr="00F52056">
        <w:trPr>
          <w:trHeight w:val="570"/>
        </w:trPr>
        <w:tc>
          <w:tcPr>
            <w:tcW w:w="1795" w:type="dxa"/>
            <w:tcBorders>
              <w:top w:val="single" w:sz="4" w:space="0" w:color="8EA9DB"/>
              <w:left w:val="single" w:sz="4" w:space="0" w:color="8EA9DB"/>
              <w:bottom w:val="single" w:sz="4" w:space="0" w:color="8EA9DB"/>
              <w:right w:val="nil"/>
            </w:tcBorders>
            <w:shd w:val="clear" w:color="D9E1F2" w:fill="D9E1F2"/>
            <w:vAlign w:val="center"/>
            <w:hideMark/>
          </w:tcPr>
          <w:p w14:paraId="0927E2E3" w14:textId="77777777" w:rsidR="00D77F89" w:rsidRPr="00D77F89" w:rsidRDefault="00D77F89" w:rsidP="00D77F89">
            <w:pPr>
              <w:rPr>
                <w:rFonts w:ascii="Calibri" w:eastAsia="Times New Roman" w:hAnsi="Calibri" w:cs="Calibri"/>
                <w:color w:val="FF0000"/>
              </w:rPr>
            </w:pPr>
            <w:r w:rsidRPr="00D77F89">
              <w:rPr>
                <w:rFonts w:ascii="Calibri" w:eastAsia="Times New Roman" w:hAnsi="Calibri" w:cs="Calibri"/>
                <w:color w:val="FF0000"/>
              </w:rPr>
              <w:t>Strength</w:t>
            </w:r>
          </w:p>
        </w:tc>
        <w:tc>
          <w:tcPr>
            <w:tcW w:w="3747" w:type="dxa"/>
            <w:tcBorders>
              <w:top w:val="single" w:sz="4" w:space="0" w:color="8EA9DB"/>
              <w:left w:val="nil"/>
              <w:bottom w:val="single" w:sz="4" w:space="0" w:color="8EA9DB"/>
              <w:right w:val="nil"/>
            </w:tcBorders>
            <w:shd w:val="clear" w:color="D9E1F2" w:fill="D9E1F2"/>
            <w:vAlign w:val="center"/>
            <w:hideMark/>
          </w:tcPr>
          <w:p w14:paraId="5A37C62D" w14:textId="77777777" w:rsidR="00D77F89" w:rsidRPr="00D77F89" w:rsidRDefault="00D77F89" w:rsidP="00D77F89">
            <w:pPr>
              <w:rPr>
                <w:rFonts w:ascii="Calibri" w:eastAsia="Times New Roman" w:hAnsi="Calibri" w:cs="Calibri"/>
                <w:color w:val="FF0000"/>
              </w:rPr>
            </w:pPr>
            <w:r w:rsidRPr="00D77F89">
              <w:rPr>
                <w:rFonts w:ascii="Calibri" w:eastAsia="Times New Roman" w:hAnsi="Calibri" w:cs="Calibri"/>
                <w:color w:val="FF0000"/>
              </w:rPr>
              <w:t>Strength of a unit of the medication/drug itself, such as 25 mg</w:t>
            </w:r>
          </w:p>
        </w:tc>
        <w:tc>
          <w:tcPr>
            <w:tcW w:w="1615" w:type="dxa"/>
            <w:tcBorders>
              <w:top w:val="single" w:sz="4" w:space="0" w:color="8EA9DB"/>
              <w:left w:val="nil"/>
              <w:bottom w:val="single" w:sz="4" w:space="0" w:color="8EA9DB"/>
              <w:right w:val="nil"/>
            </w:tcBorders>
            <w:shd w:val="clear" w:color="D9E1F2" w:fill="D9E1F2"/>
            <w:vAlign w:val="center"/>
            <w:hideMark/>
          </w:tcPr>
          <w:p w14:paraId="28BA9087" w14:textId="77777777" w:rsidR="00D77F89" w:rsidRPr="00D77F89" w:rsidRDefault="00D77F89" w:rsidP="00D77F89">
            <w:pPr>
              <w:jc w:val="center"/>
              <w:rPr>
                <w:rFonts w:ascii="Calibri" w:eastAsia="Times New Roman" w:hAnsi="Calibri" w:cs="Calibri"/>
                <w:color w:val="FF0000"/>
              </w:rPr>
            </w:pPr>
            <w:r w:rsidRPr="00D77F89">
              <w:rPr>
                <w:rFonts w:ascii="Calibri" w:eastAsia="Times New Roman" w:hAnsi="Calibri" w:cs="Calibri"/>
                <w:color w:val="FF0000"/>
              </w:rPr>
              <w:t>yes</w:t>
            </w:r>
          </w:p>
        </w:tc>
        <w:tc>
          <w:tcPr>
            <w:tcW w:w="1654" w:type="dxa"/>
            <w:tcBorders>
              <w:top w:val="single" w:sz="4" w:space="0" w:color="8EA9DB"/>
              <w:left w:val="nil"/>
              <w:bottom w:val="single" w:sz="4" w:space="0" w:color="8EA9DB"/>
              <w:right w:val="nil"/>
            </w:tcBorders>
            <w:shd w:val="clear" w:color="D9E1F2" w:fill="D9E1F2"/>
            <w:vAlign w:val="center"/>
            <w:hideMark/>
          </w:tcPr>
          <w:p w14:paraId="18475F44" w14:textId="77777777" w:rsidR="00D77F89" w:rsidRPr="00D77F89" w:rsidRDefault="00D77F89" w:rsidP="00D77F89">
            <w:pPr>
              <w:jc w:val="center"/>
              <w:rPr>
                <w:rFonts w:ascii="Calibri" w:eastAsia="Times New Roman" w:hAnsi="Calibri" w:cs="Calibri"/>
                <w:color w:val="FF0000"/>
              </w:rPr>
            </w:pPr>
            <w:r w:rsidRPr="00D77F89">
              <w:rPr>
                <w:rFonts w:ascii="Calibri" w:eastAsia="Times New Roman" w:hAnsi="Calibri" w:cs="Calibri"/>
                <w:color w:val="FF0000"/>
              </w:rPr>
              <w:t>no</w:t>
            </w:r>
          </w:p>
        </w:tc>
        <w:tc>
          <w:tcPr>
            <w:tcW w:w="1775" w:type="dxa"/>
            <w:tcBorders>
              <w:top w:val="single" w:sz="4" w:space="0" w:color="8EA9DB"/>
              <w:left w:val="nil"/>
              <w:bottom w:val="single" w:sz="4" w:space="0" w:color="8EA9DB"/>
              <w:right w:val="nil"/>
            </w:tcBorders>
            <w:shd w:val="clear" w:color="D9E1F2" w:fill="D9E1F2"/>
            <w:vAlign w:val="center"/>
            <w:hideMark/>
          </w:tcPr>
          <w:p w14:paraId="051E6D7A" w14:textId="77777777" w:rsidR="00D77F89" w:rsidRPr="00D77F89" w:rsidRDefault="00D77F89" w:rsidP="00D77F89">
            <w:pPr>
              <w:jc w:val="center"/>
              <w:rPr>
                <w:rFonts w:ascii="Calibri" w:eastAsia="Times New Roman" w:hAnsi="Calibri" w:cs="Calibri"/>
                <w:color w:val="FF0000"/>
              </w:rPr>
            </w:pPr>
            <w:r w:rsidRPr="00D77F89">
              <w:rPr>
                <w:rFonts w:ascii="Calibri" w:eastAsia="Times New Roman" w:hAnsi="Calibri" w:cs="Calibri"/>
                <w:color w:val="FF0000"/>
              </w:rPr>
              <w:t>yes</w:t>
            </w:r>
          </w:p>
        </w:tc>
        <w:tc>
          <w:tcPr>
            <w:tcW w:w="1196" w:type="dxa"/>
            <w:tcBorders>
              <w:top w:val="single" w:sz="4" w:space="0" w:color="8EA9DB"/>
              <w:left w:val="nil"/>
              <w:bottom w:val="single" w:sz="4" w:space="0" w:color="8EA9DB"/>
              <w:right w:val="nil"/>
            </w:tcBorders>
            <w:shd w:val="clear" w:color="D9E1F2" w:fill="D9E1F2"/>
            <w:vAlign w:val="center"/>
            <w:hideMark/>
          </w:tcPr>
          <w:p w14:paraId="7B5A9684" w14:textId="77777777" w:rsidR="00D77F89" w:rsidRPr="00D77F89" w:rsidRDefault="00D77F89" w:rsidP="00D77F89">
            <w:pPr>
              <w:jc w:val="center"/>
              <w:rPr>
                <w:rFonts w:ascii="Calibri" w:eastAsia="Times New Roman" w:hAnsi="Calibri" w:cs="Calibri"/>
                <w:color w:val="FF0000"/>
              </w:rPr>
            </w:pPr>
            <w:r w:rsidRPr="00D77F89">
              <w:rPr>
                <w:rFonts w:ascii="Calibri" w:eastAsia="Times New Roman" w:hAnsi="Calibri" w:cs="Calibri"/>
                <w:color w:val="FF0000"/>
              </w:rPr>
              <w:t>no</w:t>
            </w:r>
          </w:p>
        </w:tc>
        <w:tc>
          <w:tcPr>
            <w:tcW w:w="1803" w:type="dxa"/>
            <w:tcBorders>
              <w:top w:val="single" w:sz="4" w:space="0" w:color="8EA9DB"/>
              <w:left w:val="nil"/>
              <w:bottom w:val="single" w:sz="4" w:space="0" w:color="8EA9DB"/>
              <w:right w:val="single" w:sz="4" w:space="0" w:color="8EA9DB"/>
            </w:tcBorders>
            <w:shd w:val="clear" w:color="D9E1F2" w:fill="D9E1F2"/>
            <w:vAlign w:val="center"/>
            <w:hideMark/>
          </w:tcPr>
          <w:p w14:paraId="5D4D44CE" w14:textId="77777777" w:rsidR="00D77F89" w:rsidRPr="00D77F89" w:rsidRDefault="00D77F89" w:rsidP="00D77F89">
            <w:pPr>
              <w:jc w:val="center"/>
              <w:rPr>
                <w:rFonts w:ascii="Calibri" w:eastAsia="Times New Roman" w:hAnsi="Calibri" w:cs="Calibri"/>
                <w:color w:val="FF0000"/>
              </w:rPr>
            </w:pPr>
            <w:r w:rsidRPr="00D77F89">
              <w:rPr>
                <w:rFonts w:ascii="Calibri" w:eastAsia="Times New Roman" w:hAnsi="Calibri" w:cs="Calibri"/>
                <w:color w:val="FF0000"/>
              </w:rPr>
              <w:t>inseparable</w:t>
            </w:r>
          </w:p>
        </w:tc>
      </w:tr>
      <w:tr w:rsidR="00D77F89" w:rsidRPr="00D77F89" w14:paraId="34A4F919" w14:textId="77777777" w:rsidTr="00F52056">
        <w:trPr>
          <w:trHeight w:val="855"/>
        </w:trPr>
        <w:tc>
          <w:tcPr>
            <w:tcW w:w="1795" w:type="dxa"/>
            <w:tcBorders>
              <w:top w:val="single" w:sz="4" w:space="0" w:color="8EA9DB"/>
              <w:left w:val="single" w:sz="4" w:space="0" w:color="8EA9DB"/>
              <w:bottom w:val="single" w:sz="4" w:space="0" w:color="8EA9DB"/>
              <w:right w:val="nil"/>
            </w:tcBorders>
            <w:shd w:val="clear" w:color="auto" w:fill="auto"/>
            <w:vAlign w:val="center"/>
            <w:hideMark/>
          </w:tcPr>
          <w:p w14:paraId="0333981F" w14:textId="77777777" w:rsidR="00D77F89" w:rsidRPr="00D77F89" w:rsidRDefault="00D77F89" w:rsidP="00D77F89">
            <w:pPr>
              <w:rPr>
                <w:rFonts w:ascii="Calibri" w:eastAsia="Times New Roman" w:hAnsi="Calibri" w:cs="Calibri"/>
                <w:color w:val="000000"/>
              </w:rPr>
            </w:pPr>
            <w:r w:rsidRPr="00D77F89">
              <w:rPr>
                <w:rFonts w:ascii="Calibri" w:eastAsia="Times New Roman" w:hAnsi="Calibri" w:cs="Calibri"/>
                <w:color w:val="000000"/>
              </w:rPr>
              <w:t>Amount</w:t>
            </w:r>
          </w:p>
        </w:tc>
        <w:tc>
          <w:tcPr>
            <w:tcW w:w="3747" w:type="dxa"/>
            <w:tcBorders>
              <w:top w:val="single" w:sz="4" w:space="0" w:color="8EA9DB"/>
              <w:left w:val="nil"/>
              <w:bottom w:val="single" w:sz="4" w:space="0" w:color="8EA9DB"/>
              <w:right w:val="nil"/>
            </w:tcBorders>
            <w:shd w:val="clear" w:color="auto" w:fill="auto"/>
            <w:vAlign w:val="center"/>
            <w:hideMark/>
          </w:tcPr>
          <w:p w14:paraId="6D5FA09F" w14:textId="77777777" w:rsidR="00D77F89" w:rsidRPr="00D77F89" w:rsidRDefault="00D77F89" w:rsidP="00D77F89">
            <w:pPr>
              <w:rPr>
                <w:rFonts w:ascii="Calibri" w:eastAsia="Times New Roman" w:hAnsi="Calibri" w:cs="Calibri"/>
                <w:color w:val="000000"/>
              </w:rPr>
            </w:pPr>
            <w:r w:rsidRPr="00D77F89">
              <w:rPr>
                <w:rFonts w:ascii="Calibri" w:eastAsia="Times New Roman" w:hAnsi="Calibri" w:cs="Calibri"/>
                <w:color w:val="000000"/>
              </w:rPr>
              <w:t>Amount of the medication/drug that is to be taken at a given time, such as 2 tablets</w:t>
            </w:r>
          </w:p>
        </w:tc>
        <w:tc>
          <w:tcPr>
            <w:tcW w:w="1615" w:type="dxa"/>
            <w:tcBorders>
              <w:top w:val="single" w:sz="4" w:space="0" w:color="8EA9DB"/>
              <w:left w:val="nil"/>
              <w:bottom w:val="single" w:sz="4" w:space="0" w:color="8EA9DB"/>
              <w:right w:val="nil"/>
            </w:tcBorders>
            <w:shd w:val="clear" w:color="auto" w:fill="auto"/>
            <w:vAlign w:val="center"/>
            <w:hideMark/>
          </w:tcPr>
          <w:p w14:paraId="08A1D8EC"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yes</w:t>
            </w:r>
          </w:p>
        </w:tc>
        <w:tc>
          <w:tcPr>
            <w:tcW w:w="1654" w:type="dxa"/>
            <w:tcBorders>
              <w:top w:val="single" w:sz="4" w:space="0" w:color="8EA9DB"/>
              <w:left w:val="nil"/>
              <w:bottom w:val="single" w:sz="4" w:space="0" w:color="8EA9DB"/>
              <w:right w:val="nil"/>
            </w:tcBorders>
            <w:shd w:val="clear" w:color="auto" w:fill="auto"/>
            <w:vAlign w:val="center"/>
            <w:hideMark/>
          </w:tcPr>
          <w:p w14:paraId="440B822B"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no</w:t>
            </w:r>
          </w:p>
        </w:tc>
        <w:tc>
          <w:tcPr>
            <w:tcW w:w="1775" w:type="dxa"/>
            <w:tcBorders>
              <w:top w:val="single" w:sz="4" w:space="0" w:color="8EA9DB"/>
              <w:left w:val="nil"/>
              <w:bottom w:val="single" w:sz="4" w:space="0" w:color="8EA9DB"/>
              <w:right w:val="nil"/>
            </w:tcBorders>
            <w:shd w:val="clear" w:color="auto" w:fill="auto"/>
            <w:vAlign w:val="center"/>
            <w:hideMark/>
          </w:tcPr>
          <w:p w14:paraId="088D7A73"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yes</w:t>
            </w:r>
          </w:p>
        </w:tc>
        <w:tc>
          <w:tcPr>
            <w:tcW w:w="1196" w:type="dxa"/>
            <w:tcBorders>
              <w:top w:val="single" w:sz="4" w:space="0" w:color="8EA9DB"/>
              <w:left w:val="nil"/>
              <w:bottom w:val="single" w:sz="4" w:space="0" w:color="8EA9DB"/>
              <w:right w:val="nil"/>
            </w:tcBorders>
            <w:shd w:val="clear" w:color="auto" w:fill="auto"/>
            <w:vAlign w:val="center"/>
            <w:hideMark/>
          </w:tcPr>
          <w:p w14:paraId="369F448D"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no</w:t>
            </w:r>
          </w:p>
        </w:tc>
        <w:tc>
          <w:tcPr>
            <w:tcW w:w="1803" w:type="dxa"/>
            <w:tcBorders>
              <w:top w:val="single" w:sz="4" w:space="0" w:color="8EA9DB"/>
              <w:left w:val="nil"/>
              <w:bottom w:val="single" w:sz="4" w:space="0" w:color="8EA9DB"/>
              <w:right w:val="single" w:sz="4" w:space="0" w:color="8EA9DB"/>
            </w:tcBorders>
            <w:shd w:val="clear" w:color="auto" w:fill="auto"/>
            <w:vAlign w:val="center"/>
            <w:hideMark/>
          </w:tcPr>
          <w:p w14:paraId="1715A699"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inseparable</w:t>
            </w:r>
          </w:p>
        </w:tc>
      </w:tr>
      <w:tr w:rsidR="00F52056" w:rsidRPr="00D77F89" w14:paraId="61510DC4" w14:textId="77777777" w:rsidTr="00F52056">
        <w:trPr>
          <w:trHeight w:val="855"/>
        </w:trPr>
        <w:tc>
          <w:tcPr>
            <w:tcW w:w="1795" w:type="dxa"/>
            <w:tcBorders>
              <w:top w:val="single" w:sz="4" w:space="0" w:color="8EA9DB"/>
              <w:left w:val="single" w:sz="4" w:space="0" w:color="8EA9DB"/>
              <w:bottom w:val="single" w:sz="4" w:space="0" w:color="8EA9DB"/>
              <w:right w:val="nil"/>
            </w:tcBorders>
            <w:shd w:val="clear" w:color="D9E1F2" w:fill="D9E1F2"/>
            <w:vAlign w:val="center"/>
            <w:hideMark/>
          </w:tcPr>
          <w:p w14:paraId="37F512CB" w14:textId="77777777" w:rsidR="00D77F89" w:rsidRPr="00D77F89" w:rsidRDefault="00D77F89" w:rsidP="00D77F89">
            <w:pPr>
              <w:rPr>
                <w:rFonts w:ascii="Calibri" w:eastAsia="Times New Roman" w:hAnsi="Calibri" w:cs="Calibri"/>
                <w:color w:val="000000"/>
              </w:rPr>
            </w:pPr>
            <w:r w:rsidRPr="00D77F89">
              <w:rPr>
                <w:rFonts w:ascii="Calibri" w:eastAsia="Times New Roman" w:hAnsi="Calibri" w:cs="Calibri"/>
                <w:color w:val="000000"/>
              </w:rPr>
              <w:t>Dosage</w:t>
            </w:r>
          </w:p>
        </w:tc>
        <w:tc>
          <w:tcPr>
            <w:tcW w:w="3747" w:type="dxa"/>
            <w:tcBorders>
              <w:top w:val="single" w:sz="4" w:space="0" w:color="8EA9DB"/>
              <w:left w:val="nil"/>
              <w:bottom w:val="single" w:sz="4" w:space="0" w:color="8EA9DB"/>
              <w:right w:val="nil"/>
            </w:tcBorders>
            <w:shd w:val="clear" w:color="D9E1F2" w:fill="D9E1F2"/>
            <w:vAlign w:val="center"/>
            <w:hideMark/>
          </w:tcPr>
          <w:p w14:paraId="4FDEC000" w14:textId="77777777" w:rsidR="00D77F89" w:rsidRPr="00D77F89" w:rsidRDefault="00D77F89" w:rsidP="00D77F89">
            <w:pPr>
              <w:rPr>
                <w:rFonts w:ascii="Calibri" w:eastAsia="Times New Roman" w:hAnsi="Calibri" w:cs="Calibri"/>
                <w:color w:val="000000"/>
              </w:rPr>
            </w:pPr>
            <w:r w:rsidRPr="00D77F89">
              <w:rPr>
                <w:rFonts w:ascii="Calibri" w:eastAsia="Times New Roman" w:hAnsi="Calibri" w:cs="Calibri"/>
                <w:color w:val="000000"/>
              </w:rPr>
              <w:t>Equals strength multiplied by amount, e.g. 2 tablets of 25mg equals 50mg</w:t>
            </w:r>
          </w:p>
        </w:tc>
        <w:tc>
          <w:tcPr>
            <w:tcW w:w="1615" w:type="dxa"/>
            <w:tcBorders>
              <w:top w:val="single" w:sz="4" w:space="0" w:color="8EA9DB"/>
              <w:left w:val="nil"/>
              <w:bottom w:val="single" w:sz="4" w:space="0" w:color="8EA9DB"/>
              <w:right w:val="nil"/>
            </w:tcBorders>
            <w:shd w:val="clear" w:color="D9E1F2" w:fill="D9E1F2"/>
            <w:vAlign w:val="center"/>
            <w:hideMark/>
          </w:tcPr>
          <w:p w14:paraId="2F789A11"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yes</w:t>
            </w:r>
          </w:p>
        </w:tc>
        <w:tc>
          <w:tcPr>
            <w:tcW w:w="1654" w:type="dxa"/>
            <w:tcBorders>
              <w:top w:val="single" w:sz="4" w:space="0" w:color="8EA9DB"/>
              <w:left w:val="nil"/>
              <w:bottom w:val="single" w:sz="4" w:space="0" w:color="8EA9DB"/>
              <w:right w:val="nil"/>
            </w:tcBorders>
            <w:shd w:val="clear" w:color="D9E1F2" w:fill="D9E1F2"/>
            <w:vAlign w:val="center"/>
            <w:hideMark/>
          </w:tcPr>
          <w:p w14:paraId="40BB3E64"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no</w:t>
            </w:r>
          </w:p>
        </w:tc>
        <w:tc>
          <w:tcPr>
            <w:tcW w:w="1775" w:type="dxa"/>
            <w:tcBorders>
              <w:top w:val="single" w:sz="4" w:space="0" w:color="8EA9DB"/>
              <w:left w:val="nil"/>
              <w:bottom w:val="single" w:sz="4" w:space="0" w:color="8EA9DB"/>
              <w:right w:val="nil"/>
            </w:tcBorders>
            <w:shd w:val="clear" w:color="D9E1F2" w:fill="D9E1F2"/>
            <w:vAlign w:val="center"/>
            <w:hideMark/>
          </w:tcPr>
          <w:p w14:paraId="6A554F5A"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yes</w:t>
            </w:r>
          </w:p>
        </w:tc>
        <w:tc>
          <w:tcPr>
            <w:tcW w:w="1196" w:type="dxa"/>
            <w:tcBorders>
              <w:top w:val="single" w:sz="4" w:space="0" w:color="8EA9DB"/>
              <w:left w:val="nil"/>
              <w:bottom w:val="single" w:sz="4" w:space="0" w:color="8EA9DB"/>
              <w:right w:val="nil"/>
            </w:tcBorders>
            <w:shd w:val="clear" w:color="D9E1F2" w:fill="D9E1F2"/>
            <w:vAlign w:val="center"/>
            <w:hideMark/>
          </w:tcPr>
          <w:p w14:paraId="65D22568"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no</w:t>
            </w:r>
          </w:p>
        </w:tc>
        <w:tc>
          <w:tcPr>
            <w:tcW w:w="1803" w:type="dxa"/>
            <w:tcBorders>
              <w:top w:val="single" w:sz="4" w:space="0" w:color="8EA9DB"/>
              <w:left w:val="nil"/>
              <w:bottom w:val="single" w:sz="4" w:space="0" w:color="8EA9DB"/>
              <w:right w:val="single" w:sz="4" w:space="0" w:color="8EA9DB"/>
            </w:tcBorders>
            <w:shd w:val="clear" w:color="D9E1F2" w:fill="D9E1F2"/>
            <w:vAlign w:val="center"/>
            <w:hideMark/>
          </w:tcPr>
          <w:p w14:paraId="49F1EE55"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inseparable</w:t>
            </w:r>
          </w:p>
        </w:tc>
      </w:tr>
      <w:tr w:rsidR="00D77F89" w:rsidRPr="00D77F89" w14:paraId="5631D838" w14:textId="77777777" w:rsidTr="00F52056">
        <w:trPr>
          <w:trHeight w:val="855"/>
        </w:trPr>
        <w:tc>
          <w:tcPr>
            <w:tcW w:w="1795" w:type="dxa"/>
            <w:tcBorders>
              <w:top w:val="single" w:sz="4" w:space="0" w:color="8EA9DB"/>
              <w:left w:val="single" w:sz="4" w:space="0" w:color="8EA9DB"/>
              <w:bottom w:val="single" w:sz="4" w:space="0" w:color="8EA9DB"/>
              <w:right w:val="nil"/>
            </w:tcBorders>
            <w:shd w:val="clear" w:color="auto" w:fill="auto"/>
            <w:vAlign w:val="center"/>
            <w:hideMark/>
          </w:tcPr>
          <w:p w14:paraId="7D89FEB4" w14:textId="77777777" w:rsidR="00D77F89" w:rsidRPr="00D77F89" w:rsidRDefault="00D77F89" w:rsidP="00D77F89">
            <w:pPr>
              <w:rPr>
                <w:rFonts w:ascii="Calibri" w:eastAsia="Times New Roman" w:hAnsi="Calibri" w:cs="Calibri"/>
                <w:color w:val="FF0000"/>
              </w:rPr>
            </w:pPr>
            <w:r w:rsidRPr="00D77F89">
              <w:rPr>
                <w:rFonts w:ascii="Calibri" w:eastAsia="Times New Roman" w:hAnsi="Calibri" w:cs="Calibri"/>
                <w:color w:val="FF0000"/>
              </w:rPr>
              <w:t>Projection</w:t>
            </w:r>
          </w:p>
        </w:tc>
        <w:tc>
          <w:tcPr>
            <w:tcW w:w="3747" w:type="dxa"/>
            <w:tcBorders>
              <w:top w:val="single" w:sz="4" w:space="0" w:color="8EA9DB"/>
              <w:left w:val="nil"/>
              <w:bottom w:val="single" w:sz="4" w:space="0" w:color="8EA9DB"/>
              <w:right w:val="nil"/>
            </w:tcBorders>
            <w:shd w:val="clear" w:color="auto" w:fill="auto"/>
            <w:vAlign w:val="center"/>
            <w:hideMark/>
          </w:tcPr>
          <w:p w14:paraId="31FD2BD0" w14:textId="3D25AE1B" w:rsidR="00D77F89" w:rsidRPr="00D77F89" w:rsidRDefault="00D77F89" w:rsidP="00D77F89">
            <w:pPr>
              <w:rPr>
                <w:rFonts w:ascii="Calibri" w:eastAsia="Times New Roman" w:hAnsi="Calibri" w:cs="Calibri"/>
                <w:color w:val="FF0000"/>
              </w:rPr>
            </w:pPr>
            <w:r w:rsidRPr="00D77F89">
              <w:rPr>
                <w:rFonts w:ascii="Calibri" w:eastAsia="Times New Roman" w:hAnsi="Calibri" w:cs="Calibri"/>
                <w:color w:val="FF0000"/>
              </w:rPr>
              <w:t xml:space="preserve">The path taken by an x-ray beam or </w:t>
            </w:r>
            <w:r w:rsidR="00F52056" w:rsidRPr="00D77F89">
              <w:rPr>
                <w:rFonts w:ascii="Calibri" w:eastAsia="Times New Roman" w:hAnsi="Calibri" w:cs="Calibri"/>
                <w:color w:val="FF0000"/>
              </w:rPr>
              <w:t>ultrasonographical</w:t>
            </w:r>
            <w:r w:rsidRPr="00D77F89">
              <w:rPr>
                <w:rFonts w:ascii="Calibri" w:eastAsia="Times New Roman" w:hAnsi="Calibri" w:cs="Calibri"/>
                <w:color w:val="FF0000"/>
              </w:rPr>
              <w:t xml:space="preserve"> wave as it passes through the body</w:t>
            </w:r>
          </w:p>
        </w:tc>
        <w:tc>
          <w:tcPr>
            <w:tcW w:w="1615" w:type="dxa"/>
            <w:tcBorders>
              <w:top w:val="single" w:sz="4" w:space="0" w:color="8EA9DB"/>
              <w:left w:val="nil"/>
              <w:bottom w:val="single" w:sz="4" w:space="0" w:color="8EA9DB"/>
              <w:right w:val="nil"/>
            </w:tcBorders>
            <w:shd w:val="clear" w:color="auto" w:fill="auto"/>
            <w:vAlign w:val="center"/>
            <w:hideMark/>
          </w:tcPr>
          <w:p w14:paraId="58869E1B" w14:textId="77777777" w:rsidR="00D77F89" w:rsidRPr="00D77F89" w:rsidRDefault="00D77F89" w:rsidP="00D77F89">
            <w:pPr>
              <w:jc w:val="center"/>
              <w:rPr>
                <w:rFonts w:ascii="Calibri" w:eastAsia="Times New Roman" w:hAnsi="Calibri" w:cs="Calibri"/>
                <w:color w:val="FF0000"/>
              </w:rPr>
            </w:pPr>
            <w:r w:rsidRPr="00D77F89">
              <w:rPr>
                <w:rFonts w:ascii="Calibri" w:eastAsia="Times New Roman" w:hAnsi="Calibri" w:cs="Calibri"/>
                <w:color w:val="FF0000"/>
              </w:rPr>
              <w:t>no</w:t>
            </w:r>
          </w:p>
        </w:tc>
        <w:tc>
          <w:tcPr>
            <w:tcW w:w="1654" w:type="dxa"/>
            <w:tcBorders>
              <w:top w:val="single" w:sz="4" w:space="0" w:color="8EA9DB"/>
              <w:left w:val="nil"/>
              <w:bottom w:val="single" w:sz="4" w:space="0" w:color="8EA9DB"/>
              <w:right w:val="nil"/>
            </w:tcBorders>
            <w:shd w:val="clear" w:color="auto" w:fill="auto"/>
            <w:vAlign w:val="center"/>
            <w:hideMark/>
          </w:tcPr>
          <w:p w14:paraId="3F6C5FF4" w14:textId="77777777" w:rsidR="00D77F89" w:rsidRPr="00D77F89" w:rsidRDefault="00D77F89" w:rsidP="00D77F89">
            <w:pPr>
              <w:jc w:val="center"/>
              <w:rPr>
                <w:rFonts w:ascii="Calibri" w:eastAsia="Times New Roman" w:hAnsi="Calibri" w:cs="Calibri"/>
                <w:color w:val="FF0000"/>
              </w:rPr>
            </w:pPr>
            <w:r w:rsidRPr="00D77F89">
              <w:rPr>
                <w:rFonts w:ascii="Calibri" w:eastAsia="Times New Roman" w:hAnsi="Calibri" w:cs="Calibri"/>
                <w:color w:val="FF0000"/>
              </w:rPr>
              <w:t>yes</w:t>
            </w:r>
          </w:p>
        </w:tc>
        <w:tc>
          <w:tcPr>
            <w:tcW w:w="1775" w:type="dxa"/>
            <w:tcBorders>
              <w:top w:val="single" w:sz="4" w:space="0" w:color="8EA9DB"/>
              <w:left w:val="nil"/>
              <w:bottom w:val="single" w:sz="4" w:space="0" w:color="8EA9DB"/>
              <w:right w:val="nil"/>
            </w:tcBorders>
            <w:shd w:val="clear" w:color="auto" w:fill="auto"/>
            <w:vAlign w:val="center"/>
            <w:hideMark/>
          </w:tcPr>
          <w:p w14:paraId="3BA9EDEE" w14:textId="77777777" w:rsidR="00D77F89" w:rsidRPr="00D77F89" w:rsidRDefault="00D77F89" w:rsidP="00D77F89">
            <w:pPr>
              <w:jc w:val="center"/>
              <w:rPr>
                <w:rFonts w:ascii="Calibri" w:eastAsia="Times New Roman" w:hAnsi="Calibri" w:cs="Calibri"/>
                <w:color w:val="FF0000"/>
              </w:rPr>
            </w:pPr>
            <w:r w:rsidRPr="00D77F89">
              <w:rPr>
                <w:rFonts w:ascii="Calibri" w:eastAsia="Times New Roman" w:hAnsi="Calibri" w:cs="Calibri"/>
                <w:color w:val="FF0000"/>
              </w:rPr>
              <w:t>no</w:t>
            </w:r>
          </w:p>
        </w:tc>
        <w:tc>
          <w:tcPr>
            <w:tcW w:w="1196" w:type="dxa"/>
            <w:tcBorders>
              <w:top w:val="single" w:sz="4" w:space="0" w:color="8EA9DB"/>
              <w:left w:val="nil"/>
              <w:bottom w:val="single" w:sz="4" w:space="0" w:color="8EA9DB"/>
              <w:right w:val="nil"/>
            </w:tcBorders>
            <w:shd w:val="clear" w:color="auto" w:fill="auto"/>
            <w:vAlign w:val="center"/>
            <w:hideMark/>
          </w:tcPr>
          <w:p w14:paraId="01199895" w14:textId="77777777" w:rsidR="00D77F89" w:rsidRPr="00D77F89" w:rsidRDefault="00D77F89" w:rsidP="00D77F89">
            <w:pPr>
              <w:jc w:val="center"/>
              <w:rPr>
                <w:rFonts w:ascii="Calibri" w:eastAsia="Times New Roman" w:hAnsi="Calibri" w:cs="Calibri"/>
                <w:color w:val="FF0000"/>
              </w:rPr>
            </w:pPr>
            <w:r w:rsidRPr="00D77F89">
              <w:rPr>
                <w:rFonts w:ascii="Calibri" w:eastAsia="Times New Roman" w:hAnsi="Calibri" w:cs="Calibri"/>
                <w:color w:val="FF0000"/>
              </w:rPr>
              <w:t>yes</w:t>
            </w:r>
          </w:p>
        </w:tc>
        <w:tc>
          <w:tcPr>
            <w:tcW w:w="1803" w:type="dxa"/>
            <w:tcBorders>
              <w:top w:val="single" w:sz="4" w:space="0" w:color="8EA9DB"/>
              <w:left w:val="nil"/>
              <w:bottom w:val="single" w:sz="4" w:space="0" w:color="8EA9DB"/>
              <w:right w:val="single" w:sz="4" w:space="0" w:color="8EA9DB"/>
            </w:tcBorders>
            <w:shd w:val="clear" w:color="auto" w:fill="auto"/>
            <w:vAlign w:val="center"/>
            <w:hideMark/>
          </w:tcPr>
          <w:p w14:paraId="4DFF4CCB" w14:textId="77777777" w:rsidR="00D77F89" w:rsidRPr="00D77F89" w:rsidRDefault="00D77F89" w:rsidP="00D77F89">
            <w:pPr>
              <w:jc w:val="center"/>
              <w:rPr>
                <w:rFonts w:ascii="Calibri" w:eastAsia="Times New Roman" w:hAnsi="Calibri" w:cs="Calibri"/>
                <w:color w:val="FF0000"/>
              </w:rPr>
            </w:pPr>
            <w:r w:rsidRPr="00D77F89">
              <w:rPr>
                <w:rFonts w:ascii="Calibri" w:eastAsia="Times New Roman" w:hAnsi="Calibri" w:cs="Calibri"/>
                <w:color w:val="FF0000"/>
              </w:rPr>
              <w:t>separable</w:t>
            </w:r>
          </w:p>
        </w:tc>
      </w:tr>
      <w:tr w:rsidR="00F52056" w:rsidRPr="00D77F89" w14:paraId="47E85844" w14:textId="77777777" w:rsidTr="00F52056">
        <w:trPr>
          <w:trHeight w:val="855"/>
        </w:trPr>
        <w:tc>
          <w:tcPr>
            <w:tcW w:w="1795" w:type="dxa"/>
            <w:tcBorders>
              <w:top w:val="single" w:sz="4" w:space="0" w:color="8EA9DB"/>
              <w:left w:val="single" w:sz="4" w:space="0" w:color="8EA9DB"/>
              <w:bottom w:val="single" w:sz="4" w:space="0" w:color="8EA9DB"/>
              <w:right w:val="nil"/>
            </w:tcBorders>
            <w:shd w:val="clear" w:color="D9E1F2" w:fill="D9E1F2"/>
            <w:vAlign w:val="center"/>
            <w:hideMark/>
          </w:tcPr>
          <w:p w14:paraId="5140C4CB" w14:textId="77777777" w:rsidR="00D77F89" w:rsidRPr="00D77F89" w:rsidRDefault="00D77F89" w:rsidP="00D77F89">
            <w:pPr>
              <w:rPr>
                <w:rFonts w:ascii="Calibri" w:eastAsia="Times New Roman" w:hAnsi="Calibri" w:cs="Calibri"/>
                <w:color w:val="000000"/>
              </w:rPr>
            </w:pPr>
            <w:r w:rsidRPr="00D77F89">
              <w:rPr>
                <w:rFonts w:ascii="Calibri" w:eastAsia="Times New Roman" w:hAnsi="Calibri" w:cs="Calibri"/>
                <w:color w:val="000000"/>
              </w:rPr>
              <w:t>Substance used</w:t>
            </w:r>
          </w:p>
        </w:tc>
        <w:tc>
          <w:tcPr>
            <w:tcW w:w="3747" w:type="dxa"/>
            <w:tcBorders>
              <w:top w:val="single" w:sz="4" w:space="0" w:color="8EA9DB"/>
              <w:left w:val="nil"/>
              <w:bottom w:val="single" w:sz="4" w:space="0" w:color="8EA9DB"/>
              <w:right w:val="nil"/>
            </w:tcBorders>
            <w:shd w:val="clear" w:color="D9E1F2" w:fill="D9E1F2"/>
            <w:vAlign w:val="center"/>
            <w:hideMark/>
          </w:tcPr>
          <w:p w14:paraId="3CCA8187" w14:textId="77777777" w:rsidR="00D77F89" w:rsidRPr="00D77F89" w:rsidRDefault="00D77F89" w:rsidP="00D77F89">
            <w:pPr>
              <w:rPr>
                <w:rFonts w:ascii="Calibri" w:eastAsia="Times New Roman" w:hAnsi="Calibri" w:cs="Calibri"/>
                <w:color w:val="000000"/>
              </w:rPr>
            </w:pPr>
            <w:r w:rsidRPr="00D77F89">
              <w:rPr>
                <w:rFonts w:ascii="Calibri" w:eastAsia="Times New Roman" w:hAnsi="Calibri" w:cs="Calibri"/>
                <w:color w:val="000000"/>
              </w:rPr>
              <w:t>Substance such as contrast media for imaging or catecholamine for stress induction</w:t>
            </w:r>
          </w:p>
        </w:tc>
        <w:tc>
          <w:tcPr>
            <w:tcW w:w="1615" w:type="dxa"/>
            <w:tcBorders>
              <w:top w:val="single" w:sz="4" w:space="0" w:color="8EA9DB"/>
              <w:left w:val="nil"/>
              <w:bottom w:val="single" w:sz="4" w:space="0" w:color="8EA9DB"/>
              <w:right w:val="nil"/>
            </w:tcBorders>
            <w:shd w:val="clear" w:color="D9E1F2" w:fill="D9E1F2"/>
            <w:vAlign w:val="center"/>
            <w:hideMark/>
          </w:tcPr>
          <w:p w14:paraId="3FD7F375"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no</w:t>
            </w:r>
          </w:p>
        </w:tc>
        <w:tc>
          <w:tcPr>
            <w:tcW w:w="1654" w:type="dxa"/>
            <w:tcBorders>
              <w:top w:val="single" w:sz="4" w:space="0" w:color="8EA9DB"/>
              <w:left w:val="nil"/>
              <w:bottom w:val="single" w:sz="4" w:space="0" w:color="8EA9DB"/>
              <w:right w:val="nil"/>
            </w:tcBorders>
            <w:shd w:val="clear" w:color="D9E1F2" w:fill="D9E1F2"/>
            <w:vAlign w:val="center"/>
            <w:hideMark/>
          </w:tcPr>
          <w:p w14:paraId="5AA39A0E"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yes</w:t>
            </w:r>
          </w:p>
        </w:tc>
        <w:tc>
          <w:tcPr>
            <w:tcW w:w="1775" w:type="dxa"/>
            <w:tcBorders>
              <w:top w:val="single" w:sz="4" w:space="0" w:color="8EA9DB"/>
              <w:left w:val="nil"/>
              <w:bottom w:val="single" w:sz="4" w:space="0" w:color="8EA9DB"/>
              <w:right w:val="nil"/>
            </w:tcBorders>
            <w:shd w:val="clear" w:color="D9E1F2" w:fill="D9E1F2"/>
            <w:vAlign w:val="center"/>
            <w:hideMark/>
          </w:tcPr>
          <w:p w14:paraId="515A0106"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no</w:t>
            </w:r>
          </w:p>
        </w:tc>
        <w:tc>
          <w:tcPr>
            <w:tcW w:w="1196" w:type="dxa"/>
            <w:tcBorders>
              <w:top w:val="single" w:sz="4" w:space="0" w:color="8EA9DB"/>
              <w:left w:val="nil"/>
              <w:bottom w:val="single" w:sz="4" w:space="0" w:color="8EA9DB"/>
              <w:right w:val="nil"/>
            </w:tcBorders>
            <w:shd w:val="clear" w:color="D9E1F2" w:fill="D9E1F2"/>
            <w:vAlign w:val="center"/>
            <w:hideMark/>
          </w:tcPr>
          <w:p w14:paraId="04E61947"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yes</w:t>
            </w:r>
          </w:p>
        </w:tc>
        <w:tc>
          <w:tcPr>
            <w:tcW w:w="1803" w:type="dxa"/>
            <w:tcBorders>
              <w:top w:val="single" w:sz="4" w:space="0" w:color="8EA9DB"/>
              <w:left w:val="nil"/>
              <w:bottom w:val="single" w:sz="4" w:space="0" w:color="8EA9DB"/>
              <w:right w:val="single" w:sz="4" w:space="0" w:color="8EA9DB"/>
            </w:tcBorders>
            <w:shd w:val="clear" w:color="D9E1F2" w:fill="D9E1F2"/>
            <w:vAlign w:val="center"/>
            <w:hideMark/>
          </w:tcPr>
          <w:p w14:paraId="0A6460F5"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separable</w:t>
            </w:r>
          </w:p>
        </w:tc>
      </w:tr>
      <w:tr w:rsidR="00D77F89" w:rsidRPr="00D77F89" w14:paraId="72818E94" w14:textId="77777777" w:rsidTr="00F52056">
        <w:trPr>
          <w:trHeight w:val="855"/>
        </w:trPr>
        <w:tc>
          <w:tcPr>
            <w:tcW w:w="1795" w:type="dxa"/>
            <w:tcBorders>
              <w:top w:val="single" w:sz="4" w:space="0" w:color="8EA9DB"/>
              <w:left w:val="single" w:sz="4" w:space="0" w:color="8EA9DB"/>
              <w:bottom w:val="single" w:sz="4" w:space="0" w:color="8EA9DB"/>
              <w:right w:val="nil"/>
            </w:tcBorders>
            <w:shd w:val="clear" w:color="auto" w:fill="auto"/>
            <w:vAlign w:val="center"/>
            <w:hideMark/>
          </w:tcPr>
          <w:p w14:paraId="378F0A8F" w14:textId="77777777" w:rsidR="00D77F89" w:rsidRPr="00D77F89" w:rsidRDefault="00D77F89" w:rsidP="00D77F89">
            <w:pPr>
              <w:rPr>
                <w:rFonts w:ascii="Calibri" w:eastAsia="Times New Roman" w:hAnsi="Calibri" w:cs="Calibri"/>
                <w:color w:val="000000"/>
              </w:rPr>
            </w:pPr>
            <w:r w:rsidRPr="00D77F89">
              <w:rPr>
                <w:rFonts w:ascii="Calibri" w:eastAsia="Times New Roman" w:hAnsi="Calibri" w:cs="Calibri"/>
                <w:color w:val="000000"/>
              </w:rPr>
              <w:t>Device used</w:t>
            </w:r>
          </w:p>
        </w:tc>
        <w:tc>
          <w:tcPr>
            <w:tcW w:w="3747" w:type="dxa"/>
            <w:tcBorders>
              <w:top w:val="single" w:sz="4" w:space="0" w:color="8EA9DB"/>
              <w:left w:val="nil"/>
              <w:bottom w:val="single" w:sz="4" w:space="0" w:color="8EA9DB"/>
              <w:right w:val="nil"/>
            </w:tcBorders>
            <w:shd w:val="clear" w:color="auto" w:fill="auto"/>
            <w:vAlign w:val="center"/>
            <w:hideMark/>
          </w:tcPr>
          <w:p w14:paraId="0594F255" w14:textId="77777777" w:rsidR="00D77F89" w:rsidRPr="00D77F89" w:rsidRDefault="00D77F89" w:rsidP="00D77F89">
            <w:pPr>
              <w:rPr>
                <w:rFonts w:ascii="Calibri" w:eastAsia="Times New Roman" w:hAnsi="Calibri" w:cs="Calibri"/>
                <w:color w:val="000000"/>
              </w:rPr>
            </w:pPr>
            <w:r w:rsidRPr="00D77F89">
              <w:rPr>
                <w:rFonts w:ascii="Calibri" w:eastAsia="Times New Roman" w:hAnsi="Calibri" w:cs="Calibri"/>
                <w:color w:val="000000"/>
              </w:rPr>
              <w:t xml:space="preserve">Device used to perform something, such as using a BP cuff to measure blood pressure </w:t>
            </w:r>
          </w:p>
        </w:tc>
        <w:tc>
          <w:tcPr>
            <w:tcW w:w="1615" w:type="dxa"/>
            <w:tcBorders>
              <w:top w:val="single" w:sz="4" w:space="0" w:color="8EA9DB"/>
              <w:left w:val="nil"/>
              <w:bottom w:val="single" w:sz="4" w:space="0" w:color="8EA9DB"/>
              <w:right w:val="nil"/>
            </w:tcBorders>
            <w:shd w:val="clear" w:color="auto" w:fill="auto"/>
            <w:vAlign w:val="center"/>
            <w:hideMark/>
          </w:tcPr>
          <w:p w14:paraId="3E216D50"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no</w:t>
            </w:r>
          </w:p>
        </w:tc>
        <w:tc>
          <w:tcPr>
            <w:tcW w:w="1654" w:type="dxa"/>
            <w:tcBorders>
              <w:top w:val="single" w:sz="4" w:space="0" w:color="8EA9DB"/>
              <w:left w:val="nil"/>
              <w:bottom w:val="single" w:sz="4" w:space="0" w:color="8EA9DB"/>
              <w:right w:val="nil"/>
            </w:tcBorders>
            <w:shd w:val="clear" w:color="auto" w:fill="auto"/>
            <w:vAlign w:val="center"/>
            <w:hideMark/>
          </w:tcPr>
          <w:p w14:paraId="236B6603"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yes</w:t>
            </w:r>
          </w:p>
        </w:tc>
        <w:tc>
          <w:tcPr>
            <w:tcW w:w="1775" w:type="dxa"/>
            <w:tcBorders>
              <w:top w:val="single" w:sz="4" w:space="0" w:color="8EA9DB"/>
              <w:left w:val="nil"/>
              <w:bottom w:val="single" w:sz="4" w:space="0" w:color="8EA9DB"/>
              <w:right w:val="nil"/>
            </w:tcBorders>
            <w:shd w:val="clear" w:color="auto" w:fill="auto"/>
            <w:vAlign w:val="center"/>
            <w:hideMark/>
          </w:tcPr>
          <w:p w14:paraId="6A3553A9"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no</w:t>
            </w:r>
          </w:p>
        </w:tc>
        <w:tc>
          <w:tcPr>
            <w:tcW w:w="1196" w:type="dxa"/>
            <w:tcBorders>
              <w:top w:val="single" w:sz="4" w:space="0" w:color="8EA9DB"/>
              <w:left w:val="nil"/>
              <w:bottom w:val="single" w:sz="4" w:space="0" w:color="8EA9DB"/>
              <w:right w:val="nil"/>
            </w:tcBorders>
            <w:shd w:val="clear" w:color="auto" w:fill="auto"/>
            <w:vAlign w:val="center"/>
            <w:hideMark/>
          </w:tcPr>
          <w:p w14:paraId="1AD75AAE"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yes</w:t>
            </w:r>
          </w:p>
        </w:tc>
        <w:tc>
          <w:tcPr>
            <w:tcW w:w="1803" w:type="dxa"/>
            <w:tcBorders>
              <w:top w:val="single" w:sz="4" w:space="0" w:color="8EA9DB"/>
              <w:left w:val="nil"/>
              <w:bottom w:val="single" w:sz="4" w:space="0" w:color="8EA9DB"/>
              <w:right w:val="single" w:sz="4" w:space="0" w:color="8EA9DB"/>
            </w:tcBorders>
            <w:shd w:val="clear" w:color="auto" w:fill="auto"/>
            <w:vAlign w:val="center"/>
            <w:hideMark/>
          </w:tcPr>
          <w:p w14:paraId="52BE8859"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separable</w:t>
            </w:r>
          </w:p>
        </w:tc>
      </w:tr>
      <w:tr w:rsidR="00F52056" w:rsidRPr="00D77F89" w14:paraId="15597531" w14:textId="77777777" w:rsidTr="00F52056">
        <w:trPr>
          <w:trHeight w:val="855"/>
        </w:trPr>
        <w:tc>
          <w:tcPr>
            <w:tcW w:w="1795" w:type="dxa"/>
            <w:tcBorders>
              <w:top w:val="single" w:sz="4" w:space="0" w:color="8EA9DB"/>
              <w:left w:val="single" w:sz="4" w:space="0" w:color="8EA9DB"/>
              <w:bottom w:val="single" w:sz="4" w:space="0" w:color="8EA9DB"/>
              <w:right w:val="nil"/>
            </w:tcBorders>
            <w:shd w:val="clear" w:color="D9E1F2" w:fill="D9E1F2"/>
            <w:vAlign w:val="center"/>
            <w:hideMark/>
          </w:tcPr>
          <w:p w14:paraId="6F47B235" w14:textId="77777777" w:rsidR="00D77F89" w:rsidRPr="00D77F89" w:rsidRDefault="00D77F89" w:rsidP="00D77F89">
            <w:pPr>
              <w:rPr>
                <w:rFonts w:ascii="Calibri" w:eastAsia="Times New Roman" w:hAnsi="Calibri" w:cs="Calibri"/>
                <w:color w:val="000000"/>
              </w:rPr>
            </w:pPr>
            <w:r w:rsidRPr="00D77F89">
              <w:rPr>
                <w:rFonts w:ascii="Calibri" w:eastAsia="Times New Roman" w:hAnsi="Calibri" w:cs="Calibri"/>
                <w:color w:val="000000"/>
              </w:rPr>
              <w:t>Device setting</w:t>
            </w:r>
          </w:p>
        </w:tc>
        <w:tc>
          <w:tcPr>
            <w:tcW w:w="3747" w:type="dxa"/>
            <w:tcBorders>
              <w:top w:val="single" w:sz="4" w:space="0" w:color="8EA9DB"/>
              <w:left w:val="nil"/>
              <w:bottom w:val="single" w:sz="4" w:space="0" w:color="8EA9DB"/>
              <w:right w:val="nil"/>
            </w:tcBorders>
            <w:shd w:val="clear" w:color="D9E1F2" w:fill="D9E1F2"/>
            <w:vAlign w:val="center"/>
            <w:hideMark/>
          </w:tcPr>
          <w:p w14:paraId="2C8C9191" w14:textId="77777777" w:rsidR="00D77F89" w:rsidRPr="00D77F89" w:rsidRDefault="00D77F89" w:rsidP="00D77F89">
            <w:pPr>
              <w:rPr>
                <w:rFonts w:ascii="Calibri" w:eastAsia="Times New Roman" w:hAnsi="Calibri" w:cs="Calibri"/>
                <w:color w:val="000000"/>
              </w:rPr>
            </w:pPr>
            <w:r w:rsidRPr="00D77F89">
              <w:rPr>
                <w:rFonts w:ascii="Calibri" w:eastAsia="Times New Roman" w:hAnsi="Calibri" w:cs="Calibri"/>
                <w:color w:val="000000"/>
              </w:rPr>
              <w:t>Specific settings for a device used to perform a procedure, such as O2 Flow Rate 5 to 12 L/min</w:t>
            </w:r>
          </w:p>
        </w:tc>
        <w:tc>
          <w:tcPr>
            <w:tcW w:w="1615" w:type="dxa"/>
            <w:tcBorders>
              <w:top w:val="single" w:sz="4" w:space="0" w:color="8EA9DB"/>
              <w:left w:val="nil"/>
              <w:bottom w:val="single" w:sz="4" w:space="0" w:color="8EA9DB"/>
              <w:right w:val="nil"/>
            </w:tcBorders>
            <w:shd w:val="clear" w:color="D9E1F2" w:fill="D9E1F2"/>
            <w:vAlign w:val="center"/>
            <w:hideMark/>
          </w:tcPr>
          <w:p w14:paraId="27B93A53"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yes</w:t>
            </w:r>
          </w:p>
        </w:tc>
        <w:tc>
          <w:tcPr>
            <w:tcW w:w="1654" w:type="dxa"/>
            <w:tcBorders>
              <w:top w:val="single" w:sz="4" w:space="0" w:color="8EA9DB"/>
              <w:left w:val="nil"/>
              <w:bottom w:val="single" w:sz="4" w:space="0" w:color="8EA9DB"/>
              <w:right w:val="nil"/>
            </w:tcBorders>
            <w:shd w:val="clear" w:color="D9E1F2" w:fill="D9E1F2"/>
            <w:vAlign w:val="center"/>
            <w:hideMark/>
          </w:tcPr>
          <w:p w14:paraId="07FF430B"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no</w:t>
            </w:r>
          </w:p>
        </w:tc>
        <w:tc>
          <w:tcPr>
            <w:tcW w:w="1775" w:type="dxa"/>
            <w:tcBorders>
              <w:top w:val="single" w:sz="4" w:space="0" w:color="8EA9DB"/>
              <w:left w:val="nil"/>
              <w:bottom w:val="single" w:sz="4" w:space="0" w:color="8EA9DB"/>
              <w:right w:val="nil"/>
            </w:tcBorders>
            <w:shd w:val="clear" w:color="D9E1F2" w:fill="D9E1F2"/>
            <w:vAlign w:val="center"/>
            <w:hideMark/>
          </w:tcPr>
          <w:p w14:paraId="66BBBC02"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no</w:t>
            </w:r>
          </w:p>
        </w:tc>
        <w:tc>
          <w:tcPr>
            <w:tcW w:w="1196" w:type="dxa"/>
            <w:tcBorders>
              <w:top w:val="single" w:sz="4" w:space="0" w:color="8EA9DB"/>
              <w:left w:val="nil"/>
              <w:bottom w:val="single" w:sz="4" w:space="0" w:color="8EA9DB"/>
              <w:right w:val="nil"/>
            </w:tcBorders>
            <w:shd w:val="clear" w:color="D9E1F2" w:fill="D9E1F2"/>
            <w:vAlign w:val="center"/>
            <w:hideMark/>
          </w:tcPr>
          <w:p w14:paraId="4B288FB6"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no</w:t>
            </w:r>
          </w:p>
        </w:tc>
        <w:tc>
          <w:tcPr>
            <w:tcW w:w="1803" w:type="dxa"/>
            <w:tcBorders>
              <w:top w:val="single" w:sz="4" w:space="0" w:color="8EA9DB"/>
              <w:left w:val="nil"/>
              <w:bottom w:val="single" w:sz="4" w:space="0" w:color="8EA9DB"/>
              <w:right w:val="single" w:sz="4" w:space="0" w:color="8EA9DB"/>
            </w:tcBorders>
            <w:shd w:val="clear" w:color="D9E1F2" w:fill="D9E1F2"/>
            <w:vAlign w:val="center"/>
            <w:hideMark/>
          </w:tcPr>
          <w:p w14:paraId="6E1E240A" w14:textId="77777777" w:rsidR="00D77F89" w:rsidRPr="00D77F89" w:rsidRDefault="00D77F89" w:rsidP="00D77F89">
            <w:pPr>
              <w:jc w:val="center"/>
              <w:rPr>
                <w:rFonts w:ascii="Calibri" w:eastAsia="Times New Roman" w:hAnsi="Calibri" w:cs="Calibri"/>
                <w:color w:val="000000"/>
              </w:rPr>
            </w:pPr>
            <w:r w:rsidRPr="00D77F89">
              <w:rPr>
                <w:rFonts w:ascii="Calibri" w:eastAsia="Times New Roman" w:hAnsi="Calibri" w:cs="Calibri"/>
                <w:color w:val="000000"/>
              </w:rPr>
              <w:t>separable</w:t>
            </w:r>
          </w:p>
        </w:tc>
      </w:tr>
    </w:tbl>
    <w:p w14:paraId="5849D32D" w14:textId="0139CF63" w:rsidR="00030E63" w:rsidRDefault="00030E63" w:rsidP="00D77F89">
      <w:pPr>
        <w:rPr>
          <w:rFonts w:cstheme="minorHAnsi"/>
        </w:rPr>
      </w:pPr>
    </w:p>
    <w:p w14:paraId="21D5BF24" w14:textId="610251EB" w:rsidR="00030E63" w:rsidRDefault="005572B0" w:rsidP="005572B0">
      <w:pPr>
        <w:pStyle w:val="Caption"/>
      </w:pPr>
      <w:r>
        <w:t xml:space="preserve">Table </w:t>
      </w:r>
      <w:r>
        <w:fldChar w:fldCharType="begin"/>
      </w:r>
      <w:r>
        <w:instrText xml:space="preserve"> SEQ Table \* ARABIC </w:instrText>
      </w:r>
      <w:r>
        <w:fldChar w:fldCharType="separate"/>
      </w:r>
      <w:r>
        <w:rPr>
          <w:noProof/>
        </w:rPr>
        <w:t>3</w:t>
      </w:r>
      <w:r>
        <w:fldChar w:fldCharType="end"/>
      </w:r>
      <w:r>
        <w:t xml:space="preserve">: Separable/Inseparable Statements </w:t>
      </w:r>
      <w:r w:rsidR="00562D7C">
        <w:t>–</w:t>
      </w:r>
      <w:r>
        <w:t xml:space="preserve"> Details</w:t>
      </w:r>
    </w:p>
    <w:p w14:paraId="310D85EE" w14:textId="568ED62F" w:rsidR="007C441E" w:rsidRDefault="007C441E">
      <w:r>
        <w:br w:type="page"/>
      </w:r>
    </w:p>
    <w:p w14:paraId="4D9A9C62" w14:textId="33C7BEDE" w:rsidR="00117AF1" w:rsidRPr="006F7DB5" w:rsidRDefault="0050737A" w:rsidP="007F7092">
      <w:pPr>
        <w:pStyle w:val="Heading3"/>
      </w:pPr>
      <w:bookmarkStart w:id="14" w:name="_Toc505170568"/>
      <w:r>
        <w:lastRenderedPageBreak/>
        <w:t xml:space="preserve">Details in </w:t>
      </w:r>
      <w:r w:rsidR="007F7092">
        <w:t xml:space="preserve">the Context of </w:t>
      </w:r>
      <w:r>
        <w:t>Use Cases</w:t>
      </w:r>
      <w:bookmarkEnd w:id="14"/>
    </w:p>
    <w:p w14:paraId="72AFAEDF" w14:textId="77777777" w:rsidR="00790579" w:rsidRPr="00790579" w:rsidRDefault="00790579" w:rsidP="00790579">
      <w:pPr>
        <w:rPr>
          <w:b/>
        </w:rPr>
      </w:pPr>
    </w:p>
    <w:p w14:paraId="496EC437" w14:textId="69B22C40" w:rsidR="001E3FD8" w:rsidRPr="00790579" w:rsidRDefault="001E3FD8" w:rsidP="00790579">
      <w:pPr>
        <w:pStyle w:val="ListParagraph"/>
        <w:numPr>
          <w:ilvl w:val="0"/>
          <w:numId w:val="67"/>
        </w:numPr>
        <w:rPr>
          <w:b/>
        </w:rPr>
      </w:pPr>
      <w:r w:rsidRPr="00790579">
        <w:rPr>
          <w:b/>
        </w:rPr>
        <w:t xml:space="preserve">Actor:  </w:t>
      </w:r>
      <w:r w:rsidRPr="006F7DB5">
        <w:t>The role of the person making the request or documenting</w:t>
      </w:r>
      <w:r w:rsidR="00A91EDA">
        <w:t>/reporting</w:t>
      </w:r>
      <w:r w:rsidRPr="006F7DB5">
        <w:t xml:space="preserve"> the </w:t>
      </w:r>
      <w:r w:rsidR="00276814" w:rsidRPr="006F7DB5">
        <w:t>action</w:t>
      </w:r>
      <w:r w:rsidRPr="006F7DB5">
        <w:t>.</w:t>
      </w:r>
    </w:p>
    <w:p w14:paraId="5D3E4CA3" w14:textId="2D98C87F" w:rsidR="00790579" w:rsidRDefault="00A91EDA" w:rsidP="00790579">
      <w:pPr>
        <w:pStyle w:val="ListParagraph"/>
        <w:numPr>
          <w:ilvl w:val="1"/>
          <w:numId w:val="67"/>
        </w:numPr>
      </w:pPr>
      <w:r w:rsidRPr="00A91EDA">
        <w:t xml:space="preserve">Diabetes </w:t>
      </w:r>
      <w:r>
        <w:t xml:space="preserve">mellitus type 2 education requested by </w:t>
      </w:r>
      <w:r w:rsidRPr="006F0043">
        <w:rPr>
          <w:i/>
          <w:color w:val="5B9BD5" w:themeColor="accent1"/>
        </w:rPr>
        <w:t>Nurse Practitioner</w:t>
      </w:r>
    </w:p>
    <w:p w14:paraId="59508421" w14:textId="53D10885" w:rsidR="00A91EDA" w:rsidRDefault="00A91EDA" w:rsidP="00790579">
      <w:pPr>
        <w:pStyle w:val="ListParagraph"/>
        <w:numPr>
          <w:ilvl w:val="1"/>
          <w:numId w:val="67"/>
        </w:numPr>
      </w:pPr>
      <w:r>
        <w:t xml:space="preserve">Blood pressure measurement taken by </w:t>
      </w:r>
      <w:r w:rsidRPr="006F0043">
        <w:rPr>
          <w:i/>
          <w:color w:val="5B9BD5" w:themeColor="accent1"/>
        </w:rPr>
        <w:t>physician</w:t>
      </w:r>
    </w:p>
    <w:p w14:paraId="1540C3CA" w14:textId="733D73EA" w:rsidR="00A91EDA" w:rsidRPr="00A91EDA" w:rsidRDefault="00A91EDA" w:rsidP="00790579">
      <w:pPr>
        <w:pStyle w:val="ListParagraph"/>
        <w:numPr>
          <w:ilvl w:val="1"/>
          <w:numId w:val="67"/>
        </w:numPr>
      </w:pPr>
      <w:r>
        <w:t xml:space="preserve">Patient medical history reported by </w:t>
      </w:r>
      <w:r w:rsidRPr="006F0043">
        <w:rPr>
          <w:i/>
          <w:color w:val="5B9BD5" w:themeColor="accent1"/>
        </w:rPr>
        <w:t>spouse</w:t>
      </w:r>
    </w:p>
    <w:p w14:paraId="75F8149F" w14:textId="2214360F" w:rsidR="00790579" w:rsidRDefault="00790579" w:rsidP="00790579">
      <w:pPr>
        <w:rPr>
          <w:b/>
        </w:rPr>
      </w:pPr>
    </w:p>
    <w:p w14:paraId="4034F0D8" w14:textId="77777777" w:rsidR="00A91EDA" w:rsidRDefault="000B2DC7" w:rsidP="00A91EDA">
      <w:pPr>
        <w:pStyle w:val="ListParagraph"/>
        <w:numPr>
          <w:ilvl w:val="0"/>
          <w:numId w:val="67"/>
        </w:numPr>
        <w:rPr>
          <w:b/>
        </w:rPr>
      </w:pPr>
      <w:r w:rsidRPr="00A91EDA">
        <w:rPr>
          <w:b/>
        </w:rPr>
        <w:t>Approach/Access Route</w:t>
      </w:r>
      <w:r w:rsidR="00276814" w:rsidRPr="00A91EDA">
        <w:rPr>
          <w:b/>
        </w:rPr>
        <w:t xml:space="preserve">: </w:t>
      </w:r>
      <w:r w:rsidRPr="00A91EDA">
        <w:t>Passage used to reach the procedure site or take a measurement.</w:t>
      </w:r>
      <w:r w:rsidRPr="00A91EDA">
        <w:rPr>
          <w:b/>
        </w:rPr>
        <w:t xml:space="preserve">  </w:t>
      </w:r>
    </w:p>
    <w:p w14:paraId="031E60D8" w14:textId="589F5764" w:rsidR="000B2DC7" w:rsidRPr="00A91EDA" w:rsidRDefault="00A91EDA" w:rsidP="00A91EDA">
      <w:pPr>
        <w:pStyle w:val="ListParagraph"/>
        <w:numPr>
          <w:ilvl w:val="1"/>
          <w:numId w:val="67"/>
        </w:numPr>
      </w:pPr>
      <w:r>
        <w:t xml:space="preserve">Blood pressure measurement on </w:t>
      </w:r>
      <w:r w:rsidRPr="006F0043">
        <w:rPr>
          <w:i/>
          <w:color w:val="5B9BD5" w:themeColor="accent1"/>
        </w:rPr>
        <w:t>right brachial artery</w:t>
      </w:r>
    </w:p>
    <w:p w14:paraId="03F46DDF" w14:textId="77777777" w:rsidR="000B2DC7" w:rsidRPr="00A91EDA" w:rsidRDefault="000B2DC7" w:rsidP="00A91EDA">
      <w:pPr>
        <w:pStyle w:val="ListParagraph"/>
        <w:numPr>
          <w:ilvl w:val="1"/>
          <w:numId w:val="67"/>
        </w:numPr>
      </w:pPr>
      <w:r w:rsidRPr="006F7DB5">
        <w:t xml:space="preserve">Excision of rib by </w:t>
      </w:r>
      <w:r w:rsidRPr="006F0043">
        <w:rPr>
          <w:i/>
          <w:color w:val="5B9BD5" w:themeColor="accent1"/>
        </w:rPr>
        <w:t>cervical approach</w:t>
      </w:r>
    </w:p>
    <w:p w14:paraId="0A315E57" w14:textId="45134263" w:rsidR="000B2DC7" w:rsidRPr="00182C7B" w:rsidRDefault="00A91EDA" w:rsidP="00A91EDA">
      <w:pPr>
        <w:pStyle w:val="ListParagraph"/>
        <w:numPr>
          <w:ilvl w:val="1"/>
          <w:numId w:val="67"/>
        </w:numPr>
      </w:pPr>
      <w:r>
        <w:t xml:space="preserve">Administration of enema </w:t>
      </w:r>
      <w:r w:rsidRPr="00182C7B">
        <w:t xml:space="preserve">via </w:t>
      </w:r>
      <w:r w:rsidRPr="006F0043">
        <w:rPr>
          <w:i/>
          <w:color w:val="5B9BD5" w:themeColor="accent1"/>
        </w:rPr>
        <w:t>rectal route</w:t>
      </w:r>
    </w:p>
    <w:p w14:paraId="0EE69846" w14:textId="77777777" w:rsidR="00182C7B" w:rsidRDefault="00182C7B" w:rsidP="00182C7B">
      <w:pPr>
        <w:ind w:left="360"/>
      </w:pPr>
    </w:p>
    <w:p w14:paraId="7CC42F4B" w14:textId="77777777" w:rsidR="006278E3" w:rsidRPr="00A91EDA" w:rsidRDefault="006278E3" w:rsidP="006278E3">
      <w:pPr>
        <w:ind w:left="360"/>
      </w:pPr>
    </w:p>
    <w:p w14:paraId="667B4BF7" w14:textId="77777777" w:rsidR="006278E3" w:rsidRDefault="00AD3B5C" w:rsidP="006278E3">
      <w:pPr>
        <w:pStyle w:val="ListParagraph"/>
        <w:numPr>
          <w:ilvl w:val="0"/>
          <w:numId w:val="67"/>
        </w:numPr>
      </w:pPr>
      <w:r w:rsidRPr="006278E3">
        <w:rPr>
          <w:b/>
        </w:rPr>
        <w:t>Body Position:</w:t>
      </w:r>
      <w:r w:rsidRPr="006F7DB5">
        <w:t xml:space="preserve">  The position of the body during a procedure/test. </w:t>
      </w:r>
    </w:p>
    <w:p w14:paraId="6CCECC7F" w14:textId="6AE9B57E" w:rsidR="006278E3" w:rsidRPr="006F0043" w:rsidRDefault="006278E3" w:rsidP="006278E3">
      <w:pPr>
        <w:pStyle w:val="ListParagraph"/>
        <w:numPr>
          <w:ilvl w:val="1"/>
          <w:numId w:val="67"/>
        </w:numPr>
        <w:rPr>
          <w:color w:val="5B9BD5" w:themeColor="accent1"/>
        </w:rPr>
      </w:pPr>
      <w:r>
        <w:t xml:space="preserve">Colonoscopy in </w:t>
      </w:r>
      <w:r w:rsidRPr="006F0043">
        <w:rPr>
          <w:i/>
          <w:color w:val="5B9BD5" w:themeColor="accent1"/>
        </w:rPr>
        <w:t>right lateral position</w:t>
      </w:r>
    </w:p>
    <w:p w14:paraId="14E99960" w14:textId="77777777" w:rsidR="006278E3" w:rsidRPr="00182C7B" w:rsidRDefault="006278E3" w:rsidP="006278E3">
      <w:pPr>
        <w:pStyle w:val="ListParagraph"/>
        <w:numPr>
          <w:ilvl w:val="1"/>
          <w:numId w:val="67"/>
        </w:numPr>
        <w:rPr>
          <w:i/>
        </w:rPr>
      </w:pPr>
      <w:r>
        <w:t xml:space="preserve">Blood pressure measurement in </w:t>
      </w:r>
      <w:r w:rsidR="00AD3B5C" w:rsidRPr="006F0043">
        <w:rPr>
          <w:i/>
          <w:color w:val="5B9BD5" w:themeColor="accent1"/>
        </w:rPr>
        <w:t xml:space="preserve">seated </w:t>
      </w:r>
      <w:r w:rsidRPr="006F0043">
        <w:rPr>
          <w:i/>
          <w:color w:val="5B9BD5" w:themeColor="accent1"/>
        </w:rPr>
        <w:t>position</w:t>
      </w:r>
    </w:p>
    <w:p w14:paraId="2F53B050" w14:textId="6AC04368" w:rsidR="00AD3B5C" w:rsidRDefault="00182C7B" w:rsidP="006278E3">
      <w:pPr>
        <w:pStyle w:val="ListParagraph"/>
        <w:numPr>
          <w:ilvl w:val="1"/>
          <w:numId w:val="67"/>
        </w:numPr>
      </w:pPr>
      <w:r>
        <w:t xml:space="preserve">ECG in </w:t>
      </w:r>
      <w:r w:rsidRPr="006F0043">
        <w:rPr>
          <w:i/>
          <w:color w:val="5B9BD5" w:themeColor="accent1"/>
        </w:rPr>
        <w:t>lying position</w:t>
      </w:r>
    </w:p>
    <w:p w14:paraId="6CE6CDBC" w14:textId="77777777" w:rsidR="00182C7B" w:rsidRPr="006F7DB5" w:rsidRDefault="00182C7B" w:rsidP="00182C7B"/>
    <w:p w14:paraId="57FD6983" w14:textId="5680EEF9" w:rsidR="00CF44C6" w:rsidRDefault="0094791A" w:rsidP="00182C7B">
      <w:pPr>
        <w:pStyle w:val="ListParagraph"/>
        <w:numPr>
          <w:ilvl w:val="0"/>
          <w:numId w:val="67"/>
        </w:numPr>
      </w:pPr>
      <w:r w:rsidRPr="00182C7B">
        <w:rPr>
          <w:b/>
        </w:rPr>
        <w:t>Priority:</w:t>
      </w:r>
      <w:r w:rsidRPr="006F7DB5">
        <w:t xml:space="preserve">  The priority of the </w:t>
      </w:r>
      <w:r w:rsidR="003D59C6" w:rsidRPr="006F7DB5">
        <w:t>request</w:t>
      </w:r>
      <w:r w:rsidR="001508E4" w:rsidRPr="006F7DB5">
        <w:t>, such as Stat or Routine</w:t>
      </w:r>
      <w:r w:rsidRPr="006F7DB5">
        <w:t xml:space="preserve">. </w:t>
      </w:r>
    </w:p>
    <w:p w14:paraId="2B5CB6A0" w14:textId="198BDF57" w:rsidR="00182C7B" w:rsidRDefault="00182C7B" w:rsidP="00182C7B">
      <w:pPr>
        <w:pStyle w:val="ListParagraph"/>
        <w:numPr>
          <w:ilvl w:val="1"/>
          <w:numId w:val="67"/>
        </w:numPr>
      </w:pPr>
      <w:r>
        <w:t xml:space="preserve">Blood sugar measurement 3 times/day, </w:t>
      </w:r>
      <w:r w:rsidRPr="006F0043">
        <w:rPr>
          <w:i/>
          <w:color w:val="5B9BD5" w:themeColor="accent1"/>
        </w:rPr>
        <w:t>routine</w:t>
      </w:r>
    </w:p>
    <w:p w14:paraId="33133309" w14:textId="77777777" w:rsidR="00182C7B" w:rsidRPr="006F7DB5" w:rsidRDefault="00182C7B" w:rsidP="00182C7B"/>
    <w:p w14:paraId="2256F290" w14:textId="52E2F44F" w:rsidR="00182C7B" w:rsidRPr="00182C7B" w:rsidRDefault="0094791A" w:rsidP="00182C7B">
      <w:pPr>
        <w:pStyle w:val="ListParagraph"/>
        <w:numPr>
          <w:ilvl w:val="0"/>
          <w:numId w:val="71"/>
        </w:numPr>
      </w:pPr>
      <w:r w:rsidRPr="00182C7B">
        <w:rPr>
          <w:b/>
        </w:rPr>
        <w:t xml:space="preserve">Indication:  </w:t>
      </w:r>
      <w:r w:rsidRPr="00182C7B">
        <w:t xml:space="preserve">The reason that </w:t>
      </w:r>
      <w:r w:rsidR="00616DE6" w:rsidRPr="00182C7B">
        <w:t xml:space="preserve">a request was made or an </w:t>
      </w:r>
      <w:r w:rsidR="00F76268" w:rsidRPr="00182C7B">
        <w:t>action taken</w:t>
      </w:r>
      <w:r w:rsidRPr="00182C7B">
        <w:t>.</w:t>
      </w:r>
      <w:r w:rsidRPr="00182C7B">
        <w:rPr>
          <w:b/>
        </w:rPr>
        <w:t xml:space="preserve">  </w:t>
      </w:r>
    </w:p>
    <w:p w14:paraId="67C36552" w14:textId="344BE3F1" w:rsidR="00182C7B" w:rsidRPr="00182C7B" w:rsidRDefault="00182C7B" w:rsidP="00182C7B">
      <w:pPr>
        <w:pStyle w:val="ListParagraph"/>
        <w:numPr>
          <w:ilvl w:val="1"/>
          <w:numId w:val="71"/>
        </w:numPr>
      </w:pPr>
      <w:r w:rsidRPr="00182C7B">
        <w:t>ECG to</w:t>
      </w:r>
      <w:r>
        <w:t xml:space="preserve"> evaluate </w:t>
      </w:r>
      <w:r w:rsidRPr="006F0043">
        <w:rPr>
          <w:i/>
          <w:color w:val="5B9BD5" w:themeColor="accent1"/>
        </w:rPr>
        <w:t>chest pain</w:t>
      </w:r>
    </w:p>
    <w:p w14:paraId="5E746566" w14:textId="67044DEB" w:rsidR="00182C7B" w:rsidRDefault="00182C7B" w:rsidP="00182C7B">
      <w:pPr>
        <w:pStyle w:val="ListParagraph"/>
        <w:numPr>
          <w:ilvl w:val="1"/>
          <w:numId w:val="71"/>
        </w:numPr>
      </w:pPr>
      <w:r>
        <w:t xml:space="preserve">X-ray of hands to evaluate </w:t>
      </w:r>
      <w:r w:rsidRPr="006F0043">
        <w:rPr>
          <w:i/>
          <w:color w:val="5B9BD5" w:themeColor="accent1"/>
        </w:rPr>
        <w:t>rheumatoid arthritis</w:t>
      </w:r>
    </w:p>
    <w:p w14:paraId="5D29B5C7" w14:textId="503B44F3" w:rsidR="00182C7B" w:rsidRPr="006F0043" w:rsidRDefault="00182C7B" w:rsidP="00182C7B">
      <w:pPr>
        <w:pStyle w:val="ListParagraph"/>
        <w:numPr>
          <w:ilvl w:val="1"/>
          <w:numId w:val="71"/>
        </w:numPr>
        <w:rPr>
          <w:color w:val="5B9BD5" w:themeColor="accent1"/>
        </w:rPr>
      </w:pPr>
      <w:r>
        <w:t xml:space="preserve">Patient placed in observation status because of </w:t>
      </w:r>
      <w:r w:rsidRPr="006F0043">
        <w:rPr>
          <w:i/>
          <w:color w:val="5B9BD5" w:themeColor="accent1"/>
        </w:rPr>
        <w:t>suicidal thoughts</w:t>
      </w:r>
    </w:p>
    <w:p w14:paraId="54ACF07A" w14:textId="77777777" w:rsidR="00182C7B" w:rsidRPr="00182C7B" w:rsidRDefault="00182C7B" w:rsidP="00182C7B"/>
    <w:p w14:paraId="448E7F91" w14:textId="659F34AB" w:rsidR="00C56D79" w:rsidRDefault="001122F4" w:rsidP="00B52122">
      <w:pPr>
        <w:pStyle w:val="ListParagraph"/>
        <w:numPr>
          <w:ilvl w:val="0"/>
          <w:numId w:val="71"/>
        </w:numPr>
      </w:pPr>
      <w:r w:rsidRPr="00B52122">
        <w:rPr>
          <w:b/>
        </w:rPr>
        <w:t>Duration</w:t>
      </w:r>
      <w:r w:rsidR="00C56D79" w:rsidRPr="00B52122">
        <w:rPr>
          <w:b/>
        </w:rPr>
        <w:t>:</w:t>
      </w:r>
      <w:r w:rsidR="00C56D79" w:rsidRPr="006F7DB5">
        <w:t xml:space="preserve">  </w:t>
      </w:r>
      <w:r w:rsidRPr="006F7DB5">
        <w:t>A length of time, such as for 7 days, w</w:t>
      </w:r>
      <w:r w:rsidR="00B0224B">
        <w:t>ithin 24 hours</w:t>
      </w:r>
    </w:p>
    <w:p w14:paraId="27CD1707" w14:textId="114F82F6" w:rsidR="00B0224B" w:rsidRDefault="00B0224B" w:rsidP="00B0224B">
      <w:pPr>
        <w:pStyle w:val="ListParagraph"/>
        <w:numPr>
          <w:ilvl w:val="1"/>
          <w:numId w:val="71"/>
        </w:numPr>
      </w:pPr>
      <w:r>
        <w:t xml:space="preserve">Physical therapy for </w:t>
      </w:r>
      <w:r w:rsidRPr="006F0043">
        <w:rPr>
          <w:i/>
          <w:color w:val="5B9BD5" w:themeColor="accent1"/>
        </w:rPr>
        <w:t>3 weeks</w:t>
      </w:r>
    </w:p>
    <w:p w14:paraId="325FDBDA" w14:textId="2B8F383E" w:rsidR="00B0224B" w:rsidRDefault="00B0224B" w:rsidP="00B0224B">
      <w:pPr>
        <w:pStyle w:val="ListParagraph"/>
        <w:numPr>
          <w:ilvl w:val="1"/>
          <w:numId w:val="71"/>
        </w:numPr>
      </w:pPr>
      <w:r>
        <w:t xml:space="preserve">Administration of Aspirin 200mg oral tablets for pain as needed for </w:t>
      </w:r>
      <w:r w:rsidRPr="006F0043">
        <w:rPr>
          <w:i/>
          <w:color w:val="5B9BD5" w:themeColor="accent1"/>
        </w:rPr>
        <w:t>2 days</w:t>
      </w:r>
    </w:p>
    <w:p w14:paraId="3D2455F7" w14:textId="77777777" w:rsidR="00B0224B" w:rsidRPr="006F7DB5" w:rsidRDefault="00B0224B" w:rsidP="00B0224B"/>
    <w:p w14:paraId="4052AF77" w14:textId="69ECFA8B" w:rsidR="00C56D79" w:rsidRPr="00B0224B" w:rsidRDefault="00C56D79" w:rsidP="00B0224B">
      <w:pPr>
        <w:pStyle w:val="ListParagraph"/>
        <w:numPr>
          <w:ilvl w:val="0"/>
          <w:numId w:val="72"/>
        </w:numPr>
        <w:rPr>
          <w:b/>
        </w:rPr>
      </w:pPr>
      <w:r w:rsidRPr="00B0224B">
        <w:rPr>
          <w:b/>
        </w:rPr>
        <w:t>Frequency:</w:t>
      </w:r>
      <w:r w:rsidR="00351088" w:rsidRPr="00B0224B">
        <w:rPr>
          <w:b/>
        </w:rPr>
        <w:t xml:space="preserve">  </w:t>
      </w:r>
      <w:r w:rsidR="00351088" w:rsidRPr="006F7DB5">
        <w:t xml:space="preserve">How often something must be done, such as </w:t>
      </w:r>
      <w:r w:rsidR="00D95225" w:rsidRPr="006F7DB5">
        <w:t xml:space="preserve">daily, twice </w:t>
      </w:r>
      <w:r w:rsidR="00351088" w:rsidRPr="006F7DB5">
        <w:t xml:space="preserve">per day or </w:t>
      </w:r>
      <w:r w:rsidR="0042253C" w:rsidRPr="006F7DB5">
        <w:t>once</w:t>
      </w:r>
      <w:r w:rsidR="00351088" w:rsidRPr="006F7DB5">
        <w:t xml:space="preserve"> in a 24-hour period.</w:t>
      </w:r>
    </w:p>
    <w:p w14:paraId="435487C1" w14:textId="5117ABB9" w:rsidR="00B0224B" w:rsidRDefault="00B0224B" w:rsidP="00B0224B">
      <w:pPr>
        <w:pStyle w:val="ListParagraph"/>
        <w:numPr>
          <w:ilvl w:val="1"/>
          <w:numId w:val="72"/>
        </w:numPr>
      </w:pPr>
      <w:r w:rsidRPr="00B0224B">
        <w:t xml:space="preserve">Chest </w:t>
      </w:r>
      <w:r>
        <w:t xml:space="preserve">x-ray </w:t>
      </w:r>
      <w:r w:rsidRPr="006F0043">
        <w:rPr>
          <w:i/>
          <w:color w:val="5B9BD5" w:themeColor="accent1"/>
        </w:rPr>
        <w:t>once daily</w:t>
      </w:r>
      <w:r w:rsidRPr="006F0043">
        <w:rPr>
          <w:color w:val="5B9BD5" w:themeColor="accent1"/>
        </w:rPr>
        <w:t xml:space="preserve"> </w:t>
      </w:r>
      <w:r>
        <w:t>to evaluate pneumonia</w:t>
      </w:r>
    </w:p>
    <w:p w14:paraId="1423BC2A" w14:textId="22D522CD" w:rsidR="00B0224B" w:rsidRDefault="00B0224B" w:rsidP="00B0224B">
      <w:pPr>
        <w:pStyle w:val="ListParagraph"/>
        <w:numPr>
          <w:ilvl w:val="1"/>
          <w:numId w:val="72"/>
        </w:numPr>
      </w:pPr>
      <w:r>
        <w:t xml:space="preserve">Psychiatric evaluation </w:t>
      </w:r>
      <w:r w:rsidRPr="006F0043">
        <w:rPr>
          <w:i/>
          <w:color w:val="5B9BD5" w:themeColor="accent1"/>
        </w:rPr>
        <w:t>bi-weekly</w:t>
      </w:r>
      <w:r w:rsidRPr="006F0043">
        <w:rPr>
          <w:color w:val="5B9BD5" w:themeColor="accent1"/>
        </w:rPr>
        <w:t xml:space="preserve"> </w:t>
      </w:r>
      <w:r>
        <w:t>for PTSD</w:t>
      </w:r>
    </w:p>
    <w:p w14:paraId="2CCE278D" w14:textId="77777777" w:rsidR="00B0224B" w:rsidRPr="00B0224B" w:rsidRDefault="00B0224B" w:rsidP="00B0224B"/>
    <w:p w14:paraId="7F6C8397" w14:textId="0E9DB989" w:rsidR="00C56D79" w:rsidRPr="006F0043" w:rsidRDefault="00C56D79" w:rsidP="00B0224B">
      <w:pPr>
        <w:pStyle w:val="ListParagraph"/>
        <w:numPr>
          <w:ilvl w:val="0"/>
          <w:numId w:val="73"/>
        </w:numPr>
        <w:rPr>
          <w:b/>
        </w:rPr>
      </w:pPr>
      <w:r w:rsidRPr="00B0224B">
        <w:rPr>
          <w:b/>
        </w:rPr>
        <w:lastRenderedPageBreak/>
        <w:t>Route of Administration:</w:t>
      </w:r>
      <w:r w:rsidR="0042253C" w:rsidRPr="00B0224B">
        <w:rPr>
          <w:b/>
        </w:rPr>
        <w:t xml:space="preserve">  </w:t>
      </w:r>
      <w:r w:rsidR="0042253C" w:rsidRPr="006F7DB5">
        <w:t>The way in which something, such as a medication, is given to a patient</w:t>
      </w:r>
      <w:r w:rsidR="006F0043">
        <w:t>.</w:t>
      </w:r>
    </w:p>
    <w:p w14:paraId="0CED0B36" w14:textId="7DE6E0E9" w:rsidR="00155B71" w:rsidRPr="006F7DB5" w:rsidRDefault="00155B71" w:rsidP="006F0043">
      <w:pPr>
        <w:pStyle w:val="ListParagraph"/>
        <w:numPr>
          <w:ilvl w:val="0"/>
          <w:numId w:val="74"/>
        </w:numPr>
        <w:rPr>
          <w:b/>
        </w:rPr>
      </w:pPr>
      <w:r w:rsidRPr="006F7DB5">
        <w:rPr>
          <w:b/>
        </w:rPr>
        <w:t xml:space="preserve">Strength:  </w:t>
      </w:r>
      <w:r w:rsidRPr="006F7DB5">
        <w:t>The power of the medication/drug itself, such as 25 mg.</w:t>
      </w:r>
    </w:p>
    <w:p w14:paraId="31DA2495" w14:textId="339B849F" w:rsidR="00A73CFD" w:rsidRPr="006F0043" w:rsidRDefault="005C4212" w:rsidP="006F0043">
      <w:pPr>
        <w:pStyle w:val="ListParagraph"/>
        <w:numPr>
          <w:ilvl w:val="0"/>
          <w:numId w:val="74"/>
        </w:numPr>
        <w:rPr>
          <w:b/>
        </w:rPr>
      </w:pPr>
      <w:r w:rsidRPr="006F7DB5">
        <w:rPr>
          <w:b/>
        </w:rPr>
        <w:t>Amount</w:t>
      </w:r>
      <w:r w:rsidR="00C56D79" w:rsidRPr="006F7DB5">
        <w:rPr>
          <w:b/>
        </w:rPr>
        <w:t>:</w:t>
      </w:r>
      <w:r w:rsidR="00155B71" w:rsidRPr="006F7DB5">
        <w:rPr>
          <w:b/>
        </w:rPr>
        <w:t xml:space="preserve">  </w:t>
      </w:r>
      <w:r w:rsidR="00155B71" w:rsidRPr="006F7DB5">
        <w:t xml:space="preserve">The amount of the medication/drug that is to be taken at </w:t>
      </w:r>
      <w:r w:rsidR="001122F4" w:rsidRPr="006F7DB5">
        <w:t xml:space="preserve">a given time, such as 2 tablets.  </w:t>
      </w:r>
    </w:p>
    <w:p w14:paraId="703B93F6" w14:textId="6CD38B72" w:rsidR="006F0043" w:rsidRPr="006F0043" w:rsidRDefault="006F0043" w:rsidP="006F0043">
      <w:pPr>
        <w:pStyle w:val="ListParagraph"/>
        <w:numPr>
          <w:ilvl w:val="1"/>
          <w:numId w:val="74"/>
        </w:numPr>
        <w:rPr>
          <w:b/>
        </w:rPr>
      </w:pPr>
      <w:r w:rsidRPr="0014306D">
        <w:t xml:space="preserve">Patient taking </w:t>
      </w:r>
      <w:r w:rsidRPr="006F0043">
        <w:rPr>
          <w:i/>
          <w:color w:val="5B9BD5" w:themeColor="accent1"/>
        </w:rPr>
        <w:t>two</w:t>
      </w:r>
      <w:r w:rsidRPr="006F0043">
        <w:rPr>
          <w:color w:val="5B9BD5" w:themeColor="accent1"/>
        </w:rPr>
        <w:t xml:space="preserve"> </w:t>
      </w:r>
      <w:r w:rsidRPr="0014306D">
        <w:t xml:space="preserve">Acetaminophen </w:t>
      </w:r>
      <w:r w:rsidRPr="006F0043">
        <w:rPr>
          <w:i/>
          <w:color w:val="5B9BD5" w:themeColor="accent1"/>
        </w:rPr>
        <w:t>100 mg</w:t>
      </w:r>
      <w:r w:rsidRPr="006F0043">
        <w:rPr>
          <w:color w:val="5B9BD5" w:themeColor="accent1"/>
        </w:rPr>
        <w:t xml:space="preserve"> </w:t>
      </w:r>
      <w:r w:rsidRPr="0014306D">
        <w:t>tablet</w:t>
      </w:r>
      <w:r>
        <w:t>s</w:t>
      </w:r>
      <w:r w:rsidRPr="0014306D">
        <w:t xml:space="preserve"> </w:t>
      </w:r>
      <w:r w:rsidRPr="006F0043">
        <w:rPr>
          <w:i/>
          <w:color w:val="5B9BD5" w:themeColor="accent1"/>
        </w:rPr>
        <w:t>by mouth</w:t>
      </w:r>
    </w:p>
    <w:p w14:paraId="0A9984F6" w14:textId="77777777" w:rsidR="006F0043" w:rsidRPr="006F0043" w:rsidRDefault="006F0043" w:rsidP="006F0043">
      <w:pPr>
        <w:ind w:left="720"/>
        <w:rPr>
          <w:b/>
        </w:rPr>
      </w:pPr>
    </w:p>
    <w:p w14:paraId="172E5869" w14:textId="0889441B" w:rsidR="00C56D79" w:rsidRPr="006F0043" w:rsidRDefault="00A73CFD" w:rsidP="006F0043">
      <w:pPr>
        <w:pStyle w:val="ListParagraph"/>
        <w:numPr>
          <w:ilvl w:val="0"/>
          <w:numId w:val="74"/>
        </w:numPr>
        <w:rPr>
          <w:b/>
        </w:rPr>
      </w:pPr>
      <w:r w:rsidRPr="006F7DB5">
        <w:rPr>
          <w:b/>
        </w:rPr>
        <w:t>Dosage:</w:t>
      </w:r>
      <w:r w:rsidRPr="006F7DB5">
        <w:t xml:space="preserve">  Equals strength multiplied by amount.  For example, i</w:t>
      </w:r>
      <w:r w:rsidR="001122F4" w:rsidRPr="006F7DB5">
        <w:t>f the strength of the tablets is</w:t>
      </w:r>
      <w:r w:rsidRPr="006F7DB5">
        <w:t xml:space="preserve"> </w:t>
      </w:r>
      <w:r w:rsidR="001122F4" w:rsidRPr="006F7DB5">
        <w:t>25 mg each</w:t>
      </w:r>
      <w:r w:rsidRPr="006F7DB5">
        <w:t xml:space="preserve"> and amount is 2 tablets</w:t>
      </w:r>
      <w:r w:rsidR="001122F4" w:rsidRPr="006F7DB5">
        <w:t>, then the total dosage would be 50 mg.</w:t>
      </w:r>
      <w:r w:rsidR="00155B71" w:rsidRPr="006F7DB5">
        <w:t xml:space="preserve"> </w:t>
      </w:r>
    </w:p>
    <w:p w14:paraId="5C426418" w14:textId="236FCAFF" w:rsidR="006F0043" w:rsidRPr="006F0043" w:rsidRDefault="006F0043" w:rsidP="006F0043">
      <w:pPr>
        <w:rPr>
          <w:b/>
        </w:rPr>
      </w:pPr>
    </w:p>
    <w:p w14:paraId="27A6D06D" w14:textId="77777777" w:rsidR="00C10957" w:rsidRDefault="004748DE" w:rsidP="00C10957">
      <w:pPr>
        <w:pStyle w:val="ListParagraph"/>
        <w:numPr>
          <w:ilvl w:val="0"/>
          <w:numId w:val="3"/>
        </w:numPr>
      </w:pPr>
      <w:r w:rsidRPr="00C10957">
        <w:rPr>
          <w:b/>
        </w:rPr>
        <w:t>P</w:t>
      </w:r>
      <w:r w:rsidR="00C10957" w:rsidRPr="00C10957">
        <w:rPr>
          <w:b/>
        </w:rPr>
        <w:t>rojection</w:t>
      </w:r>
      <w:r w:rsidRPr="00C10957">
        <w:rPr>
          <w:b/>
        </w:rPr>
        <w:t>:</w:t>
      </w:r>
      <w:r w:rsidR="0056084E" w:rsidRPr="006F7DB5">
        <w:t xml:space="preserve"> </w:t>
      </w:r>
      <w:r w:rsidR="0056084E" w:rsidRPr="00C10957">
        <w:t xml:space="preserve"> </w:t>
      </w:r>
      <w:r w:rsidR="00C10957" w:rsidRPr="00C10957">
        <w:rPr>
          <w:rFonts w:ascii="Calibri" w:hAnsi="Calibri" w:cs="Calibri"/>
        </w:rPr>
        <w:t>The path taken by an x-ray beam or ultrasonographical wave as it passes through the body</w:t>
      </w:r>
      <w:r w:rsidR="00C10957" w:rsidRPr="00C10957">
        <w:t xml:space="preserve"> </w:t>
      </w:r>
    </w:p>
    <w:p w14:paraId="37524C99" w14:textId="3C9B5513" w:rsidR="00C10957" w:rsidRDefault="00C10957" w:rsidP="00C10957">
      <w:pPr>
        <w:pStyle w:val="ListParagraph"/>
        <w:numPr>
          <w:ilvl w:val="1"/>
          <w:numId w:val="3"/>
        </w:numPr>
      </w:pPr>
      <w:r>
        <w:t xml:space="preserve">MRI of brain </w:t>
      </w:r>
      <w:r w:rsidRPr="00C10957">
        <w:rPr>
          <w:i/>
          <w:color w:val="5B9BD5" w:themeColor="accent1"/>
        </w:rPr>
        <w:t>sagittal and transversal</w:t>
      </w:r>
    </w:p>
    <w:p w14:paraId="2E1B7D57" w14:textId="4A524CBA" w:rsidR="00C10957" w:rsidRDefault="00C10957" w:rsidP="00C10957">
      <w:pPr>
        <w:pStyle w:val="ListParagraph"/>
        <w:numPr>
          <w:ilvl w:val="1"/>
          <w:numId w:val="3"/>
        </w:numPr>
      </w:pPr>
      <w:r w:rsidRPr="00C10957">
        <w:rPr>
          <w:i/>
          <w:color w:val="5B9BD5" w:themeColor="accent1"/>
        </w:rPr>
        <w:t>Transthoracic</w:t>
      </w:r>
      <w:r w:rsidRPr="00C10957">
        <w:rPr>
          <w:color w:val="5B9BD5" w:themeColor="accent1"/>
        </w:rPr>
        <w:t xml:space="preserve"> </w:t>
      </w:r>
      <w:r>
        <w:t>echocardiogram</w:t>
      </w:r>
    </w:p>
    <w:p w14:paraId="5256631F" w14:textId="24D6B79D" w:rsidR="00C10957" w:rsidRDefault="00C10957" w:rsidP="00C10957"/>
    <w:p w14:paraId="2983DDA7" w14:textId="1C4728B0" w:rsidR="004748DE" w:rsidRPr="00C10957" w:rsidRDefault="004748DE" w:rsidP="00C10957">
      <w:pPr>
        <w:pStyle w:val="ListParagraph"/>
        <w:numPr>
          <w:ilvl w:val="0"/>
          <w:numId w:val="3"/>
        </w:numPr>
      </w:pPr>
      <w:r w:rsidRPr="00C10957">
        <w:rPr>
          <w:b/>
        </w:rPr>
        <w:t>Substance Used:</w:t>
      </w:r>
      <w:r w:rsidR="0056084E" w:rsidRPr="006F7DB5">
        <w:t xml:space="preserve">  </w:t>
      </w:r>
      <w:r w:rsidR="00C10957" w:rsidRPr="00D77F89">
        <w:rPr>
          <w:rFonts w:ascii="Calibri" w:hAnsi="Calibri" w:cs="Calibri"/>
          <w:color w:val="000000"/>
        </w:rPr>
        <w:t>Substance such as contrast media for imaging or catecholamine for stress induction</w:t>
      </w:r>
    </w:p>
    <w:p w14:paraId="70F09EDB" w14:textId="0A796E42" w:rsidR="00C10957" w:rsidRPr="00C10957" w:rsidRDefault="00C10957" w:rsidP="00C10957">
      <w:pPr>
        <w:pStyle w:val="ListParagraph"/>
        <w:numPr>
          <w:ilvl w:val="1"/>
          <w:numId w:val="3"/>
        </w:numPr>
      </w:pPr>
      <w:r w:rsidRPr="00C10957">
        <w:t xml:space="preserve">Head CT with </w:t>
      </w:r>
      <w:r w:rsidRPr="00C10957">
        <w:rPr>
          <w:i/>
          <w:color w:val="5B9BD5" w:themeColor="accent1"/>
        </w:rPr>
        <w:t>contrast</w:t>
      </w:r>
    </w:p>
    <w:p w14:paraId="6F879FF5" w14:textId="58EFD574" w:rsidR="00C10957" w:rsidRDefault="00C10957" w:rsidP="00C10957">
      <w:pPr>
        <w:pStyle w:val="ListParagraph"/>
        <w:numPr>
          <w:ilvl w:val="1"/>
          <w:numId w:val="3"/>
        </w:numPr>
      </w:pPr>
      <w:r w:rsidRPr="00C10957">
        <w:rPr>
          <w:i/>
          <w:color w:val="5B9BD5" w:themeColor="accent1"/>
        </w:rPr>
        <w:t>Radioisotope</w:t>
      </w:r>
      <w:r w:rsidRPr="00C10957">
        <w:rPr>
          <w:color w:val="5B9BD5" w:themeColor="accent1"/>
        </w:rPr>
        <w:t xml:space="preserve"> </w:t>
      </w:r>
      <w:r w:rsidRPr="00C10957">
        <w:t>study of mus</w:t>
      </w:r>
      <w:r>
        <w:t>culoskeletal system</w:t>
      </w:r>
    </w:p>
    <w:p w14:paraId="59342414" w14:textId="7EDDE40F" w:rsidR="00C10957" w:rsidRDefault="00C10957" w:rsidP="00C10957">
      <w:pPr>
        <w:pStyle w:val="ListParagraph"/>
        <w:numPr>
          <w:ilvl w:val="1"/>
          <w:numId w:val="3"/>
        </w:numPr>
      </w:pPr>
      <w:r w:rsidRPr="00C10957">
        <w:rPr>
          <w:i/>
          <w:color w:val="5B9BD5" w:themeColor="accent1"/>
        </w:rPr>
        <w:t>Dye</w:t>
      </w:r>
      <w:r w:rsidRPr="00C10957">
        <w:rPr>
          <w:color w:val="5B9BD5" w:themeColor="accent1"/>
        </w:rPr>
        <w:t xml:space="preserve"> </w:t>
      </w:r>
      <w:r w:rsidRPr="00C10957">
        <w:t>tes</w:t>
      </w:r>
      <w:r>
        <w:t>t of fallopian tube</w:t>
      </w:r>
    </w:p>
    <w:p w14:paraId="624A622C" w14:textId="77777777" w:rsidR="00C10957" w:rsidRPr="006F7DB5" w:rsidRDefault="00C10957" w:rsidP="00C10957"/>
    <w:p w14:paraId="18762AFF" w14:textId="5DECDC8F" w:rsidR="004748DE" w:rsidRPr="00D4619C" w:rsidRDefault="004748DE" w:rsidP="00C10957">
      <w:pPr>
        <w:pStyle w:val="ListParagraph"/>
        <w:numPr>
          <w:ilvl w:val="0"/>
          <w:numId w:val="3"/>
        </w:numPr>
        <w:rPr>
          <w:b/>
        </w:rPr>
      </w:pPr>
      <w:r w:rsidRPr="00C10957">
        <w:rPr>
          <w:b/>
        </w:rPr>
        <w:t>Device</w:t>
      </w:r>
      <w:r w:rsidR="00351088" w:rsidRPr="00C10957">
        <w:rPr>
          <w:b/>
        </w:rPr>
        <w:t xml:space="preserve"> Used</w:t>
      </w:r>
      <w:r w:rsidRPr="00C10957">
        <w:rPr>
          <w:b/>
        </w:rPr>
        <w:t>:</w:t>
      </w:r>
      <w:r w:rsidR="00351088" w:rsidRPr="00C10957">
        <w:rPr>
          <w:b/>
        </w:rPr>
        <w:t xml:space="preserve">  </w:t>
      </w:r>
      <w:r w:rsidR="00351088" w:rsidRPr="006F7DB5">
        <w:t>A device used to perform something, such as using a sphygmomanometer to measure blood pressure or a ventilator to help a patient breath.</w:t>
      </w:r>
    </w:p>
    <w:p w14:paraId="62D638F5" w14:textId="3F57C390" w:rsidR="00D4619C" w:rsidRPr="00D4619C" w:rsidRDefault="00D4619C" w:rsidP="00D4619C">
      <w:pPr>
        <w:pStyle w:val="ListParagraph"/>
        <w:numPr>
          <w:ilvl w:val="1"/>
          <w:numId w:val="3"/>
        </w:numPr>
      </w:pPr>
      <w:r w:rsidRPr="00D4619C">
        <w:t>Lith</w:t>
      </w:r>
      <w:r>
        <w:t xml:space="preserve">otripsy using </w:t>
      </w:r>
      <w:r w:rsidRPr="00D4619C">
        <w:rPr>
          <w:i/>
          <w:color w:val="5B9BD5" w:themeColor="accent1"/>
        </w:rPr>
        <w:t>laser</w:t>
      </w:r>
    </w:p>
    <w:p w14:paraId="24F62E73" w14:textId="792730FE" w:rsidR="00D4619C" w:rsidRDefault="00D4619C" w:rsidP="00D4619C">
      <w:pPr>
        <w:pStyle w:val="ListParagraph"/>
        <w:numPr>
          <w:ilvl w:val="1"/>
          <w:numId w:val="3"/>
        </w:numPr>
      </w:pPr>
      <w:r w:rsidRPr="00D4619C">
        <w:t>Biopsy u</w:t>
      </w:r>
      <w:r>
        <w:t xml:space="preserve">sing </w:t>
      </w:r>
      <w:r w:rsidRPr="00D4619C">
        <w:rPr>
          <w:i/>
          <w:color w:val="5B9BD5" w:themeColor="accent1"/>
        </w:rPr>
        <w:t>Watson capsule</w:t>
      </w:r>
    </w:p>
    <w:p w14:paraId="6F8F7BFA" w14:textId="4CC98AF5" w:rsidR="00D4619C" w:rsidRDefault="00D4619C" w:rsidP="00D4619C"/>
    <w:p w14:paraId="174315B9" w14:textId="01EC033E" w:rsidR="008204C5" w:rsidRPr="00D4619C" w:rsidRDefault="004748DE" w:rsidP="00D4619C">
      <w:pPr>
        <w:pStyle w:val="ListParagraph"/>
        <w:numPr>
          <w:ilvl w:val="0"/>
          <w:numId w:val="3"/>
        </w:numPr>
        <w:rPr>
          <w:i/>
        </w:rPr>
      </w:pPr>
      <w:r w:rsidRPr="00D4619C">
        <w:rPr>
          <w:b/>
        </w:rPr>
        <w:t>Device Setting:</w:t>
      </w:r>
      <w:r w:rsidR="00351088" w:rsidRPr="00D4619C">
        <w:rPr>
          <w:b/>
        </w:rPr>
        <w:t xml:space="preserve">  </w:t>
      </w:r>
      <w:r w:rsidR="008204C5" w:rsidRPr="006F7DB5">
        <w:t>Specific settings for a device used to perform a procedure</w:t>
      </w:r>
      <w:r w:rsidR="00DB6F5A" w:rsidRPr="006F7DB5">
        <w:t>, such as</w:t>
      </w:r>
      <w:r w:rsidR="008204C5" w:rsidRPr="006F7DB5">
        <w:t xml:space="preserve"> </w:t>
      </w:r>
    </w:p>
    <w:p w14:paraId="15CAC3D7" w14:textId="71837EBD" w:rsidR="00D4619C" w:rsidRPr="00D4619C" w:rsidRDefault="00D4619C" w:rsidP="00D4619C">
      <w:pPr>
        <w:pStyle w:val="ListParagraph"/>
        <w:numPr>
          <w:ilvl w:val="1"/>
          <w:numId w:val="3"/>
        </w:numPr>
      </w:pPr>
      <w:r>
        <w:t xml:space="preserve">Oxygen therapy, </w:t>
      </w:r>
      <w:r w:rsidRPr="00D4619C">
        <w:rPr>
          <w:i/>
          <w:color w:val="5B9BD5" w:themeColor="accent1"/>
        </w:rPr>
        <w:t>O2 Flow Rate 5 to 12 L/min.</w:t>
      </w:r>
    </w:p>
    <w:p w14:paraId="49D65E6D" w14:textId="6E8A5970" w:rsidR="00D4619C" w:rsidRPr="00D4619C" w:rsidRDefault="00BD45C8" w:rsidP="00D4619C">
      <w:pPr>
        <w:pStyle w:val="ListParagraph"/>
        <w:numPr>
          <w:ilvl w:val="1"/>
          <w:numId w:val="3"/>
        </w:numPr>
      </w:pPr>
      <w:r>
        <w:t>Electrode setting for electro</w:t>
      </w:r>
      <w:r w:rsidR="008D01B4">
        <w:t>-</w:t>
      </w:r>
      <w:bookmarkStart w:id="15" w:name="_GoBack"/>
      <w:bookmarkEnd w:id="15"/>
      <w:r>
        <w:t xml:space="preserve">surgery </w:t>
      </w:r>
      <w:r w:rsidRPr="00BD45C8">
        <w:rPr>
          <w:i/>
          <w:color w:val="5B9BD5" w:themeColor="accent1"/>
        </w:rPr>
        <w:t>12 watts</w:t>
      </w:r>
    </w:p>
    <w:p w14:paraId="276DFEC7" w14:textId="7F60C315" w:rsidR="00D4619C" w:rsidRDefault="00D4619C" w:rsidP="00D4619C">
      <w:pPr>
        <w:rPr>
          <w:i/>
        </w:rPr>
      </w:pPr>
    </w:p>
    <w:p w14:paraId="408CBEAC" w14:textId="784515BD" w:rsidR="00C52385" w:rsidRPr="00BD45C8" w:rsidRDefault="00C52385" w:rsidP="00BD45C8">
      <w:pPr>
        <w:pStyle w:val="ListParagraph"/>
        <w:numPr>
          <w:ilvl w:val="0"/>
          <w:numId w:val="3"/>
        </w:numPr>
        <w:rPr>
          <w:b/>
        </w:rPr>
      </w:pPr>
      <w:r w:rsidRPr="006F7DB5">
        <w:rPr>
          <w:b/>
        </w:rPr>
        <w:t xml:space="preserve">Family Member:  </w:t>
      </w:r>
      <w:r w:rsidR="00985C3A" w:rsidRPr="006F7DB5">
        <w:t>Blood relative of the patient, such as mot</w:t>
      </w:r>
      <w:r w:rsidR="00A54310" w:rsidRPr="006F7DB5">
        <w:t>her, maternal grandfather.  This information is used to identify which family member(s) have a history of certain phenomena.</w:t>
      </w:r>
    </w:p>
    <w:p w14:paraId="0D5FD9DE" w14:textId="301F8885" w:rsidR="00BD45C8" w:rsidRDefault="00BD45C8" w:rsidP="00BD45C8">
      <w:pPr>
        <w:pStyle w:val="ListParagraph"/>
        <w:numPr>
          <w:ilvl w:val="1"/>
          <w:numId w:val="3"/>
        </w:numPr>
      </w:pPr>
      <w:r w:rsidRPr="00BD45C8">
        <w:rPr>
          <w:i/>
          <w:color w:val="5B9BD5" w:themeColor="accent1"/>
        </w:rPr>
        <w:t>Maternal</w:t>
      </w:r>
      <w:r w:rsidRPr="00BD45C8">
        <w:rPr>
          <w:color w:val="5B9BD5" w:themeColor="accent1"/>
        </w:rPr>
        <w:t xml:space="preserve"> </w:t>
      </w:r>
      <w:r>
        <w:t>pyrexia</w:t>
      </w:r>
    </w:p>
    <w:p w14:paraId="44C526B7" w14:textId="22ED567C" w:rsidR="00BD45C8" w:rsidRPr="00BD45C8" w:rsidRDefault="00BD45C8" w:rsidP="00BD45C8">
      <w:pPr>
        <w:pStyle w:val="ListParagraph"/>
        <w:numPr>
          <w:ilvl w:val="1"/>
          <w:numId w:val="3"/>
        </w:numPr>
      </w:pPr>
      <w:r w:rsidRPr="00BD45C8">
        <w:t>Dr</w:t>
      </w:r>
      <w:r>
        <w:t xml:space="preserve">ug misuse by </w:t>
      </w:r>
      <w:r w:rsidRPr="00BD45C8">
        <w:rPr>
          <w:i/>
          <w:color w:val="5B9BD5" w:themeColor="accent1"/>
        </w:rPr>
        <w:t>father</w:t>
      </w:r>
    </w:p>
    <w:p w14:paraId="48A43FED" w14:textId="5083E2F5" w:rsidR="00BD45C8" w:rsidRDefault="00BD45C8" w:rsidP="00BD45C8">
      <w:pPr>
        <w:rPr>
          <w:b/>
        </w:rPr>
      </w:pPr>
    </w:p>
    <w:p w14:paraId="6EA6AA2B" w14:textId="2BD3BD31" w:rsidR="00BD45C8" w:rsidRDefault="00BD45C8" w:rsidP="00BD45C8">
      <w:pPr>
        <w:rPr>
          <w:b/>
        </w:rPr>
      </w:pPr>
    </w:p>
    <w:p w14:paraId="750DC728" w14:textId="6C2D17A3" w:rsidR="00BD45C8" w:rsidRDefault="00BD45C8">
      <w:pPr>
        <w:rPr>
          <w:b/>
        </w:rPr>
      </w:pPr>
      <w:r>
        <w:rPr>
          <w:b/>
        </w:rPr>
        <w:br w:type="page"/>
      </w:r>
    </w:p>
    <w:p w14:paraId="6CD17F98" w14:textId="2CECC2A5" w:rsidR="00A07676" w:rsidRPr="00E4488C" w:rsidRDefault="00F52BDE" w:rsidP="009A39CB">
      <w:pPr>
        <w:pStyle w:val="Heading1"/>
        <w:rPr>
          <w:highlight w:val="yellow"/>
        </w:rPr>
      </w:pPr>
      <w:bookmarkStart w:id="16" w:name="_Toc505170569"/>
      <w:r>
        <w:lastRenderedPageBreak/>
        <w:t xml:space="preserve">Examples of </w:t>
      </w:r>
      <w:r w:rsidR="00A07676">
        <w:t xml:space="preserve">Modeling </w:t>
      </w:r>
      <w:r w:rsidR="00923334">
        <w:t>Action</w:t>
      </w:r>
      <w:r w:rsidR="00A07676">
        <w:t xml:space="preserve"> Clinical Statements</w:t>
      </w:r>
      <w:r w:rsidR="00E4488C">
        <w:t xml:space="preserve"> </w:t>
      </w:r>
      <w:r w:rsidR="00E4488C" w:rsidRPr="00E4488C">
        <w:rPr>
          <w:highlight w:val="yellow"/>
        </w:rPr>
        <w:t>NEEDS UPDATE WHEN WE KNOW MORE</w:t>
      </w:r>
      <w:bookmarkEnd w:id="16"/>
    </w:p>
    <w:p w14:paraId="07FE3256" w14:textId="7C78EE10" w:rsidR="00A07676" w:rsidRPr="00A07676" w:rsidRDefault="00A07676" w:rsidP="00A07676">
      <w:pPr>
        <w:rPr>
          <w:b/>
        </w:rPr>
      </w:pPr>
    </w:p>
    <w:tbl>
      <w:tblPr>
        <w:tblStyle w:val="TableGrid"/>
        <w:tblW w:w="0" w:type="auto"/>
        <w:tblLook w:val="04A0" w:firstRow="1" w:lastRow="0" w:firstColumn="1" w:lastColumn="0" w:noHBand="0" w:noVBand="1"/>
      </w:tblPr>
      <w:tblGrid>
        <w:gridCol w:w="3959"/>
        <w:gridCol w:w="2493"/>
        <w:gridCol w:w="2841"/>
        <w:gridCol w:w="3657"/>
      </w:tblGrid>
      <w:tr w:rsidR="000C1B1D" w:rsidRPr="0014306D" w14:paraId="6F410299" w14:textId="77777777" w:rsidTr="000C1B1D">
        <w:trPr>
          <w:tblHeader/>
        </w:trPr>
        <w:tc>
          <w:tcPr>
            <w:tcW w:w="3959" w:type="dxa"/>
            <w:shd w:val="clear" w:color="auto" w:fill="E2EFD9" w:themeFill="accent6" w:themeFillTint="33"/>
          </w:tcPr>
          <w:p w14:paraId="15D0D12F" w14:textId="1BF05B4A" w:rsidR="000C1B1D" w:rsidRPr="0014306D" w:rsidRDefault="004B0828" w:rsidP="00A07676">
            <w:pPr>
              <w:rPr>
                <w:rFonts w:asciiTheme="minorHAnsi" w:hAnsiTheme="minorHAnsi" w:cstheme="minorHAnsi"/>
                <w:b/>
                <w:sz w:val="22"/>
                <w:szCs w:val="22"/>
              </w:rPr>
            </w:pPr>
            <w:r w:rsidRPr="0014306D">
              <w:rPr>
                <w:rFonts w:asciiTheme="minorHAnsi" w:hAnsiTheme="minorHAnsi" w:cstheme="minorHAnsi"/>
                <w:b/>
                <w:sz w:val="22"/>
                <w:szCs w:val="22"/>
              </w:rPr>
              <w:t>Action</w:t>
            </w:r>
            <w:r w:rsidR="000C1B1D" w:rsidRPr="0014306D">
              <w:rPr>
                <w:rFonts w:asciiTheme="minorHAnsi" w:hAnsiTheme="minorHAnsi" w:cstheme="minorHAnsi"/>
                <w:b/>
                <w:sz w:val="22"/>
                <w:szCs w:val="22"/>
              </w:rPr>
              <w:t xml:space="preserve"> Clinical Statement Examples</w:t>
            </w:r>
          </w:p>
        </w:tc>
        <w:tc>
          <w:tcPr>
            <w:tcW w:w="2493" w:type="dxa"/>
            <w:shd w:val="clear" w:color="auto" w:fill="E2EFD9" w:themeFill="accent6" w:themeFillTint="33"/>
          </w:tcPr>
          <w:p w14:paraId="06F5B5D2" w14:textId="13BEB479" w:rsidR="000C1B1D" w:rsidRPr="0014306D" w:rsidRDefault="000C1B1D" w:rsidP="00A07676">
            <w:pPr>
              <w:rPr>
                <w:rFonts w:asciiTheme="minorHAnsi" w:hAnsiTheme="minorHAnsi" w:cstheme="minorHAnsi"/>
                <w:b/>
                <w:sz w:val="22"/>
                <w:szCs w:val="22"/>
              </w:rPr>
            </w:pPr>
            <w:r w:rsidRPr="0014306D">
              <w:rPr>
                <w:rFonts w:asciiTheme="minorHAnsi" w:hAnsiTheme="minorHAnsi" w:cstheme="minorHAnsi"/>
                <w:b/>
                <w:sz w:val="22"/>
                <w:szCs w:val="22"/>
              </w:rPr>
              <w:t>Topic</w:t>
            </w:r>
          </w:p>
        </w:tc>
        <w:tc>
          <w:tcPr>
            <w:tcW w:w="2841" w:type="dxa"/>
            <w:shd w:val="clear" w:color="auto" w:fill="E2EFD9" w:themeFill="accent6" w:themeFillTint="33"/>
          </w:tcPr>
          <w:p w14:paraId="6F7AD5CC" w14:textId="530CAB15" w:rsidR="000C1B1D" w:rsidRPr="0014306D" w:rsidRDefault="000C1B1D" w:rsidP="00A07676">
            <w:pPr>
              <w:rPr>
                <w:rFonts w:asciiTheme="minorHAnsi" w:hAnsiTheme="minorHAnsi" w:cstheme="minorHAnsi"/>
                <w:b/>
                <w:sz w:val="22"/>
                <w:szCs w:val="22"/>
              </w:rPr>
            </w:pPr>
            <w:r w:rsidRPr="0014306D">
              <w:rPr>
                <w:rFonts w:asciiTheme="minorHAnsi" w:hAnsiTheme="minorHAnsi" w:cstheme="minorHAnsi"/>
                <w:b/>
                <w:sz w:val="22"/>
                <w:szCs w:val="22"/>
              </w:rPr>
              <w:t>Result</w:t>
            </w:r>
          </w:p>
        </w:tc>
        <w:tc>
          <w:tcPr>
            <w:tcW w:w="3657" w:type="dxa"/>
            <w:shd w:val="clear" w:color="auto" w:fill="E2EFD9" w:themeFill="accent6" w:themeFillTint="33"/>
          </w:tcPr>
          <w:p w14:paraId="1B4CE02E" w14:textId="0030E982" w:rsidR="000C1B1D" w:rsidRPr="0014306D" w:rsidRDefault="000C1B1D" w:rsidP="00A07676">
            <w:pPr>
              <w:rPr>
                <w:rFonts w:asciiTheme="minorHAnsi" w:hAnsiTheme="minorHAnsi" w:cstheme="minorHAnsi"/>
                <w:b/>
                <w:sz w:val="22"/>
                <w:szCs w:val="22"/>
              </w:rPr>
            </w:pPr>
            <w:r w:rsidRPr="0014306D">
              <w:rPr>
                <w:rFonts w:asciiTheme="minorHAnsi" w:hAnsiTheme="minorHAnsi" w:cstheme="minorHAnsi"/>
                <w:b/>
                <w:sz w:val="22"/>
                <w:szCs w:val="22"/>
              </w:rPr>
              <w:t>Details</w:t>
            </w:r>
          </w:p>
        </w:tc>
      </w:tr>
      <w:tr w:rsidR="000C1B1D" w:rsidRPr="0014306D" w14:paraId="3DD59811" w14:textId="77777777" w:rsidTr="000C1B1D">
        <w:tc>
          <w:tcPr>
            <w:tcW w:w="3959" w:type="dxa"/>
            <w:shd w:val="clear" w:color="auto" w:fill="DEEAF6" w:themeFill="accent1" w:themeFillTint="33"/>
          </w:tcPr>
          <w:p w14:paraId="2C0DA922" w14:textId="35D5ABF6" w:rsidR="000C1B1D" w:rsidRPr="0014306D" w:rsidRDefault="000C1B1D" w:rsidP="00030E63">
            <w:pPr>
              <w:pStyle w:val="ListParagraph"/>
              <w:numPr>
                <w:ilvl w:val="0"/>
                <w:numId w:val="15"/>
              </w:numPr>
            </w:pPr>
            <w:r w:rsidRPr="0014306D">
              <w:t>Systolic blood pressure of 120 mmHg taken from right brachial artery while seated and no more than 30 minutes from when the patient last urinated</w:t>
            </w:r>
          </w:p>
        </w:tc>
        <w:tc>
          <w:tcPr>
            <w:tcW w:w="2493" w:type="dxa"/>
            <w:shd w:val="clear" w:color="auto" w:fill="DEEAF6" w:themeFill="accent1" w:themeFillTint="33"/>
          </w:tcPr>
          <w:p w14:paraId="231E5971" w14:textId="0E04414C" w:rsidR="000C1B1D" w:rsidRPr="0014306D" w:rsidRDefault="009C04CA" w:rsidP="009C04CA">
            <w:pPr>
              <w:rPr>
                <w:rFonts w:asciiTheme="minorHAnsi" w:hAnsiTheme="minorHAnsi" w:cstheme="minorHAnsi"/>
                <w:sz w:val="22"/>
                <w:szCs w:val="22"/>
              </w:rPr>
            </w:pPr>
            <w:r w:rsidRPr="0014306D">
              <w:rPr>
                <w:rFonts w:asciiTheme="minorHAnsi" w:hAnsiTheme="minorHAnsi" w:cstheme="minorHAnsi"/>
                <w:sz w:val="22"/>
                <w:szCs w:val="22"/>
              </w:rPr>
              <w:t>measurement-of S</w:t>
            </w:r>
            <w:r w:rsidR="000C1B1D" w:rsidRPr="0014306D">
              <w:rPr>
                <w:rFonts w:asciiTheme="minorHAnsi" w:hAnsiTheme="minorHAnsi" w:cstheme="minorHAnsi"/>
                <w:sz w:val="22"/>
                <w:szCs w:val="22"/>
              </w:rPr>
              <w:t>ystolic blood pressure</w:t>
            </w:r>
          </w:p>
        </w:tc>
        <w:tc>
          <w:tcPr>
            <w:tcW w:w="2841" w:type="dxa"/>
            <w:shd w:val="clear" w:color="auto" w:fill="DEEAF6" w:themeFill="accent1" w:themeFillTint="33"/>
          </w:tcPr>
          <w:p w14:paraId="35A6276F" w14:textId="77777777"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120</w:t>
            </w:r>
          </w:p>
          <w:p w14:paraId="7803C2E3" w14:textId="2EB9E4DE"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U</w:t>
            </w:r>
            <w:r w:rsidR="00923334" w:rsidRPr="0014306D">
              <w:rPr>
                <w:rFonts w:asciiTheme="minorHAnsi" w:hAnsiTheme="minorHAnsi" w:cstheme="minorHAnsi"/>
                <w:b/>
                <w:sz w:val="22"/>
                <w:szCs w:val="22"/>
              </w:rPr>
              <w:t>nit</w:t>
            </w:r>
            <w:r w:rsidRPr="0014306D">
              <w:rPr>
                <w:rFonts w:asciiTheme="minorHAnsi" w:hAnsiTheme="minorHAnsi" w:cstheme="minorHAnsi"/>
                <w:b/>
                <w:sz w:val="22"/>
                <w:szCs w:val="22"/>
              </w:rPr>
              <w:t>:</w:t>
            </w:r>
            <w:r w:rsidRPr="0014306D">
              <w:rPr>
                <w:rFonts w:asciiTheme="minorHAnsi" w:hAnsiTheme="minorHAnsi" w:cstheme="minorHAnsi"/>
                <w:sz w:val="22"/>
                <w:szCs w:val="22"/>
              </w:rPr>
              <w:t xml:space="preserve">  mmHG</w:t>
            </w:r>
          </w:p>
          <w:p w14:paraId="12904C88" w14:textId="26EF0197" w:rsidR="000C1B1D" w:rsidRPr="0014306D" w:rsidRDefault="000C1B1D" w:rsidP="00DD2A64">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w:t>
            </w:r>
            <w:r w:rsidR="00DD2A64" w:rsidRPr="0014306D">
              <w:rPr>
                <w:rFonts w:asciiTheme="minorHAnsi" w:hAnsiTheme="minorHAnsi" w:cstheme="minorHAnsi"/>
                <w:sz w:val="22"/>
                <w:szCs w:val="22"/>
              </w:rPr>
              <w:t>integer</w:t>
            </w:r>
            <w:r w:rsidRPr="0014306D">
              <w:rPr>
                <w:rFonts w:asciiTheme="minorHAnsi" w:hAnsiTheme="minorHAnsi" w:cstheme="minorHAnsi"/>
                <w:sz w:val="22"/>
                <w:szCs w:val="22"/>
              </w:rPr>
              <w:t>)</w:t>
            </w:r>
          </w:p>
        </w:tc>
        <w:tc>
          <w:tcPr>
            <w:tcW w:w="3657" w:type="dxa"/>
            <w:shd w:val="clear" w:color="auto" w:fill="DEEAF6" w:themeFill="accent1" w:themeFillTint="33"/>
          </w:tcPr>
          <w:p w14:paraId="293E8CF6" w14:textId="0EC7D4AC"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Approach/Access Route:</w:t>
            </w:r>
            <w:r w:rsidRPr="0014306D">
              <w:rPr>
                <w:rFonts w:asciiTheme="minorHAnsi" w:hAnsiTheme="minorHAnsi" w:cstheme="minorHAnsi"/>
                <w:sz w:val="22"/>
                <w:szCs w:val="22"/>
              </w:rPr>
              <w:t xml:space="preserve">  Right brachial artery</w:t>
            </w:r>
            <w:r w:rsidR="00F4354D" w:rsidRPr="0014306D">
              <w:rPr>
                <w:rFonts w:asciiTheme="minorHAnsi" w:hAnsiTheme="minorHAnsi" w:cstheme="minorHAnsi"/>
                <w:sz w:val="22"/>
                <w:szCs w:val="22"/>
              </w:rPr>
              <w:t xml:space="preserve"> (technique)</w:t>
            </w:r>
          </w:p>
          <w:p w14:paraId="33DFEB2A" w14:textId="23368A37"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Body Position:</w:t>
            </w:r>
            <w:r w:rsidRPr="0014306D">
              <w:rPr>
                <w:rFonts w:asciiTheme="minorHAnsi" w:hAnsiTheme="minorHAnsi" w:cstheme="minorHAnsi"/>
                <w:sz w:val="22"/>
                <w:szCs w:val="22"/>
              </w:rPr>
              <w:t xml:space="preserve">  Seated</w:t>
            </w:r>
            <w:r w:rsidR="00F4354D" w:rsidRPr="0014306D">
              <w:rPr>
                <w:rFonts w:asciiTheme="minorHAnsi" w:hAnsiTheme="minorHAnsi" w:cstheme="minorHAnsi"/>
                <w:sz w:val="22"/>
                <w:szCs w:val="22"/>
              </w:rPr>
              <w:t xml:space="preserve"> (technique)</w:t>
            </w:r>
          </w:p>
          <w:p w14:paraId="2CF464E5" w14:textId="1BC8E610" w:rsidR="000C1B1D" w:rsidRPr="0014306D" w:rsidRDefault="00A910A8" w:rsidP="00A910A8">
            <w:pPr>
              <w:rPr>
                <w:rFonts w:asciiTheme="minorHAnsi" w:hAnsiTheme="minorHAnsi" w:cstheme="minorHAnsi"/>
                <w:sz w:val="22"/>
                <w:szCs w:val="22"/>
              </w:rPr>
            </w:pPr>
            <w:r w:rsidRPr="0014306D">
              <w:rPr>
                <w:rFonts w:asciiTheme="minorHAnsi" w:hAnsiTheme="minorHAnsi" w:cstheme="minorHAnsi"/>
                <w:b/>
                <w:sz w:val="22"/>
                <w:szCs w:val="22"/>
              </w:rPr>
              <w:t>Activity</w:t>
            </w:r>
            <w:r w:rsidRPr="0014306D">
              <w:rPr>
                <w:rFonts w:asciiTheme="minorHAnsi" w:hAnsiTheme="minorHAnsi" w:cstheme="minorHAnsi"/>
                <w:sz w:val="22"/>
                <w:szCs w:val="22"/>
              </w:rPr>
              <w:t xml:space="preserve">: </w:t>
            </w:r>
            <w:r w:rsidR="000C1B1D" w:rsidRPr="0014306D">
              <w:rPr>
                <w:rFonts w:asciiTheme="minorHAnsi" w:hAnsiTheme="minorHAnsi" w:cstheme="minorHAnsi"/>
                <w:sz w:val="22"/>
                <w:szCs w:val="22"/>
              </w:rPr>
              <w:t xml:space="preserve">Rested for at least 10 </w:t>
            </w:r>
            <w:r w:rsidR="00224DE0" w:rsidRPr="0014306D">
              <w:rPr>
                <w:rFonts w:asciiTheme="minorHAnsi" w:hAnsiTheme="minorHAnsi" w:cstheme="minorHAnsi"/>
                <w:sz w:val="22"/>
                <w:szCs w:val="22"/>
              </w:rPr>
              <w:t xml:space="preserve">minutes </w:t>
            </w:r>
            <w:r w:rsidR="00BC63E2" w:rsidRPr="0014306D">
              <w:rPr>
                <w:rFonts w:asciiTheme="minorHAnsi" w:hAnsiTheme="minorHAnsi" w:cstheme="minorHAnsi"/>
                <w:sz w:val="22"/>
                <w:szCs w:val="22"/>
              </w:rPr>
              <w:t>(</w:t>
            </w:r>
            <w:r w:rsidR="00224DE0" w:rsidRPr="0014306D">
              <w:rPr>
                <w:rFonts w:asciiTheme="minorHAnsi" w:hAnsiTheme="minorHAnsi" w:cstheme="minorHAnsi"/>
                <w:sz w:val="22"/>
                <w:szCs w:val="22"/>
              </w:rPr>
              <w:t>technique</w:t>
            </w:r>
            <w:r w:rsidR="00BC63E2" w:rsidRPr="0014306D">
              <w:rPr>
                <w:rFonts w:asciiTheme="minorHAnsi" w:hAnsiTheme="minorHAnsi" w:cstheme="minorHAnsi"/>
                <w:sz w:val="22"/>
                <w:szCs w:val="22"/>
              </w:rPr>
              <w:t>)</w:t>
            </w:r>
          </w:p>
          <w:p w14:paraId="36CF7CDC" w14:textId="354CC88A" w:rsidR="00A910A8" w:rsidRPr="0014306D" w:rsidRDefault="0014306D" w:rsidP="00A910A8">
            <w:pPr>
              <w:rPr>
                <w:rFonts w:asciiTheme="minorHAnsi" w:hAnsiTheme="minorHAnsi" w:cstheme="minorHAnsi"/>
                <w:sz w:val="22"/>
                <w:szCs w:val="22"/>
              </w:rPr>
            </w:pPr>
            <w:ins w:id="17" w:author="Haake, Kirsten" w:date="2017-12-19T10:37:00Z">
              <w:r w:rsidRPr="0014306D">
                <w:rPr>
                  <w:rFonts w:asciiTheme="minorHAnsi" w:hAnsiTheme="minorHAnsi" w:cstheme="minorHAnsi"/>
                  <w:b/>
                  <w:sz w:val="22"/>
                  <w:szCs w:val="22"/>
                </w:rPr>
                <w:t>Prerequisite</w:t>
              </w:r>
              <w:r w:rsidRPr="0014306D">
                <w:rPr>
                  <w:rFonts w:asciiTheme="minorHAnsi" w:hAnsiTheme="minorHAnsi" w:cstheme="minorHAnsi"/>
                  <w:sz w:val="22"/>
                  <w:szCs w:val="22"/>
                </w:rPr>
                <w:t xml:space="preserve">: </w:t>
              </w:r>
            </w:ins>
            <w:r w:rsidR="00A910A8" w:rsidRPr="0014306D">
              <w:rPr>
                <w:rFonts w:asciiTheme="minorHAnsi" w:hAnsiTheme="minorHAnsi" w:cstheme="minorHAnsi"/>
                <w:sz w:val="22"/>
                <w:szCs w:val="22"/>
              </w:rPr>
              <w:t>Urinated within 30 minutes of BP being taken</w:t>
            </w:r>
            <w:r w:rsidR="00BC63E2" w:rsidRPr="0014306D">
              <w:rPr>
                <w:rFonts w:asciiTheme="minorHAnsi" w:hAnsiTheme="minorHAnsi" w:cstheme="minorHAnsi"/>
                <w:sz w:val="22"/>
                <w:szCs w:val="22"/>
              </w:rPr>
              <w:t xml:space="preserve"> </w:t>
            </w:r>
          </w:p>
          <w:p w14:paraId="5E5A0097" w14:textId="35E8A24E" w:rsidR="00A910A8" w:rsidRPr="0014306D" w:rsidRDefault="00A910A8" w:rsidP="00A910A8">
            <w:pPr>
              <w:rPr>
                <w:rFonts w:asciiTheme="minorHAnsi" w:hAnsiTheme="minorHAnsi" w:cstheme="minorHAnsi"/>
                <w:sz w:val="22"/>
                <w:szCs w:val="22"/>
              </w:rPr>
            </w:pPr>
          </w:p>
        </w:tc>
      </w:tr>
      <w:tr w:rsidR="000C1B1D" w:rsidRPr="0014306D" w14:paraId="32DF6C77" w14:textId="77777777" w:rsidTr="000C1B1D">
        <w:tc>
          <w:tcPr>
            <w:tcW w:w="3959" w:type="dxa"/>
            <w:shd w:val="clear" w:color="auto" w:fill="DEEAF6" w:themeFill="accent1" w:themeFillTint="33"/>
          </w:tcPr>
          <w:p w14:paraId="4516874B" w14:textId="467C1559" w:rsidR="000C1B1D" w:rsidRPr="0014306D" w:rsidRDefault="000C1B1D" w:rsidP="00030E63">
            <w:pPr>
              <w:pStyle w:val="ListParagraph"/>
              <w:numPr>
                <w:ilvl w:val="0"/>
                <w:numId w:val="16"/>
              </w:numPr>
              <w:rPr>
                <w:color w:val="0070C0"/>
              </w:rPr>
            </w:pPr>
            <w:r w:rsidRPr="0014306D">
              <w:t>Patient has systolic blood pressure of 122 mmHg while patient is seated, right brachial artery</w:t>
            </w:r>
          </w:p>
        </w:tc>
        <w:tc>
          <w:tcPr>
            <w:tcW w:w="2493" w:type="dxa"/>
            <w:shd w:val="clear" w:color="auto" w:fill="DEEAF6" w:themeFill="accent1" w:themeFillTint="33"/>
          </w:tcPr>
          <w:p w14:paraId="0C510EAF" w14:textId="305682C9" w:rsidR="000C1B1D" w:rsidRPr="0014306D" w:rsidRDefault="009C04CA" w:rsidP="00A07676">
            <w:pPr>
              <w:rPr>
                <w:rFonts w:asciiTheme="minorHAnsi" w:hAnsiTheme="minorHAnsi" w:cstheme="minorHAnsi"/>
                <w:color w:val="0070C0"/>
                <w:sz w:val="22"/>
                <w:szCs w:val="22"/>
              </w:rPr>
            </w:pPr>
            <w:r w:rsidRPr="0014306D">
              <w:rPr>
                <w:rFonts w:asciiTheme="minorHAnsi" w:hAnsiTheme="minorHAnsi" w:cstheme="minorHAnsi"/>
                <w:sz w:val="22"/>
                <w:szCs w:val="22"/>
              </w:rPr>
              <w:t xml:space="preserve">measurement-of </w:t>
            </w:r>
            <w:r w:rsidR="000C1B1D" w:rsidRPr="0014306D">
              <w:rPr>
                <w:rFonts w:asciiTheme="minorHAnsi" w:hAnsiTheme="minorHAnsi" w:cstheme="minorHAnsi"/>
                <w:color w:val="000000" w:themeColor="text1"/>
                <w:sz w:val="22"/>
                <w:szCs w:val="22"/>
              </w:rPr>
              <w:t>Systolic blood pressure</w:t>
            </w:r>
          </w:p>
        </w:tc>
        <w:tc>
          <w:tcPr>
            <w:tcW w:w="2841" w:type="dxa"/>
            <w:shd w:val="clear" w:color="auto" w:fill="DEEAF6" w:themeFill="accent1" w:themeFillTint="33"/>
          </w:tcPr>
          <w:p w14:paraId="1D4FFD08" w14:textId="479EE1BD"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122</w:t>
            </w:r>
          </w:p>
          <w:p w14:paraId="20AAE916" w14:textId="588EC5C4"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U</w:t>
            </w:r>
            <w:r w:rsidR="00923334" w:rsidRPr="0014306D">
              <w:rPr>
                <w:rFonts w:asciiTheme="minorHAnsi" w:hAnsiTheme="minorHAnsi" w:cstheme="minorHAnsi"/>
                <w:b/>
                <w:sz w:val="22"/>
                <w:szCs w:val="22"/>
              </w:rPr>
              <w:t>nit</w:t>
            </w:r>
            <w:r w:rsidRPr="0014306D">
              <w:rPr>
                <w:rFonts w:asciiTheme="minorHAnsi" w:hAnsiTheme="minorHAnsi" w:cstheme="minorHAnsi"/>
                <w:b/>
                <w:sz w:val="22"/>
                <w:szCs w:val="22"/>
              </w:rPr>
              <w:t>:</w:t>
            </w:r>
            <w:r w:rsidRPr="0014306D">
              <w:rPr>
                <w:rFonts w:asciiTheme="minorHAnsi" w:hAnsiTheme="minorHAnsi" w:cstheme="minorHAnsi"/>
                <w:sz w:val="22"/>
                <w:szCs w:val="22"/>
              </w:rPr>
              <w:t xml:space="preserve">  mmHG</w:t>
            </w:r>
          </w:p>
          <w:p w14:paraId="2DAF89FE" w14:textId="7F135F8A" w:rsidR="000C1B1D" w:rsidRPr="0014306D" w:rsidRDefault="000C1B1D" w:rsidP="000C1B1D">
            <w:pPr>
              <w:ind w:left="360" w:hanging="360"/>
              <w:rPr>
                <w:rFonts w:asciiTheme="minorHAnsi" w:hAnsiTheme="minorHAnsi" w:cstheme="minorHAnsi"/>
                <w:b/>
                <w:color w:val="0070C0"/>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w:t>
            </w:r>
            <w:r w:rsidR="00E56CF4" w:rsidRPr="0014306D">
              <w:rPr>
                <w:rFonts w:asciiTheme="minorHAnsi" w:hAnsiTheme="minorHAnsi" w:cstheme="minorHAnsi"/>
                <w:sz w:val="22"/>
                <w:szCs w:val="22"/>
              </w:rPr>
              <w:t>integer</w:t>
            </w:r>
            <w:r w:rsidRPr="0014306D">
              <w:rPr>
                <w:rFonts w:asciiTheme="minorHAnsi" w:hAnsiTheme="minorHAnsi" w:cstheme="minorHAnsi"/>
                <w:sz w:val="22"/>
                <w:szCs w:val="22"/>
              </w:rPr>
              <w:t>)</w:t>
            </w:r>
          </w:p>
        </w:tc>
        <w:tc>
          <w:tcPr>
            <w:tcW w:w="3657" w:type="dxa"/>
            <w:shd w:val="clear" w:color="auto" w:fill="DEEAF6" w:themeFill="accent1" w:themeFillTint="33"/>
          </w:tcPr>
          <w:p w14:paraId="7D5A2DCA" w14:textId="1B9221E6" w:rsidR="000C1B1D" w:rsidRPr="0014306D" w:rsidRDefault="000C1B1D" w:rsidP="007340F8">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Approach/Access Route:</w:t>
            </w:r>
            <w:r w:rsidRPr="0014306D">
              <w:rPr>
                <w:rFonts w:asciiTheme="minorHAnsi" w:hAnsiTheme="minorHAnsi" w:cstheme="minorHAnsi"/>
                <w:color w:val="000000" w:themeColor="text1"/>
                <w:sz w:val="22"/>
                <w:szCs w:val="22"/>
              </w:rPr>
              <w:t xml:space="preserve">  Right brachial artery</w:t>
            </w:r>
            <w:r w:rsidR="00224DE0" w:rsidRPr="0014306D">
              <w:rPr>
                <w:rFonts w:asciiTheme="minorHAnsi" w:hAnsiTheme="minorHAnsi" w:cstheme="minorHAnsi"/>
                <w:color w:val="000000" w:themeColor="text1"/>
                <w:sz w:val="22"/>
                <w:szCs w:val="22"/>
              </w:rPr>
              <w:t xml:space="preserve"> </w:t>
            </w:r>
            <w:r w:rsidR="00224DE0" w:rsidRPr="0014306D">
              <w:rPr>
                <w:rFonts w:asciiTheme="minorHAnsi" w:hAnsiTheme="minorHAnsi" w:cstheme="minorHAnsi"/>
                <w:sz w:val="22"/>
                <w:szCs w:val="22"/>
              </w:rPr>
              <w:t>(technique)</w:t>
            </w:r>
          </w:p>
          <w:p w14:paraId="14892190" w14:textId="22720F2B" w:rsidR="000C1B1D" w:rsidRPr="0014306D" w:rsidRDefault="000C1B1D" w:rsidP="007340F8">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Body Position:</w:t>
            </w:r>
            <w:r w:rsidRPr="0014306D">
              <w:rPr>
                <w:rFonts w:asciiTheme="minorHAnsi" w:hAnsiTheme="minorHAnsi" w:cstheme="minorHAnsi"/>
                <w:color w:val="000000" w:themeColor="text1"/>
                <w:sz w:val="22"/>
                <w:szCs w:val="22"/>
              </w:rPr>
              <w:t xml:space="preserve">  Seated</w:t>
            </w:r>
            <w:r w:rsidR="00224DE0" w:rsidRPr="0014306D">
              <w:rPr>
                <w:rFonts w:asciiTheme="minorHAnsi" w:hAnsiTheme="minorHAnsi" w:cstheme="minorHAnsi"/>
                <w:color w:val="000000" w:themeColor="text1"/>
                <w:sz w:val="22"/>
                <w:szCs w:val="22"/>
              </w:rPr>
              <w:t xml:space="preserve"> </w:t>
            </w:r>
            <w:r w:rsidR="00224DE0" w:rsidRPr="0014306D">
              <w:rPr>
                <w:rFonts w:asciiTheme="minorHAnsi" w:hAnsiTheme="minorHAnsi" w:cstheme="minorHAnsi"/>
                <w:sz w:val="22"/>
                <w:szCs w:val="22"/>
              </w:rPr>
              <w:t>(technique)</w:t>
            </w:r>
          </w:p>
          <w:p w14:paraId="1CACF929" w14:textId="238A87D1" w:rsidR="000C1B1D" w:rsidRPr="0014306D" w:rsidRDefault="000C1B1D" w:rsidP="007340F8">
            <w:pPr>
              <w:ind w:left="360" w:hanging="360"/>
              <w:rPr>
                <w:rFonts w:asciiTheme="minorHAnsi" w:hAnsiTheme="minorHAnsi" w:cstheme="minorHAnsi"/>
                <w:color w:val="0070C0"/>
                <w:sz w:val="22"/>
                <w:szCs w:val="22"/>
              </w:rPr>
            </w:pPr>
          </w:p>
        </w:tc>
      </w:tr>
      <w:tr w:rsidR="000C1B1D" w:rsidRPr="0014306D" w14:paraId="2CEB8CAE" w14:textId="77777777" w:rsidTr="000C1B1D">
        <w:tc>
          <w:tcPr>
            <w:tcW w:w="3959" w:type="dxa"/>
            <w:shd w:val="clear" w:color="auto" w:fill="DEEAF6" w:themeFill="accent1" w:themeFillTint="33"/>
          </w:tcPr>
          <w:p w14:paraId="6F86226C" w14:textId="146591B3" w:rsidR="000C1B1D" w:rsidRPr="0014306D" w:rsidRDefault="000C1B1D" w:rsidP="00030E63">
            <w:pPr>
              <w:pStyle w:val="ListParagraph"/>
              <w:numPr>
                <w:ilvl w:val="0"/>
                <w:numId w:val="16"/>
              </w:numPr>
              <w:rPr>
                <w:color w:val="0070C0"/>
              </w:rPr>
            </w:pPr>
            <w:r w:rsidRPr="0014306D">
              <w:t>Patient has systolic blood pressure of 130 mmHg, while patient is seated, adult cuff, automated cuff, 30 minutes or less after emptying bladder, at patient’s home, taken by patient</w:t>
            </w:r>
          </w:p>
        </w:tc>
        <w:tc>
          <w:tcPr>
            <w:tcW w:w="2493" w:type="dxa"/>
            <w:shd w:val="clear" w:color="auto" w:fill="DEEAF6" w:themeFill="accent1" w:themeFillTint="33"/>
          </w:tcPr>
          <w:p w14:paraId="07E384A5" w14:textId="01E43004" w:rsidR="000C1B1D" w:rsidRPr="0014306D" w:rsidRDefault="009C04CA" w:rsidP="00A07676">
            <w:pPr>
              <w:rPr>
                <w:rFonts w:asciiTheme="minorHAnsi" w:hAnsiTheme="minorHAnsi" w:cstheme="minorHAnsi"/>
                <w:color w:val="0070C0"/>
                <w:sz w:val="22"/>
                <w:szCs w:val="22"/>
              </w:rPr>
            </w:pPr>
            <w:r w:rsidRPr="0014306D">
              <w:rPr>
                <w:rFonts w:asciiTheme="minorHAnsi" w:hAnsiTheme="minorHAnsi" w:cstheme="minorHAnsi"/>
                <w:sz w:val="22"/>
                <w:szCs w:val="22"/>
              </w:rPr>
              <w:t xml:space="preserve">measurement-of </w:t>
            </w:r>
            <w:r w:rsidR="000C1B1D" w:rsidRPr="0014306D">
              <w:rPr>
                <w:rFonts w:asciiTheme="minorHAnsi" w:hAnsiTheme="minorHAnsi" w:cstheme="minorHAnsi"/>
                <w:color w:val="000000" w:themeColor="text1"/>
                <w:sz w:val="22"/>
                <w:szCs w:val="22"/>
              </w:rPr>
              <w:t>Systolic blood pressure</w:t>
            </w:r>
          </w:p>
        </w:tc>
        <w:tc>
          <w:tcPr>
            <w:tcW w:w="2841" w:type="dxa"/>
            <w:shd w:val="clear" w:color="auto" w:fill="DEEAF6" w:themeFill="accent1" w:themeFillTint="33"/>
          </w:tcPr>
          <w:p w14:paraId="524DB4AF" w14:textId="016C1ED4"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130</w:t>
            </w:r>
          </w:p>
          <w:p w14:paraId="0A19917E" w14:textId="2CCE86D8" w:rsidR="000C1B1D" w:rsidRPr="0014306D" w:rsidRDefault="00923334" w:rsidP="000C1B1D">
            <w:pPr>
              <w:rPr>
                <w:rFonts w:asciiTheme="minorHAnsi" w:hAnsiTheme="minorHAnsi" w:cstheme="minorHAnsi"/>
                <w:sz w:val="22"/>
                <w:szCs w:val="22"/>
              </w:rPr>
            </w:pPr>
            <w:r w:rsidRPr="0014306D">
              <w:rPr>
                <w:rFonts w:asciiTheme="minorHAnsi" w:hAnsiTheme="minorHAnsi" w:cstheme="minorHAnsi"/>
                <w:b/>
                <w:sz w:val="22"/>
                <w:szCs w:val="22"/>
              </w:rPr>
              <w:t>Unit</w:t>
            </w:r>
            <w:r w:rsidR="000C1B1D" w:rsidRPr="0014306D">
              <w:rPr>
                <w:rFonts w:asciiTheme="minorHAnsi" w:hAnsiTheme="minorHAnsi" w:cstheme="minorHAnsi"/>
                <w:b/>
                <w:sz w:val="22"/>
                <w:szCs w:val="22"/>
              </w:rPr>
              <w:t>:</w:t>
            </w:r>
            <w:r w:rsidR="000C1B1D" w:rsidRPr="0014306D">
              <w:rPr>
                <w:rFonts w:asciiTheme="minorHAnsi" w:hAnsiTheme="minorHAnsi" w:cstheme="minorHAnsi"/>
                <w:sz w:val="22"/>
                <w:szCs w:val="22"/>
              </w:rPr>
              <w:t xml:space="preserve">  mmHG</w:t>
            </w:r>
          </w:p>
          <w:p w14:paraId="363E7FFF" w14:textId="6C7F4B05" w:rsidR="000C1B1D" w:rsidRPr="0014306D" w:rsidRDefault="000C1B1D" w:rsidP="000C1B1D">
            <w:pPr>
              <w:rPr>
                <w:rFonts w:asciiTheme="minorHAnsi" w:hAnsiTheme="minorHAnsi" w:cstheme="minorHAnsi"/>
                <w:b/>
                <w:color w:val="0070C0"/>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w:t>
            </w:r>
            <w:r w:rsidR="00E56CF4" w:rsidRPr="0014306D">
              <w:rPr>
                <w:rFonts w:asciiTheme="minorHAnsi" w:hAnsiTheme="minorHAnsi" w:cstheme="minorHAnsi"/>
                <w:sz w:val="22"/>
                <w:szCs w:val="22"/>
              </w:rPr>
              <w:t>integer</w:t>
            </w:r>
            <w:r w:rsidRPr="0014306D">
              <w:rPr>
                <w:rFonts w:asciiTheme="minorHAnsi" w:hAnsiTheme="minorHAnsi" w:cstheme="minorHAnsi"/>
                <w:sz w:val="22"/>
                <w:szCs w:val="22"/>
              </w:rPr>
              <w:t>)</w:t>
            </w:r>
          </w:p>
        </w:tc>
        <w:tc>
          <w:tcPr>
            <w:tcW w:w="3657" w:type="dxa"/>
            <w:shd w:val="clear" w:color="auto" w:fill="DEEAF6" w:themeFill="accent1" w:themeFillTint="33"/>
          </w:tcPr>
          <w:p w14:paraId="7D4E95AC" w14:textId="3AECFFB4" w:rsidR="009C04CA" w:rsidRPr="0014306D" w:rsidRDefault="000C1B1D" w:rsidP="007340F8">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 xml:space="preserve">Device Used: </w:t>
            </w:r>
            <w:r w:rsidR="009C04CA" w:rsidRPr="0014306D">
              <w:rPr>
                <w:rFonts w:asciiTheme="minorHAnsi" w:hAnsiTheme="minorHAnsi" w:cstheme="minorHAnsi"/>
                <w:color w:val="000000" w:themeColor="text1"/>
                <w:sz w:val="22"/>
                <w:szCs w:val="22"/>
              </w:rPr>
              <w:t>Adult cuff</w:t>
            </w:r>
            <w:r w:rsidR="00224DE0" w:rsidRPr="0014306D">
              <w:rPr>
                <w:rFonts w:asciiTheme="minorHAnsi" w:hAnsiTheme="minorHAnsi" w:cstheme="minorHAnsi"/>
                <w:color w:val="000000" w:themeColor="text1"/>
                <w:sz w:val="22"/>
                <w:szCs w:val="22"/>
              </w:rPr>
              <w:t xml:space="preserve"> </w:t>
            </w:r>
            <w:r w:rsidR="00224DE0" w:rsidRPr="0014306D">
              <w:rPr>
                <w:rFonts w:asciiTheme="minorHAnsi" w:hAnsiTheme="minorHAnsi" w:cstheme="minorHAnsi"/>
                <w:sz w:val="22"/>
                <w:szCs w:val="22"/>
              </w:rPr>
              <w:t>(technique)</w:t>
            </w:r>
          </w:p>
          <w:p w14:paraId="703167BA" w14:textId="5C28AA48" w:rsidR="000C1B1D" w:rsidRPr="0014306D" w:rsidRDefault="009C04CA" w:rsidP="007340F8">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Device Used:</w:t>
            </w:r>
            <w:r w:rsidRPr="0014306D">
              <w:rPr>
                <w:rFonts w:asciiTheme="minorHAnsi" w:hAnsiTheme="minorHAnsi" w:cstheme="minorHAnsi"/>
                <w:color w:val="000000" w:themeColor="text1"/>
                <w:sz w:val="22"/>
                <w:szCs w:val="22"/>
              </w:rPr>
              <w:t xml:space="preserve"> A</w:t>
            </w:r>
            <w:r w:rsidR="000C1B1D" w:rsidRPr="0014306D">
              <w:rPr>
                <w:rFonts w:asciiTheme="minorHAnsi" w:hAnsiTheme="minorHAnsi" w:cstheme="minorHAnsi"/>
                <w:color w:val="000000" w:themeColor="text1"/>
                <w:sz w:val="22"/>
                <w:szCs w:val="22"/>
              </w:rPr>
              <w:t>utomated cuff</w:t>
            </w:r>
            <w:r w:rsidR="00224DE0" w:rsidRPr="0014306D">
              <w:rPr>
                <w:rFonts w:asciiTheme="minorHAnsi" w:hAnsiTheme="minorHAnsi" w:cstheme="minorHAnsi"/>
                <w:color w:val="000000" w:themeColor="text1"/>
                <w:sz w:val="22"/>
                <w:szCs w:val="22"/>
              </w:rPr>
              <w:t xml:space="preserve"> </w:t>
            </w:r>
            <w:r w:rsidR="00224DE0" w:rsidRPr="0014306D">
              <w:rPr>
                <w:rFonts w:asciiTheme="minorHAnsi" w:hAnsiTheme="minorHAnsi" w:cstheme="minorHAnsi"/>
                <w:sz w:val="22"/>
                <w:szCs w:val="22"/>
              </w:rPr>
              <w:t>(technique)</w:t>
            </w:r>
          </w:p>
          <w:p w14:paraId="326537D1" w14:textId="2D9B6B9A" w:rsidR="000C1B1D" w:rsidRPr="0014306D" w:rsidRDefault="000C1B1D" w:rsidP="007340F8">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Body Position:</w:t>
            </w:r>
            <w:r w:rsidRPr="0014306D">
              <w:rPr>
                <w:rFonts w:asciiTheme="minorHAnsi" w:hAnsiTheme="minorHAnsi" w:cstheme="minorHAnsi"/>
                <w:color w:val="000000" w:themeColor="text1"/>
                <w:sz w:val="22"/>
                <w:szCs w:val="22"/>
              </w:rPr>
              <w:t xml:space="preserve">  Seated</w:t>
            </w:r>
            <w:r w:rsidR="00224DE0" w:rsidRPr="0014306D">
              <w:rPr>
                <w:rFonts w:asciiTheme="minorHAnsi" w:hAnsiTheme="minorHAnsi" w:cstheme="minorHAnsi"/>
                <w:color w:val="000000" w:themeColor="text1"/>
                <w:sz w:val="22"/>
                <w:szCs w:val="22"/>
              </w:rPr>
              <w:t xml:space="preserve"> </w:t>
            </w:r>
            <w:r w:rsidR="00224DE0" w:rsidRPr="0014306D">
              <w:rPr>
                <w:rFonts w:asciiTheme="minorHAnsi" w:hAnsiTheme="minorHAnsi" w:cstheme="minorHAnsi"/>
                <w:sz w:val="22"/>
                <w:szCs w:val="22"/>
              </w:rPr>
              <w:t>(technique)</w:t>
            </w:r>
          </w:p>
          <w:p w14:paraId="5CC8FAD0" w14:textId="3E1C9A25" w:rsidR="000C1B1D" w:rsidRPr="0014306D" w:rsidRDefault="0014306D" w:rsidP="007340F8">
            <w:pPr>
              <w:rPr>
                <w:rFonts w:asciiTheme="minorHAnsi" w:hAnsiTheme="minorHAnsi" w:cstheme="minorHAnsi"/>
                <w:color w:val="000000" w:themeColor="text1"/>
                <w:sz w:val="22"/>
                <w:szCs w:val="22"/>
              </w:rPr>
            </w:pPr>
            <w:ins w:id="18" w:author="Haake, Kirsten" w:date="2017-12-19T10:38:00Z">
              <w:r w:rsidRPr="0014306D">
                <w:rPr>
                  <w:rFonts w:asciiTheme="minorHAnsi" w:hAnsiTheme="minorHAnsi" w:cstheme="minorHAnsi"/>
                  <w:b/>
                  <w:sz w:val="22"/>
                  <w:szCs w:val="22"/>
                </w:rPr>
                <w:t>Prerequisite</w:t>
              </w:r>
            </w:ins>
            <w:r w:rsidR="000C1B1D" w:rsidRPr="0014306D">
              <w:rPr>
                <w:rFonts w:asciiTheme="minorHAnsi" w:hAnsiTheme="minorHAnsi" w:cstheme="minorHAnsi"/>
                <w:b/>
                <w:color w:val="000000" w:themeColor="text1"/>
                <w:sz w:val="22"/>
                <w:szCs w:val="22"/>
              </w:rPr>
              <w:t xml:space="preserve">:  </w:t>
            </w:r>
            <w:r w:rsidR="000C1B1D" w:rsidRPr="0014306D">
              <w:rPr>
                <w:rFonts w:asciiTheme="minorHAnsi" w:hAnsiTheme="minorHAnsi" w:cstheme="minorHAnsi"/>
                <w:color w:val="000000" w:themeColor="text1"/>
                <w:sz w:val="22"/>
                <w:szCs w:val="22"/>
              </w:rPr>
              <w:t>30 minutes or less after emptying bladder</w:t>
            </w:r>
            <w:r w:rsidR="00224DE0" w:rsidRPr="0014306D">
              <w:rPr>
                <w:rFonts w:asciiTheme="minorHAnsi" w:hAnsiTheme="minorHAnsi" w:cstheme="minorHAnsi"/>
                <w:color w:val="000000" w:themeColor="text1"/>
                <w:sz w:val="22"/>
                <w:szCs w:val="22"/>
              </w:rPr>
              <w:t xml:space="preserve"> </w:t>
            </w:r>
          </w:p>
          <w:p w14:paraId="14BAE79F" w14:textId="77777777" w:rsidR="000B2A6F" w:rsidRPr="0014306D" w:rsidRDefault="000B2A6F" w:rsidP="007340F8">
            <w:pPr>
              <w:rPr>
                <w:rFonts w:asciiTheme="minorHAnsi" w:hAnsiTheme="minorHAnsi" w:cstheme="minorHAnsi"/>
                <w:color w:val="000000" w:themeColor="text1"/>
                <w:sz w:val="22"/>
                <w:szCs w:val="22"/>
              </w:rPr>
            </w:pPr>
          </w:p>
          <w:p w14:paraId="506A75DC" w14:textId="13C3AE62" w:rsidR="000C1B1D" w:rsidRPr="0014306D" w:rsidRDefault="000B2A6F" w:rsidP="007340F8">
            <w:pPr>
              <w:rPr>
                <w:rFonts w:asciiTheme="minorHAnsi" w:hAnsiTheme="minorHAnsi" w:cstheme="minorHAnsi"/>
                <w:color w:val="000000" w:themeColor="text1"/>
                <w:sz w:val="22"/>
                <w:szCs w:val="22"/>
              </w:rPr>
            </w:pPr>
            <w:r w:rsidRPr="0014306D">
              <w:rPr>
                <w:rFonts w:asciiTheme="minorHAnsi" w:hAnsiTheme="minorHAnsi" w:cstheme="minorHAnsi"/>
                <w:color w:val="000000" w:themeColor="text1"/>
                <w:sz w:val="22"/>
                <w:szCs w:val="22"/>
              </w:rPr>
              <w:t>(</w:t>
            </w:r>
            <w:r w:rsidR="004B0828" w:rsidRPr="0014306D">
              <w:rPr>
                <w:rFonts w:asciiTheme="minorHAnsi" w:hAnsiTheme="minorHAnsi" w:cstheme="minorHAnsi"/>
                <w:color w:val="000000" w:themeColor="text1"/>
                <w:sz w:val="22"/>
                <w:szCs w:val="22"/>
              </w:rPr>
              <w:t xml:space="preserve">Not a detail: </w:t>
            </w:r>
            <w:r w:rsidR="000C1B1D" w:rsidRPr="0014306D">
              <w:rPr>
                <w:rFonts w:asciiTheme="minorHAnsi" w:hAnsiTheme="minorHAnsi" w:cstheme="minorHAnsi"/>
                <w:color w:val="000000" w:themeColor="text1"/>
                <w:sz w:val="22"/>
                <w:szCs w:val="22"/>
              </w:rPr>
              <w:t>At patient’s home</w:t>
            </w:r>
          </w:p>
          <w:p w14:paraId="4DCF6D68" w14:textId="3EEF9EC6" w:rsidR="000C1B1D" w:rsidRPr="0014306D" w:rsidRDefault="000C1B1D" w:rsidP="007340F8">
            <w:pPr>
              <w:rPr>
                <w:rFonts w:asciiTheme="minorHAnsi" w:hAnsiTheme="minorHAnsi" w:cstheme="minorHAnsi"/>
                <w:color w:val="000000" w:themeColor="text1"/>
                <w:sz w:val="22"/>
                <w:szCs w:val="22"/>
              </w:rPr>
            </w:pPr>
            <w:r w:rsidRPr="0014306D">
              <w:rPr>
                <w:rFonts w:asciiTheme="minorHAnsi" w:hAnsiTheme="minorHAnsi" w:cstheme="minorHAnsi"/>
                <w:color w:val="000000" w:themeColor="text1"/>
                <w:sz w:val="22"/>
                <w:szCs w:val="22"/>
              </w:rPr>
              <w:t>Taken by patient</w:t>
            </w:r>
            <w:r w:rsidR="000B2A6F" w:rsidRPr="0014306D">
              <w:rPr>
                <w:rFonts w:asciiTheme="minorHAnsi" w:hAnsiTheme="minorHAnsi" w:cstheme="minorHAnsi"/>
                <w:color w:val="000000" w:themeColor="text1"/>
                <w:sz w:val="22"/>
                <w:szCs w:val="22"/>
              </w:rPr>
              <w:t xml:space="preserve"> – not a detail, but instead attribution information)</w:t>
            </w:r>
          </w:p>
          <w:p w14:paraId="437D1861" w14:textId="77777777" w:rsidR="000C1B1D" w:rsidRPr="0014306D" w:rsidRDefault="000C1B1D" w:rsidP="007340F8">
            <w:pPr>
              <w:rPr>
                <w:rFonts w:asciiTheme="minorHAnsi" w:hAnsiTheme="minorHAnsi" w:cstheme="minorHAnsi"/>
                <w:color w:val="0070C0"/>
                <w:sz w:val="22"/>
                <w:szCs w:val="22"/>
              </w:rPr>
            </w:pPr>
          </w:p>
          <w:p w14:paraId="3E6467B6" w14:textId="5DF312FC" w:rsidR="000C1B1D" w:rsidRPr="0014306D" w:rsidRDefault="000C1B1D" w:rsidP="007340F8">
            <w:pPr>
              <w:rPr>
                <w:rFonts w:asciiTheme="minorHAnsi" w:hAnsiTheme="minorHAnsi" w:cstheme="minorHAnsi"/>
                <w:color w:val="0070C0"/>
                <w:sz w:val="22"/>
                <w:szCs w:val="22"/>
              </w:rPr>
            </w:pPr>
          </w:p>
        </w:tc>
      </w:tr>
      <w:tr w:rsidR="000C1B1D" w:rsidRPr="0014306D" w14:paraId="6E212AA3" w14:textId="77777777" w:rsidTr="000C1B1D">
        <w:tc>
          <w:tcPr>
            <w:tcW w:w="3959" w:type="dxa"/>
            <w:shd w:val="clear" w:color="auto" w:fill="DEEAF6" w:themeFill="accent1" w:themeFillTint="33"/>
          </w:tcPr>
          <w:p w14:paraId="4ACAF998" w14:textId="4AD0EFDB" w:rsidR="000C1B1D" w:rsidRPr="0014306D" w:rsidRDefault="000C1B1D" w:rsidP="00030E63">
            <w:pPr>
              <w:pStyle w:val="ListParagraph"/>
              <w:numPr>
                <w:ilvl w:val="0"/>
                <w:numId w:val="16"/>
              </w:numPr>
              <w:rPr>
                <w:color w:val="0070C0"/>
              </w:rPr>
            </w:pPr>
            <w:r w:rsidRPr="0014306D">
              <w:t>Patient has systolic blood pressure of 125 mmHg, while patient is seated, adult cuff, 30 minutes or less after emptying bladder, at doctor’s office</w:t>
            </w:r>
          </w:p>
        </w:tc>
        <w:tc>
          <w:tcPr>
            <w:tcW w:w="2493" w:type="dxa"/>
            <w:shd w:val="clear" w:color="auto" w:fill="DEEAF6" w:themeFill="accent1" w:themeFillTint="33"/>
          </w:tcPr>
          <w:p w14:paraId="67D61EF9" w14:textId="2A12B882" w:rsidR="000C1B1D" w:rsidRPr="0014306D" w:rsidRDefault="009C04CA" w:rsidP="00A07676">
            <w:pPr>
              <w:rPr>
                <w:rFonts w:asciiTheme="minorHAnsi" w:hAnsiTheme="minorHAnsi" w:cstheme="minorHAnsi"/>
                <w:color w:val="0070C0"/>
                <w:sz w:val="22"/>
                <w:szCs w:val="22"/>
              </w:rPr>
            </w:pPr>
            <w:r w:rsidRPr="0014306D">
              <w:rPr>
                <w:rFonts w:asciiTheme="minorHAnsi" w:hAnsiTheme="minorHAnsi" w:cstheme="minorHAnsi"/>
                <w:sz w:val="22"/>
                <w:szCs w:val="22"/>
              </w:rPr>
              <w:t xml:space="preserve">measurement-of </w:t>
            </w:r>
            <w:r w:rsidR="000C1B1D" w:rsidRPr="0014306D">
              <w:rPr>
                <w:rFonts w:asciiTheme="minorHAnsi" w:hAnsiTheme="minorHAnsi" w:cstheme="minorHAnsi"/>
                <w:color w:val="000000" w:themeColor="text1"/>
                <w:sz w:val="22"/>
                <w:szCs w:val="22"/>
              </w:rPr>
              <w:t>Systolic blood pressure</w:t>
            </w:r>
          </w:p>
        </w:tc>
        <w:tc>
          <w:tcPr>
            <w:tcW w:w="2841" w:type="dxa"/>
            <w:shd w:val="clear" w:color="auto" w:fill="DEEAF6" w:themeFill="accent1" w:themeFillTint="33"/>
          </w:tcPr>
          <w:p w14:paraId="31CE4D53" w14:textId="2FD1057B"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125</w:t>
            </w:r>
          </w:p>
          <w:p w14:paraId="52792ADD" w14:textId="509DC55F"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U</w:t>
            </w:r>
            <w:r w:rsidR="00923334" w:rsidRPr="0014306D">
              <w:rPr>
                <w:rFonts w:asciiTheme="minorHAnsi" w:hAnsiTheme="minorHAnsi" w:cstheme="minorHAnsi"/>
                <w:b/>
                <w:sz w:val="22"/>
                <w:szCs w:val="22"/>
              </w:rPr>
              <w:t>nit</w:t>
            </w:r>
            <w:r w:rsidRPr="0014306D">
              <w:rPr>
                <w:rFonts w:asciiTheme="minorHAnsi" w:hAnsiTheme="minorHAnsi" w:cstheme="minorHAnsi"/>
                <w:b/>
                <w:sz w:val="22"/>
                <w:szCs w:val="22"/>
              </w:rPr>
              <w:t>:</w:t>
            </w:r>
            <w:r w:rsidRPr="0014306D">
              <w:rPr>
                <w:rFonts w:asciiTheme="minorHAnsi" w:hAnsiTheme="minorHAnsi" w:cstheme="minorHAnsi"/>
                <w:sz w:val="22"/>
                <w:szCs w:val="22"/>
              </w:rPr>
              <w:t xml:space="preserve">  mmHG</w:t>
            </w:r>
          </w:p>
          <w:p w14:paraId="0C3708A0" w14:textId="18B7D652" w:rsidR="000C1B1D" w:rsidRPr="0014306D" w:rsidRDefault="000C1B1D" w:rsidP="000C1B1D">
            <w:pPr>
              <w:rPr>
                <w:rFonts w:asciiTheme="minorHAnsi" w:hAnsiTheme="minorHAnsi" w:cstheme="minorHAnsi"/>
                <w:b/>
                <w:color w:val="0070C0"/>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w:t>
            </w:r>
            <w:r w:rsidR="00E56CF4" w:rsidRPr="0014306D">
              <w:rPr>
                <w:rFonts w:asciiTheme="minorHAnsi" w:hAnsiTheme="minorHAnsi" w:cstheme="minorHAnsi"/>
                <w:sz w:val="22"/>
                <w:szCs w:val="22"/>
              </w:rPr>
              <w:t>integer</w:t>
            </w:r>
            <w:r w:rsidRPr="0014306D">
              <w:rPr>
                <w:rFonts w:asciiTheme="minorHAnsi" w:hAnsiTheme="minorHAnsi" w:cstheme="minorHAnsi"/>
                <w:sz w:val="22"/>
                <w:szCs w:val="22"/>
              </w:rPr>
              <w:t>)</w:t>
            </w:r>
          </w:p>
        </w:tc>
        <w:tc>
          <w:tcPr>
            <w:tcW w:w="3657" w:type="dxa"/>
            <w:shd w:val="clear" w:color="auto" w:fill="DEEAF6" w:themeFill="accent1" w:themeFillTint="33"/>
          </w:tcPr>
          <w:p w14:paraId="01CC889A" w14:textId="1B090E23" w:rsidR="000C1B1D" w:rsidRPr="0014306D" w:rsidRDefault="000C1B1D" w:rsidP="00603373">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 xml:space="preserve">Device Used:  </w:t>
            </w:r>
            <w:r w:rsidRPr="0014306D">
              <w:rPr>
                <w:rFonts w:asciiTheme="minorHAnsi" w:hAnsiTheme="minorHAnsi" w:cstheme="minorHAnsi"/>
                <w:color w:val="000000" w:themeColor="text1"/>
                <w:sz w:val="22"/>
                <w:szCs w:val="22"/>
              </w:rPr>
              <w:t>Adult cuff</w:t>
            </w:r>
            <w:r w:rsidR="00EE781F" w:rsidRPr="0014306D">
              <w:rPr>
                <w:rFonts w:asciiTheme="minorHAnsi" w:hAnsiTheme="minorHAnsi" w:cstheme="minorHAnsi"/>
                <w:color w:val="000000" w:themeColor="text1"/>
                <w:sz w:val="22"/>
                <w:szCs w:val="22"/>
              </w:rPr>
              <w:t xml:space="preserve"> </w:t>
            </w:r>
            <w:r w:rsidR="00EE781F" w:rsidRPr="0014306D">
              <w:rPr>
                <w:rFonts w:asciiTheme="minorHAnsi" w:hAnsiTheme="minorHAnsi" w:cstheme="minorHAnsi"/>
                <w:sz w:val="22"/>
                <w:szCs w:val="22"/>
              </w:rPr>
              <w:t>(technique)</w:t>
            </w:r>
          </w:p>
          <w:p w14:paraId="1EA13A10" w14:textId="7713A4AB" w:rsidR="000C1B1D" w:rsidRPr="0014306D" w:rsidRDefault="000C1B1D" w:rsidP="00603373">
            <w:pPr>
              <w:ind w:left="360" w:hanging="360"/>
              <w:rPr>
                <w:rFonts w:asciiTheme="minorHAnsi" w:hAnsiTheme="minorHAnsi" w:cstheme="minorHAnsi"/>
                <w:color w:val="000000" w:themeColor="text1"/>
                <w:sz w:val="22"/>
                <w:szCs w:val="22"/>
              </w:rPr>
            </w:pPr>
            <w:r w:rsidRPr="0014306D">
              <w:rPr>
                <w:rFonts w:asciiTheme="minorHAnsi" w:hAnsiTheme="minorHAnsi" w:cstheme="minorHAnsi"/>
                <w:b/>
                <w:color w:val="000000" w:themeColor="text1"/>
                <w:sz w:val="22"/>
                <w:szCs w:val="22"/>
              </w:rPr>
              <w:t>Body Position:</w:t>
            </w:r>
            <w:r w:rsidRPr="0014306D">
              <w:rPr>
                <w:rFonts w:asciiTheme="minorHAnsi" w:hAnsiTheme="minorHAnsi" w:cstheme="minorHAnsi"/>
                <w:color w:val="000000" w:themeColor="text1"/>
                <w:sz w:val="22"/>
                <w:szCs w:val="22"/>
              </w:rPr>
              <w:t xml:space="preserve">  Seated</w:t>
            </w:r>
            <w:r w:rsidR="00EE781F" w:rsidRPr="0014306D">
              <w:rPr>
                <w:rFonts w:asciiTheme="minorHAnsi" w:hAnsiTheme="minorHAnsi" w:cstheme="minorHAnsi"/>
                <w:color w:val="000000" w:themeColor="text1"/>
                <w:sz w:val="22"/>
                <w:szCs w:val="22"/>
              </w:rPr>
              <w:t xml:space="preserve"> </w:t>
            </w:r>
            <w:r w:rsidR="00EE781F" w:rsidRPr="0014306D">
              <w:rPr>
                <w:rFonts w:asciiTheme="minorHAnsi" w:hAnsiTheme="minorHAnsi" w:cstheme="minorHAnsi"/>
                <w:sz w:val="22"/>
                <w:szCs w:val="22"/>
              </w:rPr>
              <w:t>(technique)</w:t>
            </w:r>
          </w:p>
          <w:p w14:paraId="2A3D418C" w14:textId="614CFD84" w:rsidR="000C1B1D" w:rsidRPr="0014306D" w:rsidRDefault="0014306D" w:rsidP="00603373">
            <w:pPr>
              <w:rPr>
                <w:rFonts w:asciiTheme="minorHAnsi" w:hAnsiTheme="minorHAnsi" w:cstheme="minorHAnsi"/>
                <w:color w:val="000000" w:themeColor="text1"/>
                <w:sz w:val="22"/>
                <w:szCs w:val="22"/>
              </w:rPr>
            </w:pPr>
            <w:ins w:id="19" w:author="Haake, Kirsten" w:date="2017-12-19T10:38:00Z">
              <w:r w:rsidRPr="0014306D">
                <w:rPr>
                  <w:rFonts w:asciiTheme="minorHAnsi" w:hAnsiTheme="minorHAnsi" w:cstheme="minorHAnsi"/>
                  <w:b/>
                  <w:sz w:val="22"/>
                  <w:szCs w:val="22"/>
                </w:rPr>
                <w:t>Prerequisite</w:t>
              </w:r>
            </w:ins>
            <w:r w:rsidR="000C1B1D" w:rsidRPr="0014306D">
              <w:rPr>
                <w:rFonts w:asciiTheme="minorHAnsi" w:hAnsiTheme="minorHAnsi" w:cstheme="minorHAnsi"/>
                <w:b/>
                <w:color w:val="000000" w:themeColor="text1"/>
                <w:sz w:val="22"/>
                <w:szCs w:val="22"/>
              </w:rPr>
              <w:t xml:space="preserve">:  </w:t>
            </w:r>
            <w:r w:rsidR="000C1B1D" w:rsidRPr="0014306D">
              <w:rPr>
                <w:rFonts w:asciiTheme="minorHAnsi" w:hAnsiTheme="minorHAnsi" w:cstheme="minorHAnsi"/>
                <w:color w:val="000000" w:themeColor="text1"/>
                <w:sz w:val="22"/>
                <w:szCs w:val="22"/>
              </w:rPr>
              <w:t>30 minutes or le</w:t>
            </w:r>
            <w:r w:rsidR="00EE781F" w:rsidRPr="0014306D">
              <w:rPr>
                <w:rFonts w:asciiTheme="minorHAnsi" w:hAnsiTheme="minorHAnsi" w:cstheme="minorHAnsi"/>
                <w:color w:val="000000" w:themeColor="text1"/>
                <w:sz w:val="22"/>
                <w:szCs w:val="22"/>
              </w:rPr>
              <w:t>ss after emptying bladder</w:t>
            </w:r>
          </w:p>
          <w:p w14:paraId="795074D8" w14:textId="77777777" w:rsidR="00EE781F" w:rsidRPr="0014306D" w:rsidRDefault="00EE781F" w:rsidP="00603373">
            <w:pPr>
              <w:rPr>
                <w:rFonts w:asciiTheme="minorHAnsi" w:hAnsiTheme="minorHAnsi" w:cstheme="minorHAnsi"/>
                <w:color w:val="000000" w:themeColor="text1"/>
                <w:sz w:val="22"/>
                <w:szCs w:val="22"/>
              </w:rPr>
            </w:pPr>
          </w:p>
          <w:p w14:paraId="68338A54" w14:textId="2FCDAB06" w:rsidR="00EE781F" w:rsidRPr="0014306D" w:rsidRDefault="00EE781F" w:rsidP="00EE781F">
            <w:pPr>
              <w:rPr>
                <w:rFonts w:asciiTheme="minorHAnsi" w:hAnsiTheme="minorHAnsi" w:cstheme="minorHAnsi"/>
                <w:color w:val="000000" w:themeColor="text1"/>
                <w:sz w:val="22"/>
                <w:szCs w:val="22"/>
              </w:rPr>
            </w:pPr>
            <w:r w:rsidRPr="0014306D">
              <w:rPr>
                <w:rFonts w:asciiTheme="minorHAnsi" w:hAnsiTheme="minorHAnsi" w:cstheme="minorHAnsi"/>
                <w:color w:val="000000" w:themeColor="text1"/>
                <w:sz w:val="22"/>
                <w:szCs w:val="22"/>
              </w:rPr>
              <w:lastRenderedPageBreak/>
              <w:t>(Not a detail: At doctor’s office – not a detail, but instead attribution information)</w:t>
            </w:r>
          </w:p>
          <w:p w14:paraId="1C6F1FBC" w14:textId="7EE0F745" w:rsidR="000C1B1D" w:rsidRPr="0014306D" w:rsidRDefault="000C1B1D" w:rsidP="00603373">
            <w:pPr>
              <w:rPr>
                <w:rFonts w:asciiTheme="minorHAnsi" w:hAnsiTheme="minorHAnsi" w:cstheme="minorHAnsi"/>
                <w:b/>
                <w:color w:val="0070C0"/>
                <w:sz w:val="22"/>
                <w:szCs w:val="22"/>
              </w:rPr>
            </w:pPr>
          </w:p>
        </w:tc>
      </w:tr>
      <w:tr w:rsidR="000C1B1D" w:rsidRPr="0014306D" w14:paraId="5834319B" w14:textId="77777777" w:rsidTr="000C1B1D">
        <w:tc>
          <w:tcPr>
            <w:tcW w:w="3959" w:type="dxa"/>
            <w:shd w:val="clear" w:color="auto" w:fill="DEEAF6" w:themeFill="accent1" w:themeFillTint="33"/>
          </w:tcPr>
          <w:p w14:paraId="6D159DE2" w14:textId="540FF403" w:rsidR="000C1B1D" w:rsidRPr="0014306D" w:rsidRDefault="000C1B1D" w:rsidP="00030E63">
            <w:pPr>
              <w:pStyle w:val="ListParagraph"/>
              <w:numPr>
                <w:ilvl w:val="0"/>
                <w:numId w:val="16"/>
              </w:numPr>
              <w:rPr>
                <w:color w:val="0070C0"/>
              </w:rPr>
            </w:pPr>
            <w:r w:rsidRPr="0014306D">
              <w:t>Patient has thromboembolism history</w:t>
            </w:r>
          </w:p>
        </w:tc>
        <w:tc>
          <w:tcPr>
            <w:tcW w:w="2493" w:type="dxa"/>
            <w:shd w:val="clear" w:color="auto" w:fill="DEEAF6" w:themeFill="accent1" w:themeFillTint="33"/>
          </w:tcPr>
          <w:p w14:paraId="7156D52B" w14:textId="67D23282" w:rsidR="000C1B1D" w:rsidRPr="0014306D" w:rsidRDefault="009C04CA" w:rsidP="00A07676">
            <w:pPr>
              <w:rPr>
                <w:rFonts w:asciiTheme="minorHAnsi" w:hAnsiTheme="minorHAnsi" w:cstheme="minorHAnsi"/>
                <w:color w:val="0070C0"/>
                <w:sz w:val="22"/>
                <w:szCs w:val="22"/>
              </w:rPr>
            </w:pPr>
            <w:r w:rsidRPr="0014306D">
              <w:rPr>
                <w:rFonts w:asciiTheme="minorHAnsi" w:hAnsiTheme="minorHAnsi" w:cstheme="minorHAnsi"/>
                <w:color w:val="000000" w:themeColor="text1"/>
                <w:sz w:val="22"/>
                <w:szCs w:val="22"/>
              </w:rPr>
              <w:t xml:space="preserve">observation-of </w:t>
            </w:r>
            <w:r w:rsidR="000C1B1D" w:rsidRPr="0014306D">
              <w:rPr>
                <w:rFonts w:asciiTheme="minorHAnsi" w:hAnsiTheme="minorHAnsi" w:cstheme="minorHAnsi"/>
                <w:color w:val="000000" w:themeColor="text1"/>
                <w:sz w:val="22"/>
                <w:szCs w:val="22"/>
              </w:rPr>
              <w:t>thromboembolism</w:t>
            </w:r>
          </w:p>
        </w:tc>
        <w:tc>
          <w:tcPr>
            <w:tcW w:w="2841" w:type="dxa"/>
            <w:shd w:val="clear" w:color="auto" w:fill="DEEAF6" w:themeFill="accent1" w:themeFillTint="33"/>
          </w:tcPr>
          <w:p w14:paraId="24B16987" w14:textId="7EA55429" w:rsidR="00923334" w:rsidRPr="0014306D" w:rsidRDefault="009C04CA" w:rsidP="00923334">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[0, inf)</w:t>
            </w:r>
            <w:r w:rsidR="00923334" w:rsidRPr="0014306D">
              <w:rPr>
                <w:rFonts w:asciiTheme="minorHAnsi" w:hAnsiTheme="minorHAnsi" w:cstheme="minorHAnsi"/>
                <w:sz w:val="22"/>
                <w:szCs w:val="22"/>
              </w:rPr>
              <w:t xml:space="preserve"> </w:t>
            </w:r>
          </w:p>
          <w:p w14:paraId="452A30F7" w14:textId="7205A508" w:rsidR="00923334" w:rsidRPr="0014306D" w:rsidRDefault="00923334" w:rsidP="00923334">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277D8B19" w14:textId="164E0CD6" w:rsidR="00377776" w:rsidRPr="0014306D" w:rsidRDefault="00377776" w:rsidP="00923334">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p w14:paraId="1B221106" w14:textId="44950A1A" w:rsidR="00923334" w:rsidRPr="0014306D" w:rsidRDefault="00923334" w:rsidP="00923334">
            <w:pPr>
              <w:spacing w:after="120"/>
              <w:rPr>
                <w:rFonts w:asciiTheme="minorHAnsi" w:hAnsiTheme="minorHAnsi" w:cstheme="minorHAnsi"/>
                <w:b/>
                <w:color w:val="0070C0"/>
                <w:sz w:val="22"/>
                <w:szCs w:val="22"/>
              </w:rPr>
            </w:pPr>
          </w:p>
        </w:tc>
        <w:tc>
          <w:tcPr>
            <w:tcW w:w="3657" w:type="dxa"/>
            <w:shd w:val="clear" w:color="auto" w:fill="DEEAF6" w:themeFill="accent1" w:themeFillTint="33"/>
          </w:tcPr>
          <w:p w14:paraId="2B3CD7EC" w14:textId="6F35557A" w:rsidR="000C1B1D" w:rsidRPr="0014306D" w:rsidRDefault="000C1B1D" w:rsidP="00603373">
            <w:pPr>
              <w:spacing w:after="120"/>
              <w:rPr>
                <w:rFonts w:asciiTheme="minorHAnsi" w:hAnsiTheme="minorHAnsi" w:cstheme="minorHAnsi"/>
                <w:b/>
                <w:color w:val="0070C0"/>
                <w:sz w:val="22"/>
                <w:szCs w:val="22"/>
              </w:rPr>
            </w:pPr>
          </w:p>
        </w:tc>
      </w:tr>
      <w:tr w:rsidR="000C1B1D" w:rsidRPr="0014306D" w14:paraId="0584E0AB" w14:textId="77777777" w:rsidTr="000C1B1D">
        <w:tc>
          <w:tcPr>
            <w:tcW w:w="3959" w:type="dxa"/>
            <w:shd w:val="clear" w:color="auto" w:fill="DEEAF6" w:themeFill="accent1" w:themeFillTint="33"/>
          </w:tcPr>
          <w:p w14:paraId="46379DA4" w14:textId="20BFC097" w:rsidR="000C1B1D" w:rsidRPr="0014306D" w:rsidRDefault="000C1B1D" w:rsidP="00030E63">
            <w:pPr>
              <w:pStyle w:val="ListParagraph"/>
              <w:numPr>
                <w:ilvl w:val="0"/>
                <w:numId w:val="16"/>
              </w:numPr>
            </w:pPr>
            <w:r w:rsidRPr="0014306D">
              <w:t>Diabetes Mellitus present</w:t>
            </w:r>
          </w:p>
        </w:tc>
        <w:tc>
          <w:tcPr>
            <w:tcW w:w="2493" w:type="dxa"/>
            <w:shd w:val="clear" w:color="auto" w:fill="DEEAF6" w:themeFill="accent1" w:themeFillTint="33"/>
          </w:tcPr>
          <w:p w14:paraId="5EA771C5" w14:textId="1F12EAA3" w:rsidR="000C1B1D" w:rsidRPr="0014306D" w:rsidRDefault="009C04CA" w:rsidP="00A07676">
            <w:pPr>
              <w:rPr>
                <w:rFonts w:asciiTheme="minorHAnsi" w:hAnsiTheme="minorHAnsi" w:cstheme="minorHAnsi"/>
                <w:sz w:val="22"/>
                <w:szCs w:val="22"/>
              </w:rPr>
            </w:pPr>
            <w:r w:rsidRPr="0014306D">
              <w:rPr>
                <w:rFonts w:asciiTheme="minorHAnsi" w:hAnsiTheme="minorHAnsi" w:cstheme="minorHAnsi"/>
                <w:sz w:val="22"/>
                <w:szCs w:val="22"/>
              </w:rPr>
              <w:t xml:space="preserve">diagnosis-of </w:t>
            </w:r>
            <w:r w:rsidR="000C1B1D" w:rsidRPr="0014306D">
              <w:rPr>
                <w:rFonts w:asciiTheme="minorHAnsi" w:hAnsiTheme="minorHAnsi" w:cstheme="minorHAnsi"/>
                <w:sz w:val="22"/>
                <w:szCs w:val="22"/>
              </w:rPr>
              <w:t>Diabetes Mellitus</w:t>
            </w:r>
          </w:p>
        </w:tc>
        <w:tc>
          <w:tcPr>
            <w:tcW w:w="2841" w:type="dxa"/>
            <w:shd w:val="clear" w:color="auto" w:fill="DEEAF6" w:themeFill="accent1" w:themeFillTint="33"/>
          </w:tcPr>
          <w:p w14:paraId="36C8CB9E" w14:textId="77777777" w:rsidR="00923334" w:rsidRPr="0014306D" w:rsidRDefault="000C1B1D" w:rsidP="00923334">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00E56CF4" w:rsidRPr="0014306D">
              <w:rPr>
                <w:rFonts w:asciiTheme="minorHAnsi" w:hAnsiTheme="minorHAnsi" w:cstheme="minorHAnsi"/>
                <w:sz w:val="22"/>
                <w:szCs w:val="22"/>
              </w:rPr>
              <w:t>[1,</w:t>
            </w:r>
            <w:r w:rsidR="008B19E1" w:rsidRPr="0014306D">
              <w:rPr>
                <w:rFonts w:asciiTheme="minorHAnsi" w:hAnsiTheme="minorHAnsi" w:cstheme="minorHAnsi"/>
                <w:sz w:val="22"/>
                <w:szCs w:val="22"/>
              </w:rPr>
              <w:t xml:space="preserve"> inf)</w:t>
            </w:r>
            <w:r w:rsidR="00923334" w:rsidRPr="0014306D">
              <w:rPr>
                <w:rFonts w:asciiTheme="minorHAnsi" w:hAnsiTheme="minorHAnsi" w:cstheme="minorHAnsi"/>
                <w:sz w:val="22"/>
                <w:szCs w:val="22"/>
              </w:rPr>
              <w:t xml:space="preserve"> </w:t>
            </w:r>
          </w:p>
          <w:p w14:paraId="50382FD5" w14:textId="77777777" w:rsidR="00923334" w:rsidRPr="0014306D" w:rsidRDefault="00923334" w:rsidP="00923334">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1760C979" w14:textId="47F51928" w:rsidR="000C1B1D" w:rsidRPr="0014306D" w:rsidRDefault="00377776" w:rsidP="00377776">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58C4808F" w14:textId="2639073B" w:rsidR="000C1B1D" w:rsidRPr="0014306D" w:rsidRDefault="000C1B1D" w:rsidP="00D37A35">
            <w:pPr>
              <w:ind w:left="360"/>
            </w:pPr>
          </w:p>
        </w:tc>
      </w:tr>
      <w:tr w:rsidR="000C1B1D" w:rsidRPr="0014306D" w14:paraId="74F4FF1E" w14:textId="77777777" w:rsidTr="000C1B1D">
        <w:tc>
          <w:tcPr>
            <w:tcW w:w="3959" w:type="dxa"/>
            <w:shd w:val="clear" w:color="auto" w:fill="DEEAF6" w:themeFill="accent1" w:themeFillTint="33"/>
          </w:tcPr>
          <w:p w14:paraId="55ABB71E" w14:textId="2CDAE84A" w:rsidR="000C1B1D" w:rsidRPr="0014306D" w:rsidRDefault="000C1B1D" w:rsidP="00030E63">
            <w:pPr>
              <w:pStyle w:val="ListParagraph"/>
              <w:numPr>
                <w:ilvl w:val="0"/>
                <w:numId w:val="16"/>
              </w:numPr>
            </w:pPr>
            <w:r w:rsidRPr="0014306D">
              <w:t>Diabetes Mellitus not present</w:t>
            </w:r>
          </w:p>
        </w:tc>
        <w:tc>
          <w:tcPr>
            <w:tcW w:w="2493" w:type="dxa"/>
            <w:shd w:val="clear" w:color="auto" w:fill="DEEAF6" w:themeFill="accent1" w:themeFillTint="33"/>
          </w:tcPr>
          <w:p w14:paraId="379CE02D" w14:textId="2DF105EF" w:rsidR="000C1B1D" w:rsidRPr="0014306D" w:rsidRDefault="009C04CA" w:rsidP="00A07676">
            <w:pPr>
              <w:rPr>
                <w:rFonts w:asciiTheme="minorHAnsi" w:hAnsiTheme="minorHAnsi" w:cstheme="minorHAnsi"/>
                <w:sz w:val="22"/>
                <w:szCs w:val="22"/>
              </w:rPr>
            </w:pPr>
            <w:r w:rsidRPr="0014306D">
              <w:rPr>
                <w:rFonts w:asciiTheme="minorHAnsi" w:hAnsiTheme="minorHAnsi" w:cstheme="minorHAnsi"/>
                <w:sz w:val="22"/>
                <w:szCs w:val="22"/>
              </w:rPr>
              <w:t xml:space="preserve">diagnosis-of </w:t>
            </w:r>
            <w:r w:rsidR="000C1B1D" w:rsidRPr="0014306D">
              <w:rPr>
                <w:rFonts w:asciiTheme="minorHAnsi" w:hAnsiTheme="minorHAnsi" w:cstheme="minorHAnsi"/>
                <w:sz w:val="22"/>
                <w:szCs w:val="22"/>
              </w:rPr>
              <w:t>Diabetes Mellitus</w:t>
            </w:r>
          </w:p>
        </w:tc>
        <w:tc>
          <w:tcPr>
            <w:tcW w:w="2841" w:type="dxa"/>
            <w:shd w:val="clear" w:color="auto" w:fill="DEEAF6" w:themeFill="accent1" w:themeFillTint="33"/>
          </w:tcPr>
          <w:p w14:paraId="5B0CD0A7" w14:textId="12997485" w:rsidR="00377776" w:rsidRPr="0014306D" w:rsidRDefault="000C1B1D" w:rsidP="00377776">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00E56CF4" w:rsidRPr="0014306D">
              <w:rPr>
                <w:rFonts w:asciiTheme="minorHAnsi" w:hAnsiTheme="minorHAnsi" w:cstheme="minorHAnsi"/>
                <w:sz w:val="22"/>
                <w:szCs w:val="22"/>
              </w:rPr>
              <w:t>[0,0</w:t>
            </w:r>
            <w:r w:rsidR="00377776" w:rsidRPr="0014306D">
              <w:rPr>
                <w:rFonts w:asciiTheme="minorHAnsi" w:hAnsiTheme="minorHAnsi" w:cstheme="minorHAnsi"/>
                <w:sz w:val="22"/>
                <w:szCs w:val="22"/>
              </w:rPr>
              <w:t>]</w:t>
            </w:r>
          </w:p>
          <w:p w14:paraId="15AD906E" w14:textId="77777777" w:rsidR="00377776" w:rsidRPr="0014306D" w:rsidRDefault="00377776" w:rsidP="00377776">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510F31F3" w14:textId="3A6ECE82" w:rsidR="00377776" w:rsidRPr="0014306D" w:rsidRDefault="00377776" w:rsidP="00E56CF4">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1850F5DE" w14:textId="04A8E301" w:rsidR="000C1B1D" w:rsidRPr="0014306D" w:rsidRDefault="000C1B1D" w:rsidP="00D37A35">
            <w:pPr>
              <w:ind w:left="360"/>
            </w:pPr>
          </w:p>
        </w:tc>
      </w:tr>
      <w:tr w:rsidR="000C1B1D" w:rsidRPr="0014306D" w14:paraId="4F629312" w14:textId="77777777" w:rsidTr="000C1B1D">
        <w:tc>
          <w:tcPr>
            <w:tcW w:w="3959" w:type="dxa"/>
            <w:shd w:val="clear" w:color="auto" w:fill="DEEAF6" w:themeFill="accent1" w:themeFillTint="33"/>
          </w:tcPr>
          <w:p w14:paraId="75EC07F3" w14:textId="4DC9E030" w:rsidR="000C1B1D" w:rsidRPr="0014306D" w:rsidRDefault="000C1B1D" w:rsidP="00030E63">
            <w:pPr>
              <w:pStyle w:val="ListParagraph"/>
              <w:numPr>
                <w:ilvl w:val="0"/>
                <w:numId w:val="16"/>
              </w:numPr>
            </w:pPr>
            <w:r w:rsidRPr="0014306D">
              <w:t>Three dot blot hemorrhages</w:t>
            </w:r>
          </w:p>
        </w:tc>
        <w:tc>
          <w:tcPr>
            <w:tcW w:w="2493" w:type="dxa"/>
            <w:shd w:val="clear" w:color="auto" w:fill="DEEAF6" w:themeFill="accent1" w:themeFillTint="33"/>
          </w:tcPr>
          <w:p w14:paraId="7AF9DE66" w14:textId="56473D63" w:rsidR="000C1B1D" w:rsidRPr="0014306D" w:rsidRDefault="00377776" w:rsidP="00A07676">
            <w:pPr>
              <w:rPr>
                <w:rFonts w:asciiTheme="minorHAnsi" w:hAnsiTheme="minorHAnsi" w:cstheme="minorHAnsi"/>
                <w:sz w:val="22"/>
                <w:szCs w:val="22"/>
              </w:rPr>
            </w:pPr>
            <w:r w:rsidRPr="0014306D">
              <w:rPr>
                <w:rFonts w:asciiTheme="minorHAnsi" w:hAnsiTheme="minorHAnsi" w:cstheme="minorHAnsi"/>
                <w:color w:val="000000" w:themeColor="text1"/>
                <w:sz w:val="22"/>
                <w:szCs w:val="22"/>
              </w:rPr>
              <w:t xml:space="preserve">observation-of </w:t>
            </w:r>
            <w:r w:rsidR="000C1B1D" w:rsidRPr="0014306D">
              <w:rPr>
                <w:rFonts w:asciiTheme="minorHAnsi" w:hAnsiTheme="minorHAnsi" w:cstheme="minorHAnsi"/>
                <w:sz w:val="22"/>
                <w:szCs w:val="22"/>
              </w:rPr>
              <w:t>Dot blot hemorrhage</w:t>
            </w:r>
          </w:p>
        </w:tc>
        <w:tc>
          <w:tcPr>
            <w:tcW w:w="2841" w:type="dxa"/>
            <w:shd w:val="clear" w:color="auto" w:fill="DEEAF6" w:themeFill="accent1" w:themeFillTint="33"/>
          </w:tcPr>
          <w:p w14:paraId="601FE0A8" w14:textId="59110E5A" w:rsidR="000C1B1D" w:rsidRPr="0014306D" w:rsidRDefault="00377776" w:rsidP="000C1B1D">
            <w:pPr>
              <w:rPr>
                <w:rFonts w:asciiTheme="minorHAnsi" w:hAnsiTheme="minorHAnsi" w:cstheme="minorHAnsi"/>
                <w:sz w:val="22"/>
                <w:szCs w:val="22"/>
              </w:rPr>
            </w:pPr>
            <w:r w:rsidRPr="0014306D">
              <w:rPr>
                <w:rFonts w:asciiTheme="minorHAnsi" w:hAnsiTheme="minorHAnsi" w:cstheme="minorHAnsi"/>
                <w:b/>
                <w:sz w:val="22"/>
                <w:szCs w:val="22"/>
              </w:rPr>
              <w:t>Value: [</w:t>
            </w:r>
            <w:r w:rsidR="000C1B1D" w:rsidRPr="0014306D">
              <w:rPr>
                <w:rFonts w:asciiTheme="minorHAnsi" w:hAnsiTheme="minorHAnsi" w:cstheme="minorHAnsi"/>
                <w:sz w:val="22"/>
                <w:szCs w:val="22"/>
              </w:rPr>
              <w:t>3</w:t>
            </w:r>
            <w:r w:rsidRPr="0014306D">
              <w:rPr>
                <w:rFonts w:asciiTheme="minorHAnsi" w:hAnsiTheme="minorHAnsi" w:cstheme="minorHAnsi"/>
                <w:sz w:val="22"/>
                <w:szCs w:val="22"/>
              </w:rPr>
              <w:t>,3]</w:t>
            </w:r>
          </w:p>
          <w:p w14:paraId="1373B6AE" w14:textId="77777777" w:rsidR="00377776" w:rsidRPr="0014306D" w:rsidRDefault="00377776" w:rsidP="00377776">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391DA711" w14:textId="38F56D4C" w:rsidR="000C1B1D" w:rsidRPr="0014306D" w:rsidRDefault="00377776" w:rsidP="000C1B1D">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5ED5E943" w14:textId="2D036206" w:rsidR="000C1B1D" w:rsidRPr="0014306D" w:rsidRDefault="000C1B1D" w:rsidP="000C1B1D">
            <w:pPr>
              <w:rPr>
                <w:rFonts w:asciiTheme="minorHAnsi" w:hAnsiTheme="minorHAnsi" w:cstheme="minorHAnsi"/>
                <w:sz w:val="22"/>
                <w:szCs w:val="22"/>
              </w:rPr>
            </w:pPr>
          </w:p>
        </w:tc>
      </w:tr>
      <w:tr w:rsidR="000C1B1D" w:rsidRPr="0014306D" w14:paraId="0CA6DBF7" w14:textId="77777777" w:rsidTr="000C1B1D">
        <w:tc>
          <w:tcPr>
            <w:tcW w:w="3959" w:type="dxa"/>
            <w:shd w:val="clear" w:color="auto" w:fill="DEEAF6" w:themeFill="accent1" w:themeFillTint="33"/>
          </w:tcPr>
          <w:p w14:paraId="13B0EA51" w14:textId="033E45A4" w:rsidR="000C1B1D" w:rsidRPr="0014306D" w:rsidRDefault="000C1B1D" w:rsidP="00030E63">
            <w:pPr>
              <w:pStyle w:val="ListParagraph"/>
              <w:numPr>
                <w:ilvl w:val="0"/>
                <w:numId w:val="16"/>
              </w:numPr>
            </w:pPr>
            <w:r w:rsidRPr="0014306D">
              <w:t>Dot blot hemorrhage present</w:t>
            </w:r>
          </w:p>
        </w:tc>
        <w:tc>
          <w:tcPr>
            <w:tcW w:w="2493" w:type="dxa"/>
            <w:shd w:val="clear" w:color="auto" w:fill="DEEAF6" w:themeFill="accent1" w:themeFillTint="33"/>
          </w:tcPr>
          <w:p w14:paraId="0519D190" w14:textId="060AD91C" w:rsidR="000C1B1D" w:rsidRPr="0014306D" w:rsidRDefault="00377776" w:rsidP="00A07676">
            <w:pPr>
              <w:rPr>
                <w:rFonts w:asciiTheme="minorHAnsi" w:hAnsiTheme="minorHAnsi" w:cstheme="minorHAnsi"/>
                <w:sz w:val="22"/>
                <w:szCs w:val="22"/>
              </w:rPr>
            </w:pPr>
            <w:r w:rsidRPr="0014306D">
              <w:rPr>
                <w:rFonts w:asciiTheme="minorHAnsi" w:hAnsiTheme="minorHAnsi" w:cstheme="minorHAnsi"/>
                <w:color w:val="000000" w:themeColor="text1"/>
                <w:sz w:val="22"/>
                <w:szCs w:val="22"/>
              </w:rPr>
              <w:t xml:space="preserve">observation-of </w:t>
            </w:r>
            <w:r w:rsidR="000C1B1D" w:rsidRPr="0014306D">
              <w:rPr>
                <w:rFonts w:asciiTheme="minorHAnsi" w:hAnsiTheme="minorHAnsi" w:cstheme="minorHAnsi"/>
                <w:sz w:val="22"/>
                <w:szCs w:val="22"/>
              </w:rPr>
              <w:t>Dot blot hemorrhage</w:t>
            </w:r>
          </w:p>
        </w:tc>
        <w:tc>
          <w:tcPr>
            <w:tcW w:w="2841" w:type="dxa"/>
            <w:shd w:val="clear" w:color="auto" w:fill="DEEAF6" w:themeFill="accent1" w:themeFillTint="33"/>
          </w:tcPr>
          <w:p w14:paraId="4A6294FB" w14:textId="77777777" w:rsidR="00377776" w:rsidRPr="0014306D" w:rsidRDefault="00377776" w:rsidP="00377776">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 xml:space="preserve">[1, inf) </w:t>
            </w:r>
          </w:p>
          <w:p w14:paraId="42FA3BFF" w14:textId="77777777" w:rsidR="00377776" w:rsidRPr="0014306D" w:rsidRDefault="00377776" w:rsidP="00377776">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10118478" w14:textId="14DC852C" w:rsidR="000C1B1D" w:rsidRPr="0014306D" w:rsidRDefault="00377776" w:rsidP="00377776">
            <w:pPr>
              <w:rPr>
                <w:rFonts w:asciiTheme="minorHAnsi" w:hAnsiTheme="minorHAnsi" w:cstheme="minorHAnsi"/>
                <w:b/>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4A893443" w14:textId="7639A408" w:rsidR="000C1B1D" w:rsidRPr="0014306D" w:rsidRDefault="000C1B1D" w:rsidP="000C1B1D">
            <w:pPr>
              <w:rPr>
                <w:rFonts w:asciiTheme="minorHAnsi" w:hAnsiTheme="minorHAnsi" w:cstheme="minorHAnsi"/>
                <w:sz w:val="22"/>
                <w:szCs w:val="22"/>
              </w:rPr>
            </w:pPr>
          </w:p>
        </w:tc>
      </w:tr>
      <w:tr w:rsidR="000C1B1D" w:rsidRPr="0014306D" w14:paraId="51A9378A" w14:textId="77777777" w:rsidTr="000C1B1D">
        <w:tc>
          <w:tcPr>
            <w:tcW w:w="3959" w:type="dxa"/>
            <w:shd w:val="clear" w:color="auto" w:fill="DEEAF6" w:themeFill="accent1" w:themeFillTint="33"/>
          </w:tcPr>
          <w:p w14:paraId="78513C3D" w14:textId="4DE611C1" w:rsidR="000C1B1D" w:rsidRPr="0014306D" w:rsidRDefault="000C1B1D" w:rsidP="00030E63">
            <w:pPr>
              <w:pStyle w:val="ListParagraph"/>
              <w:numPr>
                <w:ilvl w:val="0"/>
                <w:numId w:val="16"/>
              </w:numPr>
            </w:pPr>
            <w:r w:rsidRPr="0014306D">
              <w:t>Patient taking one Acetaminophen 100 mg tablet by mouth daily as needed for pain</w:t>
            </w:r>
          </w:p>
        </w:tc>
        <w:tc>
          <w:tcPr>
            <w:tcW w:w="2493" w:type="dxa"/>
            <w:shd w:val="clear" w:color="auto" w:fill="DEEAF6" w:themeFill="accent1" w:themeFillTint="33"/>
          </w:tcPr>
          <w:p w14:paraId="5F80E220" w14:textId="42DA79F7" w:rsidR="000C1B1D" w:rsidRPr="0014306D" w:rsidRDefault="005446F8" w:rsidP="00BE46BD">
            <w:pPr>
              <w:rPr>
                <w:rFonts w:asciiTheme="minorHAnsi" w:hAnsiTheme="minorHAnsi" w:cstheme="minorHAnsi"/>
                <w:sz w:val="22"/>
                <w:szCs w:val="22"/>
              </w:rPr>
            </w:pPr>
            <w:r w:rsidRPr="0014306D">
              <w:rPr>
                <w:rFonts w:asciiTheme="minorHAnsi" w:hAnsiTheme="minorHAnsi" w:cstheme="minorHAnsi"/>
                <w:sz w:val="22"/>
                <w:szCs w:val="22"/>
              </w:rPr>
              <w:t xml:space="preserve">administration-of </w:t>
            </w:r>
            <w:r w:rsidR="000C1B1D" w:rsidRPr="0014306D">
              <w:rPr>
                <w:rFonts w:asciiTheme="minorHAnsi" w:hAnsiTheme="minorHAnsi" w:cstheme="minorHAnsi"/>
                <w:sz w:val="22"/>
                <w:szCs w:val="22"/>
              </w:rPr>
              <w:t xml:space="preserve">Acetaminophen </w:t>
            </w:r>
          </w:p>
        </w:tc>
        <w:tc>
          <w:tcPr>
            <w:tcW w:w="2841" w:type="dxa"/>
            <w:shd w:val="clear" w:color="auto" w:fill="DEEAF6" w:themeFill="accent1" w:themeFillTint="33"/>
          </w:tcPr>
          <w:p w14:paraId="632E1D23" w14:textId="77777777" w:rsidR="005446F8" w:rsidRPr="0014306D" w:rsidRDefault="005446F8" w:rsidP="005446F8">
            <w:pPr>
              <w:rPr>
                <w:rFonts w:asciiTheme="minorHAnsi" w:hAnsiTheme="minorHAnsi" w:cstheme="minorHAnsi"/>
                <w:sz w:val="22"/>
                <w:szCs w:val="22"/>
              </w:rPr>
            </w:pPr>
            <w:commentRangeStart w:id="20"/>
            <w:commentRangeStart w:id="21"/>
            <w:commentRangeStart w:id="22"/>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 xml:space="preserve">[1, inf) </w:t>
            </w:r>
          </w:p>
          <w:p w14:paraId="7B20B303" w14:textId="77777777" w:rsidR="005446F8" w:rsidRPr="0014306D" w:rsidRDefault="005446F8" w:rsidP="005446F8">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0F2F4F81" w14:textId="30806F21" w:rsidR="000C1B1D" w:rsidRPr="0014306D" w:rsidRDefault="005446F8" w:rsidP="005446F8">
            <w:pPr>
              <w:rPr>
                <w:rFonts w:asciiTheme="minorHAnsi" w:hAnsiTheme="minorHAnsi" w:cstheme="minorHAnsi"/>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commentRangeEnd w:id="20"/>
            <w:r w:rsidR="000A2A43" w:rsidRPr="0014306D">
              <w:rPr>
                <w:rStyle w:val="CommentReference"/>
                <w:rFonts w:asciiTheme="minorHAnsi" w:eastAsiaTheme="minorHAnsi" w:hAnsiTheme="minorHAnsi" w:cstheme="minorHAnsi"/>
                <w:sz w:val="22"/>
                <w:szCs w:val="22"/>
              </w:rPr>
              <w:commentReference w:id="20"/>
            </w:r>
            <w:commentRangeEnd w:id="21"/>
            <w:r w:rsidR="000C09FB" w:rsidRPr="0014306D">
              <w:rPr>
                <w:rStyle w:val="CommentReference"/>
                <w:rFonts w:asciiTheme="minorHAnsi" w:eastAsiaTheme="minorHAnsi" w:hAnsiTheme="minorHAnsi" w:cstheme="minorHAnsi"/>
                <w:sz w:val="22"/>
                <w:szCs w:val="22"/>
              </w:rPr>
              <w:commentReference w:id="21"/>
            </w:r>
            <w:commentRangeEnd w:id="22"/>
            <w:r w:rsidR="00352077" w:rsidRPr="0014306D">
              <w:rPr>
                <w:rStyle w:val="CommentReference"/>
                <w:rFonts w:asciiTheme="minorHAnsi" w:eastAsiaTheme="minorHAnsi" w:hAnsiTheme="minorHAnsi" w:cstheme="minorHAnsi"/>
                <w:sz w:val="22"/>
                <w:szCs w:val="22"/>
              </w:rPr>
              <w:commentReference w:id="22"/>
            </w:r>
          </w:p>
        </w:tc>
        <w:tc>
          <w:tcPr>
            <w:tcW w:w="3657" w:type="dxa"/>
            <w:shd w:val="clear" w:color="auto" w:fill="DEEAF6" w:themeFill="accent1" w:themeFillTint="33"/>
          </w:tcPr>
          <w:p w14:paraId="5AAC2B5D" w14:textId="68DEF64C" w:rsidR="000C1B1D" w:rsidRPr="0014306D" w:rsidRDefault="000C1B1D" w:rsidP="000C1B1D">
            <w:pPr>
              <w:rPr>
                <w:rFonts w:asciiTheme="minorHAnsi" w:hAnsiTheme="minorHAnsi" w:cstheme="minorHAnsi"/>
                <w:sz w:val="22"/>
                <w:szCs w:val="22"/>
                <w:highlight w:val="yellow"/>
              </w:rPr>
            </w:pPr>
            <w:commentRangeStart w:id="23"/>
            <w:commentRangeStart w:id="24"/>
            <w:commentRangeStart w:id="25"/>
            <w:commentRangeStart w:id="26"/>
            <w:r w:rsidRPr="0014306D">
              <w:rPr>
                <w:rFonts w:asciiTheme="minorHAnsi" w:hAnsiTheme="minorHAnsi" w:cstheme="minorHAnsi"/>
                <w:b/>
                <w:sz w:val="22"/>
                <w:szCs w:val="22"/>
                <w:highlight w:val="yellow"/>
              </w:rPr>
              <w:t xml:space="preserve">Strength:  </w:t>
            </w:r>
            <w:r w:rsidRPr="0014306D">
              <w:rPr>
                <w:rFonts w:asciiTheme="minorHAnsi" w:hAnsiTheme="minorHAnsi" w:cstheme="minorHAnsi"/>
                <w:sz w:val="22"/>
                <w:szCs w:val="22"/>
                <w:highlight w:val="yellow"/>
              </w:rPr>
              <w:t>100 mg</w:t>
            </w:r>
            <w:r w:rsidR="004770B6" w:rsidRPr="0014306D">
              <w:rPr>
                <w:rFonts w:asciiTheme="minorHAnsi" w:hAnsiTheme="minorHAnsi" w:cstheme="minorHAnsi"/>
                <w:sz w:val="22"/>
                <w:szCs w:val="22"/>
                <w:highlight w:val="yellow"/>
              </w:rPr>
              <w:t xml:space="preserve"> </w:t>
            </w:r>
            <w:commentRangeStart w:id="27"/>
            <w:r w:rsidR="004770B6" w:rsidRPr="0014306D">
              <w:rPr>
                <w:rFonts w:asciiTheme="minorHAnsi" w:hAnsiTheme="minorHAnsi" w:cstheme="minorHAnsi"/>
                <w:sz w:val="22"/>
                <w:szCs w:val="22"/>
              </w:rPr>
              <w:t>(technique)</w:t>
            </w:r>
            <w:commentRangeEnd w:id="27"/>
            <w:r w:rsidR="0014306D" w:rsidRPr="0014306D">
              <w:rPr>
                <w:rStyle w:val="CommentReference"/>
                <w:rFonts w:asciiTheme="minorHAnsi" w:eastAsiaTheme="minorHAnsi" w:hAnsiTheme="minorHAnsi" w:cstheme="minorHAnsi"/>
                <w:sz w:val="22"/>
                <w:szCs w:val="22"/>
              </w:rPr>
              <w:commentReference w:id="27"/>
            </w:r>
          </w:p>
          <w:p w14:paraId="46CDDC02" w14:textId="0B75FC1F" w:rsidR="000C1B1D" w:rsidRPr="0014306D" w:rsidRDefault="000C1B1D" w:rsidP="000C1B1D">
            <w:pPr>
              <w:rPr>
                <w:rFonts w:asciiTheme="minorHAnsi" w:hAnsiTheme="minorHAnsi" w:cstheme="minorHAnsi"/>
                <w:sz w:val="22"/>
                <w:szCs w:val="22"/>
                <w:highlight w:val="yellow"/>
              </w:rPr>
            </w:pPr>
            <w:r w:rsidRPr="0014306D">
              <w:rPr>
                <w:rFonts w:asciiTheme="minorHAnsi" w:hAnsiTheme="minorHAnsi" w:cstheme="minorHAnsi"/>
                <w:b/>
                <w:sz w:val="22"/>
                <w:szCs w:val="22"/>
                <w:highlight w:val="yellow"/>
              </w:rPr>
              <w:t xml:space="preserve">Amount:  </w:t>
            </w:r>
            <w:r w:rsidRPr="0014306D">
              <w:rPr>
                <w:rFonts w:asciiTheme="minorHAnsi" w:hAnsiTheme="minorHAnsi" w:cstheme="minorHAnsi"/>
                <w:sz w:val="22"/>
                <w:szCs w:val="22"/>
                <w:highlight w:val="yellow"/>
              </w:rPr>
              <w:t>1 tablet</w:t>
            </w:r>
            <w:commentRangeEnd w:id="23"/>
            <w:r w:rsidRPr="0014306D">
              <w:rPr>
                <w:rStyle w:val="CommentReference"/>
                <w:rFonts w:asciiTheme="minorHAnsi" w:eastAsiaTheme="minorHAnsi" w:hAnsiTheme="minorHAnsi" w:cstheme="minorHAnsi"/>
                <w:sz w:val="22"/>
                <w:szCs w:val="22"/>
              </w:rPr>
              <w:commentReference w:id="23"/>
            </w:r>
            <w:commentRangeEnd w:id="24"/>
            <w:r w:rsidR="004770B6" w:rsidRPr="0014306D">
              <w:rPr>
                <w:rFonts w:asciiTheme="minorHAnsi" w:hAnsiTheme="minorHAnsi" w:cstheme="minorHAnsi"/>
                <w:sz w:val="22"/>
                <w:szCs w:val="22"/>
              </w:rPr>
              <w:t xml:space="preserve"> </w:t>
            </w:r>
            <w:commentRangeStart w:id="28"/>
            <w:r w:rsidR="004770B6" w:rsidRPr="0014306D">
              <w:rPr>
                <w:rFonts w:asciiTheme="minorHAnsi" w:hAnsiTheme="minorHAnsi" w:cstheme="minorHAnsi"/>
                <w:sz w:val="22"/>
                <w:szCs w:val="22"/>
              </w:rPr>
              <w:t>(technique)</w:t>
            </w:r>
            <w:r w:rsidR="00895B13" w:rsidRPr="0014306D">
              <w:rPr>
                <w:rStyle w:val="CommentReference"/>
                <w:rFonts w:asciiTheme="minorHAnsi" w:eastAsiaTheme="minorHAnsi" w:hAnsiTheme="minorHAnsi" w:cstheme="minorHAnsi"/>
                <w:sz w:val="22"/>
                <w:szCs w:val="22"/>
              </w:rPr>
              <w:commentReference w:id="24"/>
            </w:r>
            <w:commentRangeEnd w:id="25"/>
            <w:r w:rsidR="004A510F" w:rsidRPr="0014306D">
              <w:rPr>
                <w:rStyle w:val="CommentReference"/>
                <w:rFonts w:asciiTheme="minorHAnsi" w:eastAsiaTheme="minorHAnsi" w:hAnsiTheme="minorHAnsi" w:cstheme="minorHAnsi"/>
                <w:sz w:val="22"/>
                <w:szCs w:val="22"/>
              </w:rPr>
              <w:commentReference w:id="25"/>
            </w:r>
            <w:commentRangeEnd w:id="26"/>
            <w:r w:rsidR="00EA7F3C" w:rsidRPr="0014306D">
              <w:rPr>
                <w:rStyle w:val="CommentReference"/>
                <w:rFonts w:asciiTheme="minorHAnsi" w:eastAsiaTheme="minorHAnsi" w:hAnsiTheme="minorHAnsi" w:cstheme="minorHAnsi"/>
                <w:sz w:val="22"/>
                <w:szCs w:val="22"/>
              </w:rPr>
              <w:commentReference w:id="26"/>
            </w:r>
            <w:commentRangeEnd w:id="28"/>
            <w:r w:rsidR="0014306D" w:rsidRPr="0014306D">
              <w:rPr>
                <w:rStyle w:val="CommentReference"/>
                <w:rFonts w:asciiTheme="minorHAnsi" w:eastAsiaTheme="minorHAnsi" w:hAnsiTheme="minorHAnsi" w:cstheme="minorHAnsi"/>
                <w:sz w:val="22"/>
                <w:szCs w:val="22"/>
              </w:rPr>
              <w:commentReference w:id="28"/>
            </w:r>
          </w:p>
          <w:p w14:paraId="32895E04" w14:textId="197B499E"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Route of Administration:</w:t>
            </w:r>
            <w:r w:rsidRPr="0014306D">
              <w:rPr>
                <w:rFonts w:asciiTheme="minorHAnsi" w:hAnsiTheme="minorHAnsi" w:cstheme="minorHAnsi"/>
                <w:sz w:val="22"/>
                <w:szCs w:val="22"/>
              </w:rPr>
              <w:t xml:space="preserve"> Oral</w:t>
            </w:r>
            <w:r w:rsidR="004770B6" w:rsidRPr="0014306D">
              <w:rPr>
                <w:rFonts w:asciiTheme="minorHAnsi" w:hAnsiTheme="minorHAnsi" w:cstheme="minorHAnsi"/>
                <w:sz w:val="22"/>
                <w:szCs w:val="22"/>
              </w:rPr>
              <w:t xml:space="preserve"> (technique)</w:t>
            </w:r>
          </w:p>
          <w:p w14:paraId="4BA1839B" w14:textId="6CB05D34" w:rsidR="000C1B1D" w:rsidRPr="0014306D" w:rsidRDefault="000C1B1D" w:rsidP="000C1B1D">
            <w:pPr>
              <w:rPr>
                <w:rFonts w:asciiTheme="minorHAnsi" w:hAnsiTheme="minorHAnsi" w:cstheme="minorHAnsi"/>
                <w:sz w:val="22"/>
                <w:szCs w:val="22"/>
              </w:rPr>
            </w:pPr>
            <w:r w:rsidRPr="0014306D">
              <w:rPr>
                <w:rFonts w:asciiTheme="minorHAnsi" w:hAnsiTheme="minorHAnsi" w:cstheme="minorHAnsi"/>
                <w:b/>
                <w:sz w:val="22"/>
                <w:szCs w:val="22"/>
              </w:rPr>
              <w:t>Frequency:</w:t>
            </w:r>
            <w:r w:rsidRPr="0014306D">
              <w:rPr>
                <w:rFonts w:asciiTheme="minorHAnsi" w:hAnsiTheme="minorHAnsi" w:cstheme="minorHAnsi"/>
                <w:sz w:val="22"/>
                <w:szCs w:val="22"/>
              </w:rPr>
              <w:t xml:space="preserve">  Daily</w:t>
            </w:r>
            <w:r w:rsidR="004770B6" w:rsidRPr="0014306D">
              <w:rPr>
                <w:rFonts w:asciiTheme="minorHAnsi" w:hAnsiTheme="minorHAnsi" w:cstheme="minorHAnsi"/>
                <w:sz w:val="22"/>
                <w:szCs w:val="22"/>
              </w:rPr>
              <w:t xml:space="preserve"> </w:t>
            </w:r>
            <w:del w:id="29" w:author="Haake, Kirsten" w:date="2017-12-19T10:40:00Z">
              <w:r w:rsidR="004770B6" w:rsidRPr="0014306D" w:rsidDel="0014306D">
                <w:rPr>
                  <w:rFonts w:asciiTheme="minorHAnsi" w:hAnsiTheme="minorHAnsi" w:cstheme="minorHAnsi"/>
                  <w:sz w:val="22"/>
                  <w:szCs w:val="22"/>
                </w:rPr>
                <w:delText>(technique)</w:delText>
              </w:r>
            </w:del>
          </w:p>
          <w:p w14:paraId="6E6FCA1A" w14:textId="057024C1" w:rsidR="000C1B1D" w:rsidRPr="0014306D" w:rsidRDefault="000C1B1D" w:rsidP="00760384">
            <w:pPr>
              <w:rPr>
                <w:rFonts w:asciiTheme="minorHAnsi" w:hAnsiTheme="minorHAnsi" w:cstheme="minorHAnsi"/>
                <w:sz w:val="22"/>
                <w:szCs w:val="22"/>
              </w:rPr>
            </w:pPr>
            <w:r w:rsidRPr="0014306D">
              <w:rPr>
                <w:rFonts w:asciiTheme="minorHAnsi" w:hAnsiTheme="minorHAnsi" w:cstheme="minorHAnsi"/>
                <w:b/>
                <w:sz w:val="22"/>
                <w:szCs w:val="22"/>
              </w:rPr>
              <w:t>Indication:</w:t>
            </w:r>
            <w:r w:rsidRPr="0014306D">
              <w:rPr>
                <w:rFonts w:asciiTheme="minorHAnsi" w:hAnsiTheme="minorHAnsi" w:cstheme="minorHAnsi"/>
                <w:sz w:val="22"/>
                <w:szCs w:val="22"/>
              </w:rPr>
              <w:t xml:space="preserve">  Pain</w:t>
            </w:r>
            <w:r w:rsidR="004770B6" w:rsidRPr="0014306D">
              <w:rPr>
                <w:rFonts w:asciiTheme="minorHAnsi" w:hAnsiTheme="minorHAnsi" w:cstheme="minorHAnsi"/>
                <w:sz w:val="22"/>
                <w:szCs w:val="22"/>
              </w:rPr>
              <w:t xml:space="preserve"> </w:t>
            </w:r>
          </w:p>
        </w:tc>
      </w:tr>
      <w:tr w:rsidR="000C1B1D" w:rsidRPr="0014306D" w14:paraId="2F70B782" w14:textId="77777777" w:rsidTr="000C1B1D">
        <w:tc>
          <w:tcPr>
            <w:tcW w:w="3959" w:type="dxa"/>
            <w:shd w:val="clear" w:color="auto" w:fill="DEEAF6" w:themeFill="accent1" w:themeFillTint="33"/>
          </w:tcPr>
          <w:p w14:paraId="2B6AE471" w14:textId="0E8B6966" w:rsidR="000C1B1D" w:rsidRPr="0014306D" w:rsidRDefault="000C1B1D" w:rsidP="00030E63">
            <w:pPr>
              <w:pStyle w:val="ListParagraph"/>
              <w:numPr>
                <w:ilvl w:val="0"/>
                <w:numId w:val="16"/>
              </w:numPr>
            </w:pPr>
            <w:r w:rsidRPr="0014306D">
              <w:t>Positive screen for fall risk</w:t>
            </w:r>
          </w:p>
        </w:tc>
        <w:tc>
          <w:tcPr>
            <w:tcW w:w="2493" w:type="dxa"/>
            <w:shd w:val="clear" w:color="auto" w:fill="DEEAF6" w:themeFill="accent1" w:themeFillTint="33"/>
          </w:tcPr>
          <w:p w14:paraId="3ECA8CB5" w14:textId="0DFC3CAB" w:rsidR="000C1B1D" w:rsidRPr="0014306D" w:rsidRDefault="00226449" w:rsidP="00B31473">
            <w:pPr>
              <w:rPr>
                <w:rFonts w:asciiTheme="minorHAnsi" w:hAnsiTheme="minorHAnsi" w:cstheme="minorHAnsi"/>
                <w:sz w:val="22"/>
                <w:szCs w:val="22"/>
              </w:rPr>
            </w:pPr>
            <w:r w:rsidRPr="0014306D">
              <w:rPr>
                <w:rFonts w:asciiTheme="minorHAnsi" w:hAnsiTheme="minorHAnsi" w:cstheme="minorHAnsi"/>
                <w:sz w:val="22"/>
                <w:szCs w:val="22"/>
              </w:rPr>
              <w:t>observation-of fall risk</w:t>
            </w:r>
          </w:p>
        </w:tc>
        <w:tc>
          <w:tcPr>
            <w:tcW w:w="2841" w:type="dxa"/>
            <w:shd w:val="clear" w:color="auto" w:fill="DEEAF6" w:themeFill="accent1" w:themeFillTint="33"/>
          </w:tcPr>
          <w:p w14:paraId="3F96FFD9" w14:textId="58D09ED7" w:rsidR="00226449" w:rsidRPr="0014306D" w:rsidRDefault="00226449" w:rsidP="00226449">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[1,</w:t>
            </w:r>
            <w:r w:rsidR="001137D6" w:rsidRPr="0014306D">
              <w:rPr>
                <w:rFonts w:asciiTheme="minorHAnsi" w:hAnsiTheme="minorHAnsi" w:cstheme="minorHAnsi"/>
                <w:sz w:val="22"/>
                <w:szCs w:val="22"/>
              </w:rPr>
              <w:t>1]</w:t>
            </w:r>
            <w:r w:rsidRPr="0014306D">
              <w:rPr>
                <w:rFonts w:asciiTheme="minorHAnsi" w:hAnsiTheme="minorHAnsi" w:cstheme="minorHAnsi"/>
                <w:sz w:val="22"/>
                <w:szCs w:val="22"/>
              </w:rPr>
              <w:t xml:space="preserve"> </w:t>
            </w:r>
          </w:p>
          <w:p w14:paraId="1EE1F10A" w14:textId="77777777" w:rsidR="00226449" w:rsidRPr="0014306D" w:rsidRDefault="00226449" w:rsidP="00226449">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7F8D5F7C" w14:textId="5CE8D1DD" w:rsidR="000C1B1D" w:rsidRPr="0014306D" w:rsidRDefault="00226449" w:rsidP="00226449">
            <w:pPr>
              <w:rPr>
                <w:rFonts w:asciiTheme="minorHAnsi" w:hAnsiTheme="minorHAnsi" w:cstheme="minorHAnsi"/>
                <w:b/>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7B84C46E" w14:textId="7253339E" w:rsidR="000C1B1D" w:rsidRPr="0014306D" w:rsidRDefault="000C1B1D" w:rsidP="000C1B1D">
            <w:pPr>
              <w:rPr>
                <w:rFonts w:asciiTheme="minorHAnsi" w:hAnsiTheme="minorHAnsi" w:cstheme="minorHAnsi"/>
                <w:sz w:val="22"/>
                <w:szCs w:val="22"/>
              </w:rPr>
            </w:pPr>
          </w:p>
        </w:tc>
      </w:tr>
      <w:tr w:rsidR="000C1B1D" w:rsidRPr="0014306D" w14:paraId="142E030E" w14:textId="77777777" w:rsidTr="000C1B1D">
        <w:tc>
          <w:tcPr>
            <w:tcW w:w="3959" w:type="dxa"/>
            <w:shd w:val="clear" w:color="auto" w:fill="DEEAF6" w:themeFill="accent1" w:themeFillTint="33"/>
          </w:tcPr>
          <w:p w14:paraId="5FF015E5" w14:textId="52624E0E" w:rsidR="000C1B1D" w:rsidRPr="0014306D" w:rsidRDefault="000C1B1D" w:rsidP="00030E63">
            <w:pPr>
              <w:pStyle w:val="ListParagraph"/>
              <w:numPr>
                <w:ilvl w:val="0"/>
                <w:numId w:val="16"/>
              </w:numPr>
            </w:pPr>
            <w:r w:rsidRPr="0014306D">
              <w:t>Family history (mother) of colon cancer</w:t>
            </w:r>
          </w:p>
        </w:tc>
        <w:tc>
          <w:tcPr>
            <w:tcW w:w="2493" w:type="dxa"/>
            <w:shd w:val="clear" w:color="auto" w:fill="DEEAF6" w:themeFill="accent1" w:themeFillTint="33"/>
          </w:tcPr>
          <w:p w14:paraId="1884D5B3" w14:textId="39468AE0" w:rsidR="000C1B1D" w:rsidRPr="0014306D" w:rsidRDefault="004B0828" w:rsidP="00B31473">
            <w:pPr>
              <w:rPr>
                <w:rFonts w:asciiTheme="minorHAnsi" w:hAnsiTheme="minorHAnsi" w:cstheme="minorHAnsi"/>
                <w:sz w:val="22"/>
                <w:szCs w:val="22"/>
              </w:rPr>
            </w:pPr>
            <w:r w:rsidRPr="0014306D">
              <w:rPr>
                <w:rFonts w:asciiTheme="minorHAnsi" w:hAnsiTheme="minorHAnsi" w:cstheme="minorHAnsi"/>
                <w:sz w:val="22"/>
                <w:szCs w:val="22"/>
              </w:rPr>
              <w:t>observation-of</w:t>
            </w:r>
            <w:r w:rsidR="000C1B1D" w:rsidRPr="0014306D">
              <w:rPr>
                <w:rFonts w:asciiTheme="minorHAnsi" w:hAnsiTheme="minorHAnsi" w:cstheme="minorHAnsi"/>
                <w:sz w:val="22"/>
                <w:szCs w:val="22"/>
              </w:rPr>
              <w:t xml:space="preserve"> colon cancer</w:t>
            </w:r>
          </w:p>
        </w:tc>
        <w:tc>
          <w:tcPr>
            <w:tcW w:w="2841" w:type="dxa"/>
            <w:shd w:val="clear" w:color="auto" w:fill="DEEAF6" w:themeFill="accent1" w:themeFillTint="33"/>
          </w:tcPr>
          <w:p w14:paraId="7B5A14FC" w14:textId="6107096D" w:rsidR="004B0828" w:rsidRPr="0014306D" w:rsidRDefault="004B0828" w:rsidP="004B0828">
            <w:pPr>
              <w:rPr>
                <w:rFonts w:asciiTheme="minorHAnsi" w:hAnsiTheme="minorHAnsi" w:cstheme="minorHAnsi"/>
                <w:sz w:val="22"/>
                <w:szCs w:val="22"/>
              </w:rPr>
            </w:pPr>
            <w:r w:rsidRPr="0014306D">
              <w:rPr>
                <w:rFonts w:asciiTheme="minorHAnsi" w:hAnsiTheme="minorHAnsi" w:cstheme="minorHAnsi"/>
                <w:b/>
                <w:sz w:val="22"/>
                <w:szCs w:val="22"/>
              </w:rPr>
              <w:t xml:space="preserve">Value: </w:t>
            </w:r>
            <w:r w:rsidRPr="0014306D">
              <w:rPr>
                <w:rFonts w:asciiTheme="minorHAnsi" w:hAnsiTheme="minorHAnsi" w:cstheme="minorHAnsi"/>
                <w:sz w:val="22"/>
                <w:szCs w:val="22"/>
              </w:rPr>
              <w:t xml:space="preserve">[0, 1] </w:t>
            </w:r>
          </w:p>
          <w:p w14:paraId="49E3F3D1" w14:textId="77777777" w:rsidR="004B0828" w:rsidRPr="0014306D" w:rsidRDefault="004B0828" w:rsidP="004B0828">
            <w:pPr>
              <w:rPr>
                <w:rFonts w:asciiTheme="minorHAnsi" w:hAnsiTheme="minorHAnsi" w:cstheme="minorHAnsi"/>
                <w:sz w:val="22"/>
                <w:szCs w:val="22"/>
              </w:rPr>
            </w:pPr>
            <w:r w:rsidRPr="0014306D">
              <w:rPr>
                <w:rFonts w:asciiTheme="minorHAnsi" w:hAnsiTheme="minorHAnsi" w:cstheme="minorHAnsi"/>
                <w:b/>
                <w:sz w:val="22"/>
                <w:szCs w:val="22"/>
              </w:rPr>
              <w:t>Unit:</w:t>
            </w:r>
            <w:r w:rsidRPr="0014306D">
              <w:rPr>
                <w:rFonts w:asciiTheme="minorHAnsi" w:hAnsiTheme="minorHAnsi" w:cstheme="minorHAnsi"/>
                <w:sz w:val="22"/>
                <w:szCs w:val="22"/>
              </w:rPr>
              <w:t xml:space="preserve">  count</w:t>
            </w:r>
          </w:p>
          <w:p w14:paraId="098B7B20" w14:textId="490D84E6" w:rsidR="000C1B1D" w:rsidRPr="0014306D" w:rsidRDefault="004B0828" w:rsidP="004B0828">
            <w:pPr>
              <w:rPr>
                <w:rFonts w:asciiTheme="minorHAnsi" w:hAnsiTheme="minorHAnsi" w:cstheme="minorHAnsi"/>
                <w:b/>
                <w:sz w:val="22"/>
                <w:szCs w:val="22"/>
              </w:rPr>
            </w:pPr>
            <w:r w:rsidRPr="0014306D">
              <w:rPr>
                <w:rFonts w:asciiTheme="minorHAnsi" w:hAnsiTheme="minorHAnsi" w:cstheme="minorHAnsi"/>
                <w:b/>
                <w:sz w:val="22"/>
                <w:szCs w:val="22"/>
              </w:rPr>
              <w:t>Precision:</w:t>
            </w:r>
            <w:r w:rsidRPr="0014306D">
              <w:rPr>
                <w:rFonts w:asciiTheme="minorHAnsi" w:hAnsiTheme="minorHAnsi" w:cstheme="minorHAnsi"/>
                <w:sz w:val="22"/>
                <w:szCs w:val="22"/>
              </w:rPr>
              <w:t xml:space="preserve"> (integer)</w:t>
            </w:r>
          </w:p>
        </w:tc>
        <w:tc>
          <w:tcPr>
            <w:tcW w:w="3657" w:type="dxa"/>
            <w:shd w:val="clear" w:color="auto" w:fill="DEEAF6" w:themeFill="accent1" w:themeFillTint="33"/>
          </w:tcPr>
          <w:p w14:paraId="64801475" w14:textId="77777777" w:rsidR="000C1B1D" w:rsidRPr="0014306D" w:rsidRDefault="000C1B1D" w:rsidP="002133FF">
            <w:pPr>
              <w:rPr>
                <w:rFonts w:asciiTheme="minorHAnsi" w:hAnsiTheme="minorHAnsi" w:cstheme="minorHAnsi"/>
                <w:b/>
                <w:sz w:val="22"/>
                <w:szCs w:val="22"/>
              </w:rPr>
            </w:pPr>
          </w:p>
          <w:p w14:paraId="6059E255" w14:textId="29C3F935" w:rsidR="004B0828" w:rsidRPr="0014306D" w:rsidRDefault="004B0828" w:rsidP="004B0828">
            <w:pPr>
              <w:rPr>
                <w:rFonts w:asciiTheme="minorHAnsi" w:hAnsiTheme="minorHAnsi" w:cstheme="minorHAnsi"/>
                <w:color w:val="000000" w:themeColor="text1"/>
                <w:sz w:val="22"/>
                <w:szCs w:val="22"/>
              </w:rPr>
            </w:pPr>
            <w:r w:rsidRPr="0014306D">
              <w:rPr>
                <w:rFonts w:asciiTheme="minorHAnsi" w:hAnsiTheme="minorHAnsi" w:cstheme="minorHAnsi"/>
                <w:color w:val="000000" w:themeColor="text1"/>
                <w:sz w:val="22"/>
                <w:szCs w:val="22"/>
              </w:rPr>
              <w:t>(Not a detail: Subject</w:t>
            </w:r>
            <w:r w:rsidR="004770B6" w:rsidRPr="0014306D">
              <w:rPr>
                <w:rFonts w:asciiTheme="minorHAnsi" w:hAnsiTheme="minorHAnsi" w:cstheme="minorHAnsi"/>
                <w:color w:val="000000" w:themeColor="text1"/>
                <w:sz w:val="22"/>
                <w:szCs w:val="22"/>
              </w:rPr>
              <w:t xml:space="preserve"> of Information</w:t>
            </w:r>
            <w:r w:rsidRPr="0014306D">
              <w:rPr>
                <w:rFonts w:asciiTheme="minorHAnsi" w:hAnsiTheme="minorHAnsi" w:cstheme="minorHAnsi"/>
                <w:color w:val="000000" w:themeColor="text1"/>
                <w:sz w:val="22"/>
                <w:szCs w:val="22"/>
              </w:rPr>
              <w:t xml:space="preserve"> is Mother)</w:t>
            </w:r>
          </w:p>
          <w:p w14:paraId="3B06EFE5" w14:textId="00F57967" w:rsidR="004B0828" w:rsidRPr="0014306D" w:rsidRDefault="004B0828" w:rsidP="002133FF">
            <w:pPr>
              <w:rPr>
                <w:rFonts w:asciiTheme="minorHAnsi" w:hAnsiTheme="minorHAnsi" w:cstheme="minorHAnsi"/>
                <w:b/>
                <w:sz w:val="22"/>
                <w:szCs w:val="22"/>
              </w:rPr>
            </w:pPr>
          </w:p>
        </w:tc>
      </w:tr>
      <w:tr w:rsidR="001E3FD8" w:rsidRPr="0014306D" w14:paraId="38F154EE" w14:textId="77777777" w:rsidTr="000C1B1D">
        <w:tc>
          <w:tcPr>
            <w:tcW w:w="3959" w:type="dxa"/>
            <w:shd w:val="clear" w:color="auto" w:fill="DEEAF6" w:themeFill="accent1" w:themeFillTint="33"/>
          </w:tcPr>
          <w:p w14:paraId="232896A1" w14:textId="783C4777" w:rsidR="001E3FD8" w:rsidRPr="0014306D" w:rsidRDefault="001E3FD8" w:rsidP="00030E63">
            <w:pPr>
              <w:pStyle w:val="ListParagraph"/>
              <w:numPr>
                <w:ilvl w:val="0"/>
                <w:numId w:val="16"/>
              </w:numPr>
            </w:pPr>
          </w:p>
        </w:tc>
        <w:tc>
          <w:tcPr>
            <w:tcW w:w="2493" w:type="dxa"/>
            <w:shd w:val="clear" w:color="auto" w:fill="DEEAF6" w:themeFill="accent1" w:themeFillTint="33"/>
          </w:tcPr>
          <w:p w14:paraId="6727666B" w14:textId="77777777" w:rsidR="001E3FD8" w:rsidRPr="0014306D" w:rsidRDefault="001E3FD8" w:rsidP="00B31473">
            <w:pPr>
              <w:rPr>
                <w:rFonts w:asciiTheme="minorHAnsi" w:hAnsiTheme="minorHAnsi" w:cstheme="minorHAnsi"/>
                <w:sz w:val="22"/>
                <w:szCs w:val="22"/>
              </w:rPr>
            </w:pPr>
          </w:p>
        </w:tc>
        <w:tc>
          <w:tcPr>
            <w:tcW w:w="2841" w:type="dxa"/>
            <w:shd w:val="clear" w:color="auto" w:fill="DEEAF6" w:themeFill="accent1" w:themeFillTint="33"/>
          </w:tcPr>
          <w:p w14:paraId="6D90FF18" w14:textId="77777777" w:rsidR="001E3FD8" w:rsidRPr="0014306D" w:rsidRDefault="001E3FD8" w:rsidP="000C1B1D">
            <w:pPr>
              <w:ind w:left="720" w:hanging="360"/>
              <w:rPr>
                <w:rFonts w:asciiTheme="minorHAnsi" w:hAnsiTheme="minorHAnsi" w:cstheme="minorHAnsi"/>
                <w:b/>
                <w:sz w:val="22"/>
                <w:szCs w:val="22"/>
              </w:rPr>
            </w:pPr>
          </w:p>
        </w:tc>
        <w:tc>
          <w:tcPr>
            <w:tcW w:w="3657" w:type="dxa"/>
            <w:shd w:val="clear" w:color="auto" w:fill="DEEAF6" w:themeFill="accent1" w:themeFillTint="33"/>
          </w:tcPr>
          <w:p w14:paraId="6E972EF5" w14:textId="77777777" w:rsidR="001E3FD8" w:rsidRPr="0014306D" w:rsidRDefault="001E3FD8" w:rsidP="002133FF">
            <w:pPr>
              <w:rPr>
                <w:rFonts w:asciiTheme="minorHAnsi" w:hAnsiTheme="minorHAnsi" w:cstheme="minorHAnsi"/>
                <w:b/>
                <w:sz w:val="22"/>
                <w:szCs w:val="22"/>
              </w:rPr>
            </w:pPr>
          </w:p>
        </w:tc>
      </w:tr>
    </w:tbl>
    <w:p w14:paraId="4651CF34" w14:textId="77777777" w:rsidR="00A07676" w:rsidRPr="00A07676" w:rsidRDefault="00A07676" w:rsidP="00A07676"/>
    <w:p w14:paraId="289E87F1" w14:textId="77777777" w:rsidR="002F43E6" w:rsidRDefault="002F43E6" w:rsidP="002F43E6"/>
    <w:p w14:paraId="026B6132" w14:textId="77777777" w:rsidR="00D75EC0" w:rsidRDefault="00D75EC0" w:rsidP="00D75EC0"/>
    <w:p w14:paraId="07D22B65" w14:textId="77777777" w:rsidR="002561CB" w:rsidRDefault="002561CB">
      <w:pPr>
        <w:rPr>
          <w:rFonts w:eastAsia="Times New Roman" w:cs="Arial"/>
          <w:color w:val="0070C0"/>
          <w:sz w:val="28"/>
          <w:szCs w:val="28"/>
        </w:rPr>
      </w:pPr>
      <w:bookmarkStart w:id="30" w:name="_Toc497295889"/>
      <w:r>
        <w:br w:type="page"/>
      </w:r>
    </w:p>
    <w:p w14:paraId="6DA11A52" w14:textId="6C1A4383" w:rsidR="00F52BDE" w:rsidRDefault="00F52BDE" w:rsidP="009A39CB">
      <w:pPr>
        <w:pStyle w:val="Heading1"/>
      </w:pPr>
      <w:bookmarkStart w:id="31" w:name="_Toc505170570"/>
      <w:r>
        <w:lastRenderedPageBreak/>
        <w:t xml:space="preserve">Examples of Modeling </w:t>
      </w:r>
      <w:r w:rsidR="001E3FD8">
        <w:t>Request</w:t>
      </w:r>
      <w:r>
        <w:t xml:space="preserve"> Clinical Statements</w:t>
      </w:r>
      <w:bookmarkEnd w:id="31"/>
    </w:p>
    <w:p w14:paraId="3B0F016C" w14:textId="57A5D5BB" w:rsidR="00F52BDE" w:rsidRDefault="00F52BDE" w:rsidP="00F52BDE"/>
    <w:tbl>
      <w:tblPr>
        <w:tblStyle w:val="TableGrid"/>
        <w:tblW w:w="0" w:type="auto"/>
        <w:tblLook w:val="04A0" w:firstRow="1" w:lastRow="0" w:firstColumn="1" w:lastColumn="0" w:noHBand="0" w:noVBand="1"/>
      </w:tblPr>
      <w:tblGrid>
        <w:gridCol w:w="3975"/>
        <w:gridCol w:w="2394"/>
        <w:gridCol w:w="3035"/>
        <w:gridCol w:w="3546"/>
      </w:tblGrid>
      <w:tr w:rsidR="001E3FD8" w:rsidRPr="004B28DB" w14:paraId="16EB90B8" w14:textId="77777777" w:rsidTr="001E3FD8">
        <w:trPr>
          <w:tblHeader/>
        </w:trPr>
        <w:tc>
          <w:tcPr>
            <w:tcW w:w="3975" w:type="dxa"/>
            <w:shd w:val="clear" w:color="auto" w:fill="E2EFD9" w:themeFill="accent6" w:themeFillTint="33"/>
          </w:tcPr>
          <w:p w14:paraId="658A7FFE" w14:textId="4EC90303" w:rsidR="001E3FD8" w:rsidRPr="004B28DB" w:rsidRDefault="001E3FD8" w:rsidP="00FF6325">
            <w:pPr>
              <w:rPr>
                <w:rFonts w:asciiTheme="minorHAnsi" w:hAnsiTheme="minorHAnsi" w:cstheme="minorHAnsi"/>
                <w:b/>
                <w:sz w:val="22"/>
                <w:szCs w:val="22"/>
              </w:rPr>
            </w:pPr>
            <w:r w:rsidRPr="004B28DB">
              <w:rPr>
                <w:rFonts w:asciiTheme="minorHAnsi" w:hAnsiTheme="minorHAnsi" w:cstheme="minorHAnsi"/>
                <w:b/>
                <w:sz w:val="22"/>
                <w:szCs w:val="22"/>
              </w:rPr>
              <w:t>Orders Clinical Statement Examples</w:t>
            </w:r>
          </w:p>
        </w:tc>
        <w:tc>
          <w:tcPr>
            <w:tcW w:w="2394" w:type="dxa"/>
            <w:shd w:val="clear" w:color="auto" w:fill="E2EFD9" w:themeFill="accent6" w:themeFillTint="33"/>
          </w:tcPr>
          <w:p w14:paraId="0D5D1E33" w14:textId="77777777" w:rsidR="001E3FD8" w:rsidRPr="004B28DB" w:rsidRDefault="001E3FD8" w:rsidP="00FF6325">
            <w:pPr>
              <w:rPr>
                <w:rFonts w:asciiTheme="minorHAnsi" w:hAnsiTheme="minorHAnsi" w:cstheme="minorHAnsi"/>
                <w:b/>
                <w:sz w:val="22"/>
                <w:szCs w:val="22"/>
              </w:rPr>
            </w:pPr>
            <w:r w:rsidRPr="004B28DB">
              <w:rPr>
                <w:rFonts w:asciiTheme="minorHAnsi" w:hAnsiTheme="minorHAnsi" w:cstheme="minorHAnsi"/>
                <w:b/>
                <w:sz w:val="22"/>
                <w:szCs w:val="22"/>
              </w:rPr>
              <w:t>Topic</w:t>
            </w:r>
          </w:p>
        </w:tc>
        <w:tc>
          <w:tcPr>
            <w:tcW w:w="3035" w:type="dxa"/>
            <w:shd w:val="clear" w:color="auto" w:fill="E2EFD9" w:themeFill="accent6" w:themeFillTint="33"/>
          </w:tcPr>
          <w:p w14:paraId="7DD95C15" w14:textId="092D7A7A" w:rsidR="001E3FD8" w:rsidRPr="004B28DB" w:rsidRDefault="001E3FD8" w:rsidP="00FF6325">
            <w:pPr>
              <w:rPr>
                <w:rFonts w:asciiTheme="minorHAnsi" w:hAnsiTheme="minorHAnsi" w:cstheme="minorHAnsi"/>
                <w:b/>
                <w:sz w:val="22"/>
                <w:szCs w:val="22"/>
              </w:rPr>
            </w:pPr>
            <w:commentRangeStart w:id="32"/>
            <w:commentRangeStart w:id="33"/>
            <w:commentRangeStart w:id="34"/>
            <w:r w:rsidRPr="004B28DB">
              <w:rPr>
                <w:rFonts w:asciiTheme="minorHAnsi" w:hAnsiTheme="minorHAnsi" w:cstheme="minorHAnsi"/>
                <w:b/>
                <w:sz w:val="22"/>
                <w:szCs w:val="22"/>
              </w:rPr>
              <w:t>Result</w:t>
            </w:r>
            <w:commentRangeEnd w:id="32"/>
            <w:r w:rsidRPr="004B28DB">
              <w:rPr>
                <w:rStyle w:val="CommentReference"/>
                <w:rFonts w:asciiTheme="minorHAnsi" w:eastAsiaTheme="minorHAnsi" w:hAnsiTheme="minorHAnsi" w:cstheme="minorHAnsi"/>
                <w:sz w:val="22"/>
                <w:szCs w:val="22"/>
              </w:rPr>
              <w:commentReference w:id="32"/>
            </w:r>
            <w:commentRangeEnd w:id="33"/>
            <w:r w:rsidR="00895B13" w:rsidRPr="004B28DB">
              <w:rPr>
                <w:rStyle w:val="CommentReference"/>
                <w:rFonts w:asciiTheme="minorHAnsi" w:eastAsiaTheme="minorHAnsi" w:hAnsiTheme="minorHAnsi" w:cstheme="minorHAnsi"/>
                <w:sz w:val="22"/>
                <w:szCs w:val="22"/>
              </w:rPr>
              <w:commentReference w:id="33"/>
            </w:r>
            <w:commentRangeEnd w:id="34"/>
            <w:r w:rsidR="004C489E" w:rsidRPr="004B28DB">
              <w:rPr>
                <w:rStyle w:val="CommentReference"/>
                <w:rFonts w:asciiTheme="minorHAnsi" w:eastAsiaTheme="minorHAnsi" w:hAnsiTheme="minorHAnsi" w:cstheme="minorHAnsi"/>
                <w:sz w:val="22"/>
                <w:szCs w:val="22"/>
              </w:rPr>
              <w:commentReference w:id="34"/>
            </w:r>
          </w:p>
        </w:tc>
        <w:tc>
          <w:tcPr>
            <w:tcW w:w="3546" w:type="dxa"/>
            <w:shd w:val="clear" w:color="auto" w:fill="E2EFD9" w:themeFill="accent6" w:themeFillTint="33"/>
          </w:tcPr>
          <w:p w14:paraId="485C45B8" w14:textId="1C7634EE" w:rsidR="001E3FD8" w:rsidRPr="004B28DB" w:rsidRDefault="001E3FD8" w:rsidP="00FF6325">
            <w:pPr>
              <w:rPr>
                <w:rFonts w:asciiTheme="minorHAnsi" w:hAnsiTheme="minorHAnsi" w:cstheme="minorHAnsi"/>
                <w:b/>
                <w:sz w:val="22"/>
                <w:szCs w:val="22"/>
              </w:rPr>
            </w:pPr>
            <w:r w:rsidRPr="004B28DB">
              <w:rPr>
                <w:rFonts w:asciiTheme="minorHAnsi" w:hAnsiTheme="minorHAnsi" w:cstheme="minorHAnsi"/>
                <w:b/>
                <w:sz w:val="22"/>
                <w:szCs w:val="22"/>
              </w:rPr>
              <w:t>Details</w:t>
            </w:r>
          </w:p>
        </w:tc>
      </w:tr>
      <w:tr w:rsidR="001E3FD8" w:rsidRPr="004B28DB" w14:paraId="6961442C" w14:textId="77777777" w:rsidTr="001E3FD8">
        <w:tc>
          <w:tcPr>
            <w:tcW w:w="3975" w:type="dxa"/>
            <w:shd w:val="clear" w:color="auto" w:fill="DEEAF6" w:themeFill="accent1" w:themeFillTint="33"/>
          </w:tcPr>
          <w:p w14:paraId="661B9365" w14:textId="36C50235" w:rsidR="001E3FD8" w:rsidRPr="004B28DB" w:rsidRDefault="001E3FD8" w:rsidP="00030E63">
            <w:pPr>
              <w:pStyle w:val="ListParagraph"/>
              <w:numPr>
                <w:ilvl w:val="0"/>
                <w:numId w:val="26"/>
              </w:numPr>
              <w:rPr>
                <w:color w:val="0070C0"/>
              </w:rPr>
            </w:pPr>
            <w:r w:rsidRPr="004B28DB">
              <w:t>Request for x-ray chest to evaluate chest pain (routine)</w:t>
            </w:r>
          </w:p>
        </w:tc>
        <w:tc>
          <w:tcPr>
            <w:tcW w:w="2394" w:type="dxa"/>
            <w:shd w:val="clear" w:color="auto" w:fill="DEEAF6" w:themeFill="accent1" w:themeFillTint="33"/>
          </w:tcPr>
          <w:p w14:paraId="4AF27E81" w14:textId="0AAEEBB2" w:rsidR="001E3FD8" w:rsidRPr="004B28DB" w:rsidRDefault="004770B6" w:rsidP="00FF6325">
            <w:pPr>
              <w:rPr>
                <w:rFonts w:asciiTheme="minorHAnsi" w:hAnsiTheme="minorHAnsi" w:cstheme="minorHAnsi"/>
                <w:color w:val="0070C0"/>
                <w:sz w:val="22"/>
                <w:szCs w:val="22"/>
              </w:rPr>
            </w:pPr>
            <w:r w:rsidRPr="004B28DB">
              <w:rPr>
                <w:rFonts w:asciiTheme="minorHAnsi" w:hAnsiTheme="minorHAnsi" w:cstheme="minorHAnsi"/>
                <w:color w:val="000000" w:themeColor="text1"/>
                <w:sz w:val="22"/>
                <w:szCs w:val="22"/>
              </w:rPr>
              <w:t xml:space="preserve">performance-of </w:t>
            </w:r>
            <w:r w:rsidR="001E3FD8" w:rsidRPr="004B28DB">
              <w:rPr>
                <w:rFonts w:asciiTheme="minorHAnsi" w:hAnsiTheme="minorHAnsi" w:cstheme="minorHAnsi"/>
                <w:color w:val="000000" w:themeColor="text1"/>
                <w:sz w:val="22"/>
                <w:szCs w:val="22"/>
              </w:rPr>
              <w:t>Chest x-ray</w:t>
            </w:r>
          </w:p>
        </w:tc>
        <w:tc>
          <w:tcPr>
            <w:tcW w:w="3035" w:type="dxa"/>
            <w:shd w:val="clear" w:color="auto" w:fill="DEEAF6" w:themeFill="accent1" w:themeFillTint="33"/>
          </w:tcPr>
          <w:p w14:paraId="4325DE3A" w14:textId="77777777" w:rsidR="001E3FD8" w:rsidRPr="004B28DB" w:rsidRDefault="001E3FD8" w:rsidP="00603373">
            <w:pPr>
              <w:rPr>
                <w:rFonts w:asciiTheme="minorHAnsi" w:hAnsiTheme="minorHAnsi" w:cstheme="minorHAnsi"/>
                <w:color w:val="0070C0"/>
                <w:sz w:val="22"/>
                <w:szCs w:val="22"/>
              </w:rPr>
            </w:pPr>
          </w:p>
        </w:tc>
        <w:tc>
          <w:tcPr>
            <w:tcW w:w="3546" w:type="dxa"/>
            <w:shd w:val="clear" w:color="auto" w:fill="DEEAF6" w:themeFill="accent1" w:themeFillTint="33"/>
          </w:tcPr>
          <w:p w14:paraId="19337822" w14:textId="16AE98BA"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Indication</w:t>
            </w:r>
            <w:r w:rsidRPr="004B28DB">
              <w:rPr>
                <w:rFonts w:asciiTheme="minorHAnsi" w:hAnsiTheme="minorHAnsi" w:cstheme="minorHAnsi"/>
                <w:color w:val="000000" w:themeColor="text1"/>
                <w:sz w:val="22"/>
                <w:szCs w:val="22"/>
              </w:rPr>
              <w:t>:  Evaluate chest pain</w:t>
            </w:r>
          </w:p>
          <w:p w14:paraId="6EEE182A" w14:textId="683C9813"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Priority</w:t>
            </w:r>
            <w:r w:rsidRPr="004B28DB">
              <w:rPr>
                <w:rFonts w:asciiTheme="minorHAnsi" w:hAnsiTheme="minorHAnsi" w:cstheme="minorHAnsi"/>
                <w:color w:val="000000" w:themeColor="text1"/>
                <w:sz w:val="22"/>
                <w:szCs w:val="22"/>
              </w:rPr>
              <w:t>:  Routine</w:t>
            </w:r>
          </w:p>
          <w:p w14:paraId="66947BE1" w14:textId="0FD3CE42" w:rsidR="001E3FD8" w:rsidRPr="004B28DB" w:rsidRDefault="001E3FD8" w:rsidP="00F52BDE">
            <w:pPr>
              <w:rPr>
                <w:rFonts w:asciiTheme="minorHAnsi" w:hAnsiTheme="minorHAnsi" w:cstheme="minorHAnsi"/>
                <w:color w:val="0070C0"/>
                <w:sz w:val="22"/>
                <w:szCs w:val="22"/>
              </w:rPr>
            </w:pPr>
          </w:p>
        </w:tc>
      </w:tr>
      <w:tr w:rsidR="001E3FD8" w:rsidRPr="004B28DB" w14:paraId="5DECEE46" w14:textId="77777777" w:rsidTr="001E3FD8">
        <w:tc>
          <w:tcPr>
            <w:tcW w:w="3975" w:type="dxa"/>
            <w:shd w:val="clear" w:color="auto" w:fill="DEEAF6" w:themeFill="accent1" w:themeFillTint="33"/>
          </w:tcPr>
          <w:p w14:paraId="42F7DBD9" w14:textId="45CB5FCD" w:rsidR="001E3FD8" w:rsidRPr="004B28DB" w:rsidRDefault="001E3FD8" w:rsidP="00030E63">
            <w:pPr>
              <w:pStyle w:val="ListParagraph"/>
              <w:numPr>
                <w:ilvl w:val="0"/>
                <w:numId w:val="26"/>
              </w:numPr>
              <w:rPr>
                <w:color w:val="0070C0"/>
              </w:rPr>
            </w:pPr>
            <w:r w:rsidRPr="004B28DB">
              <w:t>Request for administration of nitroglycerin 0.4 mg tablet sub-lingual every 5 minutes as needed for chest pain; maximum 3 tablets (routine)</w:t>
            </w:r>
          </w:p>
        </w:tc>
        <w:tc>
          <w:tcPr>
            <w:tcW w:w="2394" w:type="dxa"/>
            <w:shd w:val="clear" w:color="auto" w:fill="DEEAF6" w:themeFill="accent1" w:themeFillTint="33"/>
          </w:tcPr>
          <w:p w14:paraId="39B9E069" w14:textId="0599F76B" w:rsidR="001E3FD8" w:rsidRPr="004B28DB" w:rsidRDefault="004770B6" w:rsidP="004770B6">
            <w:pPr>
              <w:rPr>
                <w:rFonts w:asciiTheme="minorHAnsi" w:hAnsiTheme="minorHAnsi" w:cstheme="minorHAnsi"/>
                <w:color w:val="0070C0"/>
                <w:sz w:val="22"/>
                <w:szCs w:val="22"/>
              </w:rPr>
            </w:pPr>
            <w:r w:rsidRPr="004B28DB">
              <w:rPr>
                <w:rFonts w:asciiTheme="minorHAnsi" w:hAnsiTheme="minorHAnsi" w:cstheme="minorHAnsi"/>
                <w:color w:val="000000" w:themeColor="text1"/>
                <w:sz w:val="22"/>
                <w:szCs w:val="22"/>
              </w:rPr>
              <w:t>a</w:t>
            </w:r>
            <w:r w:rsidR="001E3FD8" w:rsidRPr="004B28DB">
              <w:rPr>
                <w:rFonts w:asciiTheme="minorHAnsi" w:hAnsiTheme="minorHAnsi" w:cstheme="minorHAnsi"/>
                <w:color w:val="000000" w:themeColor="text1"/>
                <w:sz w:val="22"/>
                <w:szCs w:val="22"/>
              </w:rPr>
              <w:t>dminist</w:t>
            </w:r>
            <w:r w:rsidRPr="004B28DB">
              <w:rPr>
                <w:rFonts w:asciiTheme="minorHAnsi" w:hAnsiTheme="minorHAnsi" w:cstheme="minorHAnsi"/>
                <w:color w:val="000000" w:themeColor="text1"/>
                <w:sz w:val="22"/>
                <w:szCs w:val="22"/>
              </w:rPr>
              <w:t xml:space="preserve">ration-of </w:t>
            </w:r>
            <w:r w:rsidR="001E3FD8" w:rsidRPr="004B28DB">
              <w:rPr>
                <w:rFonts w:asciiTheme="minorHAnsi" w:hAnsiTheme="minorHAnsi" w:cstheme="minorHAnsi"/>
                <w:color w:val="000000" w:themeColor="text1"/>
                <w:sz w:val="22"/>
                <w:szCs w:val="22"/>
              </w:rPr>
              <w:t>nitroglycerin</w:t>
            </w:r>
          </w:p>
        </w:tc>
        <w:tc>
          <w:tcPr>
            <w:tcW w:w="3035" w:type="dxa"/>
            <w:shd w:val="clear" w:color="auto" w:fill="DEEAF6" w:themeFill="accent1" w:themeFillTint="33"/>
          </w:tcPr>
          <w:p w14:paraId="75C6B94D" w14:textId="77777777" w:rsidR="001E3FD8" w:rsidRPr="004B28DB" w:rsidRDefault="001E3FD8" w:rsidP="00603373">
            <w:pPr>
              <w:rPr>
                <w:rFonts w:asciiTheme="minorHAnsi" w:hAnsiTheme="minorHAnsi" w:cstheme="minorHAnsi"/>
                <w:color w:val="0070C0"/>
                <w:sz w:val="22"/>
                <w:szCs w:val="22"/>
              </w:rPr>
            </w:pPr>
          </w:p>
        </w:tc>
        <w:tc>
          <w:tcPr>
            <w:tcW w:w="3546" w:type="dxa"/>
            <w:shd w:val="clear" w:color="auto" w:fill="DEEAF6" w:themeFill="accent1" w:themeFillTint="33"/>
          </w:tcPr>
          <w:p w14:paraId="104E2474" w14:textId="639E2EA0"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Strength</w:t>
            </w:r>
            <w:r w:rsidRPr="004B28DB">
              <w:rPr>
                <w:rFonts w:asciiTheme="minorHAnsi" w:hAnsiTheme="minorHAnsi" w:cstheme="minorHAnsi"/>
                <w:color w:val="000000" w:themeColor="text1"/>
                <w:sz w:val="22"/>
                <w:szCs w:val="22"/>
              </w:rPr>
              <w:t>:  0.4 mg tablet</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0D9207B5" w14:textId="466F986D"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Dosage</w:t>
            </w:r>
            <w:r w:rsidRPr="004B28DB">
              <w:rPr>
                <w:rFonts w:asciiTheme="minorHAnsi" w:hAnsiTheme="minorHAnsi" w:cstheme="minorHAnsi"/>
                <w:color w:val="000000" w:themeColor="text1"/>
                <w:sz w:val="22"/>
                <w:szCs w:val="22"/>
              </w:rPr>
              <w:t xml:space="preserve">:  1 </w:t>
            </w:r>
            <w:r w:rsidR="00760384" w:rsidRPr="004B28DB">
              <w:rPr>
                <w:rFonts w:asciiTheme="minorHAnsi" w:hAnsiTheme="minorHAnsi" w:cstheme="minorHAnsi"/>
                <w:sz w:val="22"/>
                <w:szCs w:val="22"/>
              </w:rPr>
              <w:t>(technique)</w:t>
            </w:r>
            <w:commentRangeStart w:id="35"/>
            <w:commentRangeStart w:id="36"/>
          </w:p>
          <w:p w14:paraId="7FB9BC1B" w14:textId="61A20FB4"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Frequency</w:t>
            </w:r>
            <w:r w:rsidRPr="004B28DB">
              <w:rPr>
                <w:rFonts w:asciiTheme="minorHAnsi" w:hAnsiTheme="minorHAnsi" w:cstheme="minorHAnsi"/>
                <w:color w:val="000000" w:themeColor="text1"/>
                <w:sz w:val="22"/>
                <w:szCs w:val="22"/>
              </w:rPr>
              <w:t>:  Every 5 minutes</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343D33C4" w14:textId="6388B091"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Duration</w:t>
            </w:r>
            <w:r w:rsidRPr="004B28DB">
              <w:rPr>
                <w:rFonts w:asciiTheme="minorHAnsi" w:hAnsiTheme="minorHAnsi" w:cstheme="minorHAnsi"/>
                <w:color w:val="000000" w:themeColor="text1"/>
                <w:sz w:val="22"/>
                <w:szCs w:val="22"/>
              </w:rPr>
              <w:t>:  As needed</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76DE4C99" w14:textId="78C80F2C"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Route</w:t>
            </w:r>
            <w:r w:rsidRPr="004B28DB">
              <w:rPr>
                <w:rFonts w:asciiTheme="minorHAnsi" w:hAnsiTheme="minorHAnsi" w:cstheme="minorHAnsi"/>
                <w:color w:val="000000" w:themeColor="text1"/>
                <w:sz w:val="22"/>
                <w:szCs w:val="22"/>
              </w:rPr>
              <w:t xml:space="preserve"> of Administration:  Sub-lingual</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53625C7B" w14:textId="143F0758"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Indication</w:t>
            </w:r>
            <w:r w:rsidRPr="004B28DB">
              <w:rPr>
                <w:rFonts w:asciiTheme="minorHAnsi" w:hAnsiTheme="minorHAnsi" w:cstheme="minorHAnsi"/>
                <w:color w:val="000000" w:themeColor="text1"/>
                <w:sz w:val="22"/>
                <w:szCs w:val="22"/>
              </w:rPr>
              <w:t>:  Chest pain</w:t>
            </w:r>
          </w:p>
          <w:p w14:paraId="1BFB79EB" w14:textId="6BC9A65A"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Priority</w:t>
            </w:r>
            <w:r w:rsidRPr="004B28DB">
              <w:rPr>
                <w:rFonts w:asciiTheme="minorHAnsi" w:hAnsiTheme="minorHAnsi" w:cstheme="minorHAnsi"/>
                <w:color w:val="000000" w:themeColor="text1"/>
                <w:sz w:val="22"/>
                <w:szCs w:val="22"/>
              </w:rPr>
              <w:t>:  Routine</w:t>
            </w:r>
          </w:p>
          <w:p w14:paraId="510976E9" w14:textId="32924E1E"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Constraint</w:t>
            </w:r>
            <w:r w:rsidRPr="004B28DB">
              <w:rPr>
                <w:rFonts w:asciiTheme="minorHAnsi" w:hAnsiTheme="minorHAnsi" w:cstheme="minorHAnsi"/>
                <w:color w:val="000000" w:themeColor="text1"/>
                <w:sz w:val="22"/>
                <w:szCs w:val="22"/>
              </w:rPr>
              <w:t>:  Maximum 3 tablets</w:t>
            </w:r>
          </w:p>
          <w:commentRangeEnd w:id="35"/>
          <w:p w14:paraId="2AE2E80C" w14:textId="416D11BC" w:rsidR="001E3FD8" w:rsidRPr="004B28DB" w:rsidRDefault="00895B13" w:rsidP="00603373">
            <w:pPr>
              <w:rPr>
                <w:rFonts w:asciiTheme="minorHAnsi" w:hAnsiTheme="minorHAnsi" w:cstheme="minorHAnsi"/>
                <w:color w:val="0070C0"/>
                <w:sz w:val="22"/>
                <w:szCs w:val="22"/>
              </w:rPr>
            </w:pPr>
            <w:r w:rsidRPr="004B28DB">
              <w:rPr>
                <w:rStyle w:val="CommentReference"/>
                <w:rFonts w:asciiTheme="minorHAnsi" w:eastAsiaTheme="minorHAnsi" w:hAnsiTheme="minorHAnsi" w:cstheme="minorHAnsi"/>
                <w:color w:val="0070C0"/>
                <w:sz w:val="22"/>
                <w:szCs w:val="22"/>
              </w:rPr>
              <w:commentReference w:id="35"/>
            </w:r>
            <w:commentRangeEnd w:id="36"/>
            <w:r w:rsidR="004C489E" w:rsidRPr="004B28DB">
              <w:rPr>
                <w:rStyle w:val="CommentReference"/>
                <w:rFonts w:asciiTheme="minorHAnsi" w:eastAsiaTheme="minorHAnsi" w:hAnsiTheme="minorHAnsi" w:cstheme="minorHAnsi"/>
                <w:color w:val="0070C0"/>
                <w:sz w:val="22"/>
                <w:szCs w:val="22"/>
              </w:rPr>
              <w:commentReference w:id="36"/>
            </w:r>
          </w:p>
        </w:tc>
      </w:tr>
      <w:tr w:rsidR="001E3FD8" w:rsidRPr="004B28DB" w14:paraId="3883424A" w14:textId="77777777" w:rsidTr="001E3FD8">
        <w:tc>
          <w:tcPr>
            <w:tcW w:w="3975" w:type="dxa"/>
            <w:shd w:val="clear" w:color="auto" w:fill="DEEAF6" w:themeFill="accent1" w:themeFillTint="33"/>
          </w:tcPr>
          <w:p w14:paraId="5627807A" w14:textId="4709CA2F" w:rsidR="001E3FD8" w:rsidRPr="004B28DB" w:rsidRDefault="001E3FD8" w:rsidP="00030E63">
            <w:pPr>
              <w:pStyle w:val="ListParagraph"/>
              <w:numPr>
                <w:ilvl w:val="0"/>
                <w:numId w:val="26"/>
              </w:numPr>
              <w:rPr>
                <w:color w:val="0070C0"/>
              </w:rPr>
            </w:pPr>
            <w:r w:rsidRPr="004B28DB">
              <w:t>Request for prescription of Synthroid 50mcg, QD, 1 hour before meals</w:t>
            </w:r>
          </w:p>
        </w:tc>
        <w:tc>
          <w:tcPr>
            <w:tcW w:w="2394" w:type="dxa"/>
            <w:shd w:val="clear" w:color="auto" w:fill="DEEAF6" w:themeFill="accent1" w:themeFillTint="33"/>
          </w:tcPr>
          <w:p w14:paraId="4478AB9A" w14:textId="7CE46B3C" w:rsidR="001E3FD8" w:rsidRPr="004B28DB" w:rsidRDefault="004770B6" w:rsidP="00FF6325">
            <w:pPr>
              <w:rPr>
                <w:rFonts w:asciiTheme="minorHAnsi" w:hAnsiTheme="minorHAnsi" w:cstheme="minorHAnsi"/>
                <w:color w:val="000000" w:themeColor="text1"/>
                <w:sz w:val="22"/>
                <w:szCs w:val="22"/>
              </w:rPr>
            </w:pPr>
            <w:r w:rsidRPr="004B28DB">
              <w:rPr>
                <w:rFonts w:asciiTheme="minorHAnsi" w:hAnsiTheme="minorHAnsi" w:cstheme="minorHAnsi"/>
                <w:color w:val="000000" w:themeColor="text1"/>
                <w:sz w:val="22"/>
                <w:szCs w:val="22"/>
              </w:rPr>
              <w:t xml:space="preserve">prescribing-of </w:t>
            </w:r>
            <w:r w:rsidR="001E3FD8" w:rsidRPr="004B28DB">
              <w:rPr>
                <w:rFonts w:asciiTheme="minorHAnsi" w:hAnsiTheme="minorHAnsi" w:cstheme="minorHAnsi"/>
                <w:color w:val="000000" w:themeColor="text1"/>
                <w:sz w:val="22"/>
                <w:szCs w:val="22"/>
              </w:rPr>
              <w:t>Synthroid</w:t>
            </w:r>
          </w:p>
        </w:tc>
        <w:tc>
          <w:tcPr>
            <w:tcW w:w="3035" w:type="dxa"/>
            <w:shd w:val="clear" w:color="auto" w:fill="DEEAF6" w:themeFill="accent1" w:themeFillTint="33"/>
          </w:tcPr>
          <w:p w14:paraId="4F3845F5" w14:textId="77777777" w:rsidR="001E3FD8" w:rsidRPr="004B28DB" w:rsidRDefault="001E3FD8" w:rsidP="00603373">
            <w:pPr>
              <w:rPr>
                <w:rFonts w:asciiTheme="minorHAnsi" w:hAnsiTheme="minorHAnsi" w:cstheme="minorHAnsi"/>
                <w:color w:val="0070C0"/>
                <w:sz w:val="22"/>
                <w:szCs w:val="22"/>
              </w:rPr>
            </w:pPr>
          </w:p>
        </w:tc>
        <w:tc>
          <w:tcPr>
            <w:tcW w:w="3546" w:type="dxa"/>
            <w:shd w:val="clear" w:color="auto" w:fill="DEEAF6" w:themeFill="accent1" w:themeFillTint="33"/>
          </w:tcPr>
          <w:p w14:paraId="48FB49E7" w14:textId="14812FD3"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Strength</w:t>
            </w:r>
            <w:r w:rsidRPr="004B28DB">
              <w:rPr>
                <w:rFonts w:asciiTheme="minorHAnsi" w:hAnsiTheme="minorHAnsi" w:cstheme="minorHAnsi"/>
                <w:color w:val="000000" w:themeColor="text1"/>
                <w:sz w:val="22"/>
                <w:szCs w:val="22"/>
              </w:rPr>
              <w:t>:  50mcg</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749BC421" w14:textId="17FCDA39" w:rsidR="001E3FD8" w:rsidRPr="004B28DB" w:rsidRDefault="001E3FD8" w:rsidP="00603373">
            <w:pPr>
              <w:rPr>
                <w:rFonts w:asciiTheme="minorHAnsi" w:hAnsiTheme="minorHAnsi" w:cstheme="minorHAnsi"/>
                <w:color w:val="000000" w:themeColor="text1"/>
                <w:sz w:val="22"/>
                <w:szCs w:val="22"/>
              </w:rPr>
            </w:pPr>
            <w:r w:rsidRPr="004B28DB">
              <w:rPr>
                <w:rFonts w:asciiTheme="minorHAnsi" w:hAnsiTheme="minorHAnsi" w:cstheme="minorHAnsi"/>
                <w:b/>
                <w:color w:val="000000" w:themeColor="text1"/>
                <w:sz w:val="22"/>
                <w:szCs w:val="22"/>
              </w:rPr>
              <w:t>Frequency</w:t>
            </w:r>
            <w:r w:rsidRPr="004B28DB">
              <w:rPr>
                <w:rFonts w:asciiTheme="minorHAnsi" w:hAnsiTheme="minorHAnsi" w:cstheme="minorHAnsi"/>
                <w:color w:val="000000" w:themeColor="text1"/>
                <w:sz w:val="22"/>
                <w:szCs w:val="22"/>
              </w:rPr>
              <w:t>:  QD</w:t>
            </w:r>
            <w:r w:rsidR="00760384" w:rsidRPr="004B28DB">
              <w:rPr>
                <w:rFonts w:asciiTheme="minorHAnsi" w:hAnsiTheme="minorHAnsi" w:cstheme="minorHAnsi"/>
                <w:color w:val="000000" w:themeColor="text1"/>
                <w:sz w:val="22"/>
                <w:szCs w:val="22"/>
              </w:rPr>
              <w:t xml:space="preserve"> </w:t>
            </w:r>
            <w:r w:rsidR="00760384" w:rsidRPr="004B28DB">
              <w:rPr>
                <w:rFonts w:asciiTheme="minorHAnsi" w:hAnsiTheme="minorHAnsi" w:cstheme="minorHAnsi"/>
                <w:sz w:val="22"/>
                <w:szCs w:val="22"/>
              </w:rPr>
              <w:t>(technique)</w:t>
            </w:r>
          </w:p>
          <w:p w14:paraId="645C0045" w14:textId="44F68487" w:rsidR="001E3FD8" w:rsidRPr="004B28DB" w:rsidRDefault="00760384" w:rsidP="00603373">
            <w:pPr>
              <w:rPr>
                <w:rFonts w:asciiTheme="minorHAnsi" w:hAnsiTheme="minorHAnsi" w:cstheme="minorHAnsi"/>
                <w:color w:val="0070C0"/>
                <w:sz w:val="22"/>
                <w:szCs w:val="22"/>
              </w:rPr>
            </w:pPr>
            <w:r w:rsidRPr="004B28DB">
              <w:rPr>
                <w:rFonts w:asciiTheme="minorHAnsi" w:hAnsiTheme="minorHAnsi" w:cstheme="minorHAnsi"/>
                <w:b/>
                <w:color w:val="000000" w:themeColor="text1"/>
                <w:sz w:val="22"/>
                <w:szCs w:val="22"/>
              </w:rPr>
              <w:t>Instruction</w:t>
            </w:r>
            <w:r w:rsidR="001E3FD8" w:rsidRPr="004B28DB">
              <w:rPr>
                <w:rFonts w:asciiTheme="minorHAnsi" w:hAnsiTheme="minorHAnsi" w:cstheme="minorHAnsi"/>
                <w:color w:val="000000" w:themeColor="text1"/>
                <w:sz w:val="22"/>
                <w:szCs w:val="22"/>
              </w:rPr>
              <w:t>:  1 hour before meals</w:t>
            </w:r>
          </w:p>
        </w:tc>
      </w:tr>
    </w:tbl>
    <w:p w14:paraId="100542CD" w14:textId="77777777" w:rsidR="00F52BDE" w:rsidRDefault="00F52BDE" w:rsidP="00F52BDE"/>
    <w:p w14:paraId="55B73507" w14:textId="77777777" w:rsidR="009310C3" w:rsidRDefault="009310C3">
      <w:pPr>
        <w:rPr>
          <w:rFonts w:eastAsia="Times New Roman" w:cs="Arial"/>
          <w:color w:val="0070C0"/>
          <w:sz w:val="28"/>
          <w:szCs w:val="28"/>
        </w:rPr>
      </w:pPr>
      <w:r>
        <w:br w:type="page"/>
      </w:r>
    </w:p>
    <w:p w14:paraId="5441C445" w14:textId="526070CC" w:rsidR="00543FE7" w:rsidRDefault="00F52BDE" w:rsidP="009A39CB">
      <w:pPr>
        <w:pStyle w:val="Heading1"/>
      </w:pPr>
      <w:bookmarkStart w:id="37" w:name="_Toc505170571"/>
      <w:bookmarkEnd w:id="30"/>
      <w:r>
        <w:lastRenderedPageBreak/>
        <w:t>Appendix A</w:t>
      </w:r>
      <w:r w:rsidR="009310C3">
        <w:t>:</w:t>
      </w:r>
      <w:r>
        <w:t xml:space="preserve"> </w:t>
      </w:r>
      <w:r w:rsidR="009310C3">
        <w:t xml:space="preserve"> </w:t>
      </w:r>
      <w:r>
        <w:t>Modeling Principles Definitions</w:t>
      </w:r>
      <w:bookmarkEnd w:id="37"/>
    </w:p>
    <w:p w14:paraId="59EE9E34" w14:textId="158EE14B" w:rsidR="00273DB4" w:rsidRDefault="00273DB4" w:rsidP="00273DB4"/>
    <w:p w14:paraId="36C23B7E" w14:textId="30DA33CC" w:rsidR="00273DB4" w:rsidRPr="004B28DB" w:rsidRDefault="00273DB4" w:rsidP="0089657C">
      <w:pPr>
        <w:pStyle w:val="ListParagraph"/>
        <w:numPr>
          <w:ilvl w:val="0"/>
          <w:numId w:val="9"/>
        </w:numPr>
        <w:rPr>
          <w:b/>
        </w:rPr>
      </w:pPr>
      <w:r w:rsidRPr="004B28DB">
        <w:rPr>
          <w:b/>
        </w:rPr>
        <w:t>Separation of Concerns:</w:t>
      </w:r>
      <w:r w:rsidR="00120755" w:rsidRPr="004B28DB">
        <w:t xml:space="preserve">  As defined by Wikipedia</w:t>
      </w:r>
      <w:r w:rsidR="00120755" w:rsidRPr="004B28DB">
        <w:rPr>
          <w:rStyle w:val="FootnoteReference"/>
        </w:rPr>
        <w:footnoteReference w:id="2"/>
      </w:r>
      <w:r w:rsidR="008A6A64" w:rsidRPr="004B28DB">
        <w:t>:</w:t>
      </w:r>
      <w:r w:rsidR="00556DA0" w:rsidRPr="004B28DB">
        <w:t xml:space="preserve">  Separation of Concerns (SoC) is a design principle for separating a computer program into distinct sections, such that each section addresses a separate concern.  A concern is a set of information that affects the code of a computer program.  A concern can be as general as the details of the hardware the code is being optimized for, or as specific as the name of a class to instantiate.  A program that embodies SoC well is called a modular program.  Modularity, and hence separation of concerns, is achieved by encapsulating information inside a section of code that has a well-defined interface.  </w:t>
      </w:r>
      <w:r w:rsidR="00120755" w:rsidRPr="004B28DB">
        <w:t>Encapsulation is a means of information hiding.  Layered designs in information systems are another embodiment of separation of concerns (e.g., presentation layer, business logic layer, data access layer, persistence layer).  The value of separation of concerns is simplifying development and maintenance of computer programs.  When concerns are well-separated, individual sections can be reused, as well as developed and updated independently.  Of special value is the ability to later improve or modify one section of code without having to know the details of the other sections, and without having to make corresponding changes to those sections.</w:t>
      </w:r>
    </w:p>
    <w:p w14:paraId="3D1B1B73" w14:textId="496ECB50" w:rsidR="00120755" w:rsidRPr="004B28DB" w:rsidRDefault="00F716FE" w:rsidP="007239B6">
      <w:pPr>
        <w:spacing w:after="240"/>
        <w:ind w:left="720"/>
        <w:rPr>
          <w:rFonts w:cstheme="minorHAnsi"/>
        </w:rPr>
      </w:pPr>
      <w:r w:rsidRPr="004B28DB">
        <w:rPr>
          <w:rFonts w:cstheme="minorHAnsi"/>
        </w:rPr>
        <w:t xml:space="preserve">The use of immutable objects </w:t>
      </w:r>
      <w:r w:rsidR="007239B6" w:rsidRPr="004B28DB">
        <w:rPr>
          <w:rFonts w:cstheme="minorHAnsi"/>
        </w:rPr>
        <w:t xml:space="preserve">(see principle B Immutability below) </w:t>
      </w:r>
      <w:r w:rsidR="00CA7FB9" w:rsidRPr="004B28DB">
        <w:rPr>
          <w:rFonts w:cstheme="minorHAnsi"/>
        </w:rPr>
        <w:t>is a technique that fulfills the Separation of Concerns principle.</w:t>
      </w:r>
    </w:p>
    <w:p w14:paraId="3A7AA5B6" w14:textId="4023553B" w:rsidR="007239B6" w:rsidRPr="004B28DB" w:rsidRDefault="007239B6" w:rsidP="007239B6">
      <w:pPr>
        <w:spacing w:after="240"/>
        <w:ind w:left="720"/>
        <w:rPr>
          <w:rFonts w:cstheme="minorHAnsi"/>
        </w:rPr>
      </w:pPr>
      <w:r w:rsidRPr="004B28DB">
        <w:rPr>
          <w:rFonts w:cstheme="minorHAnsi"/>
        </w:rPr>
        <w:t xml:space="preserve">Attributes that describe specific semantic concepts should be grouped together into a single class and not be spread across </w:t>
      </w:r>
      <w:proofErr w:type="gramStart"/>
      <w:r w:rsidRPr="004B28DB">
        <w:rPr>
          <w:rFonts w:cstheme="minorHAnsi"/>
        </w:rPr>
        <w:t>a number of</w:t>
      </w:r>
      <w:proofErr w:type="gramEnd"/>
      <w:r w:rsidRPr="004B28DB">
        <w:rPr>
          <w:rFonts w:cstheme="minorHAnsi"/>
        </w:rPr>
        <w:t xml:space="preserve"> classes.  Doing the latter leads to tight coupling between classes.  </w:t>
      </w:r>
      <w:r w:rsidR="00C97FA0" w:rsidRPr="004B28DB">
        <w:rPr>
          <w:rFonts w:cstheme="minorHAnsi"/>
        </w:rPr>
        <w:t>Doing t</w:t>
      </w:r>
      <w:r w:rsidRPr="004B28DB">
        <w:rPr>
          <w:rFonts w:cstheme="minorHAnsi"/>
        </w:rPr>
        <w:t xml:space="preserve">he former leads to better decomposition </w:t>
      </w:r>
      <w:r w:rsidR="008610D8" w:rsidRPr="004B28DB">
        <w:rPr>
          <w:rFonts w:cstheme="minorHAnsi"/>
        </w:rPr>
        <w:t>of a potentially complex domain.</w:t>
      </w:r>
    </w:p>
    <w:p w14:paraId="26899832" w14:textId="06E99E25" w:rsidR="008610D8" w:rsidRPr="004B28DB" w:rsidRDefault="008610D8" w:rsidP="0089657C">
      <w:pPr>
        <w:pStyle w:val="ListParagraph"/>
        <w:numPr>
          <w:ilvl w:val="0"/>
          <w:numId w:val="10"/>
        </w:numPr>
      </w:pPr>
      <w:r w:rsidRPr="004B28DB">
        <w:rPr>
          <w:b/>
        </w:rPr>
        <w:t>Example:</w:t>
      </w:r>
      <w:r w:rsidRPr="004B28DB">
        <w:t xml:space="preserve">  Attributes for a Role (e.g., Practitioner) should not be mixed with attributes for an Entity (e.g., Person).  This allows a person to assume </w:t>
      </w:r>
      <w:proofErr w:type="gramStart"/>
      <w:r w:rsidRPr="004B28DB">
        <w:t>a number of</w:t>
      </w:r>
      <w:proofErr w:type="gramEnd"/>
      <w:r w:rsidRPr="004B28DB">
        <w:t xml:space="preserve"> roles over their lifetime or to function in more than one role.</w:t>
      </w:r>
    </w:p>
    <w:p w14:paraId="547133E7" w14:textId="61ECB8D9" w:rsidR="00273DB4" w:rsidRPr="004B28DB" w:rsidRDefault="00273DB4" w:rsidP="0089657C">
      <w:pPr>
        <w:pStyle w:val="ListParagraph"/>
        <w:numPr>
          <w:ilvl w:val="0"/>
          <w:numId w:val="9"/>
        </w:numPr>
        <w:rPr>
          <w:b/>
        </w:rPr>
      </w:pPr>
      <w:r w:rsidRPr="004B28DB">
        <w:rPr>
          <w:b/>
        </w:rPr>
        <w:t>Immutability:</w:t>
      </w:r>
      <w:r w:rsidR="008A6A64" w:rsidRPr="004B28DB">
        <w:rPr>
          <w:b/>
        </w:rPr>
        <w:t xml:space="preserve">  </w:t>
      </w:r>
      <w:r w:rsidR="008A6A64" w:rsidRPr="004B28DB">
        <w:t>An Immutable Object as defined by Wikipedia</w:t>
      </w:r>
      <w:r w:rsidR="008A6A64" w:rsidRPr="004B28DB">
        <w:rPr>
          <w:rStyle w:val="FootnoteReference"/>
        </w:rPr>
        <w:footnoteReference w:id="3"/>
      </w:r>
      <w:r w:rsidR="008A6A64" w:rsidRPr="004B28DB">
        <w:t>:  Used in object-oriented and functional programming, an immutable object is something that cannot be changed after it is created, in contrast to mutable objects that can be changed after they are created.  There are multiple reasons for using immutable objects, including improved readability and runtime efficiency and higher security.</w:t>
      </w:r>
    </w:p>
    <w:p w14:paraId="517C3D0A" w14:textId="0372A609" w:rsidR="001B01E6" w:rsidRPr="004B28DB" w:rsidRDefault="001B01E6" w:rsidP="001B01E6">
      <w:pPr>
        <w:spacing w:after="240"/>
        <w:ind w:left="720"/>
        <w:rPr>
          <w:rFonts w:cstheme="minorHAnsi"/>
        </w:rPr>
      </w:pPr>
      <w:r w:rsidRPr="004B28DB">
        <w:rPr>
          <w:rFonts w:cstheme="minorHAnsi"/>
        </w:rPr>
        <w:t>Although building immutable objects…requires a bit more up-front complexity, the downstream simplification forced by this abstraction easily offsets the effort.  One of the benefits of switching to a functional mindset is the realization that tests exist to check that changes occur successfully in code.  In other words, testing’s real purpose is to validate mutation – and the more mutation you have, the more testing is required to make sure you get it right</w:t>
      </w:r>
      <w:r w:rsidR="00EC2805" w:rsidRPr="004B28DB">
        <w:rPr>
          <w:rFonts w:cstheme="minorHAnsi"/>
        </w:rPr>
        <w:t>.  If you isolate the places where changes occur by severely restricting mutation, you create a much smaller space for errors to occur and have few plates to test.</w:t>
      </w:r>
    </w:p>
    <w:p w14:paraId="605859EB" w14:textId="536D86C7" w:rsidR="00EC2805" w:rsidRPr="004B28DB" w:rsidRDefault="00EC2805" w:rsidP="001B01E6">
      <w:pPr>
        <w:spacing w:after="240"/>
        <w:ind w:left="720"/>
        <w:rPr>
          <w:rFonts w:cstheme="minorHAnsi"/>
        </w:rPr>
      </w:pPr>
      <w:r w:rsidRPr="004B28DB">
        <w:rPr>
          <w:rFonts w:cstheme="minorHAnsi"/>
        </w:rPr>
        <w:t>Finally, one of the best features of immutable classes is how well they fit into the composition abstraction.</w:t>
      </w:r>
    </w:p>
    <w:p w14:paraId="15E10AAC" w14:textId="43E7364E" w:rsidR="00273DB4" w:rsidRPr="004B28DB" w:rsidRDefault="00273DB4" w:rsidP="0089657C">
      <w:pPr>
        <w:pStyle w:val="ListParagraph"/>
        <w:numPr>
          <w:ilvl w:val="0"/>
          <w:numId w:val="9"/>
        </w:numPr>
        <w:rPr>
          <w:b/>
        </w:rPr>
      </w:pPr>
      <w:r w:rsidRPr="004B28DB">
        <w:rPr>
          <w:b/>
        </w:rPr>
        <w:lastRenderedPageBreak/>
        <w:t>Composition Over Inheritance:</w:t>
      </w:r>
      <w:r w:rsidR="00EC2805" w:rsidRPr="004B28DB">
        <w:rPr>
          <w:b/>
        </w:rPr>
        <w:t xml:space="preserve">  </w:t>
      </w:r>
      <w:r w:rsidR="00621077" w:rsidRPr="004B28DB">
        <w:t>Composition over inheritance (or composite reuse principle) in object-</w:t>
      </w:r>
      <w:r w:rsidR="00A22D1E" w:rsidRPr="004B28DB">
        <w:t>oriented programming is the principle that classes should achieve polymorphic behavior and code reuse by their composition (by containing those instances of other classes that implement the desired functionality) rather than inheritance from a base or parent class.</w:t>
      </w:r>
    </w:p>
    <w:p w14:paraId="181B25B5" w14:textId="08F82D5E" w:rsidR="00A22D1E" w:rsidRPr="004B28DB" w:rsidRDefault="00A22D1E" w:rsidP="00A22D1E">
      <w:pPr>
        <w:spacing w:after="240"/>
        <w:ind w:left="720"/>
        <w:rPr>
          <w:rFonts w:cstheme="minorHAnsi"/>
        </w:rPr>
      </w:pPr>
      <w:r w:rsidRPr="004B28DB">
        <w:rPr>
          <w:rFonts w:cstheme="minorHAnsi"/>
        </w:rPr>
        <w:t>To favor composition over inheritance is a design principle that gives the design higher flexibility.  It is more natural to build business-domain classes out of various components than trying to find commonality between them and creating a family tree.</w:t>
      </w:r>
    </w:p>
    <w:p w14:paraId="33F12F70" w14:textId="7272BDE1" w:rsidR="00A22D1E" w:rsidRPr="004B28DB" w:rsidRDefault="00433F26" w:rsidP="00A22D1E">
      <w:pPr>
        <w:spacing w:after="240"/>
        <w:ind w:left="720"/>
        <w:rPr>
          <w:rFonts w:cstheme="minorHAnsi"/>
        </w:rPr>
      </w:pPr>
      <w:r w:rsidRPr="004B28DB">
        <w:rPr>
          <w:rFonts w:cstheme="minorHAnsi"/>
        </w:rPr>
        <w:t>Initial design is simplified by identifying system object behaviors in separate interfaces instead of creating a hierarchical relationship to distribute behaviors among business-domain classes via inheritance.  This approach more easily accommodates future requirements changes that would otherwise require a complete restructuring of business-domain classes in the inheritance model.</w:t>
      </w:r>
    </w:p>
    <w:p w14:paraId="36EB557A" w14:textId="32E2846B" w:rsidR="00433F26" w:rsidRPr="004B28DB" w:rsidRDefault="00433F26" w:rsidP="00A22D1E">
      <w:pPr>
        <w:spacing w:after="240"/>
        <w:ind w:left="720"/>
        <w:rPr>
          <w:rFonts w:cstheme="minorHAnsi"/>
          <w:i/>
        </w:rPr>
      </w:pPr>
      <w:r w:rsidRPr="004B28DB">
        <w:rPr>
          <w:rFonts w:cstheme="minorHAnsi"/>
          <w:b/>
          <w:i/>
        </w:rPr>
        <w:t>Item for Consideration:</w:t>
      </w:r>
      <w:r w:rsidRPr="004B28DB">
        <w:rPr>
          <w:rFonts w:cstheme="minorHAnsi"/>
          <w:i/>
        </w:rPr>
        <w:t xml:space="preserve">  Should we say that we only allow inheritance for a single concern, i.e., we can subtype measurement but not subtype a combination of phenomenon type and measurement type?</w:t>
      </w:r>
    </w:p>
    <w:p w14:paraId="75633595" w14:textId="0017A71F" w:rsidR="00273DB4" w:rsidRPr="004B28DB" w:rsidRDefault="00273DB4" w:rsidP="0089657C">
      <w:pPr>
        <w:pStyle w:val="ListParagraph"/>
        <w:numPr>
          <w:ilvl w:val="0"/>
          <w:numId w:val="9"/>
        </w:numPr>
        <w:rPr>
          <w:b/>
        </w:rPr>
      </w:pPr>
      <w:r w:rsidRPr="004B28DB">
        <w:rPr>
          <w:b/>
        </w:rPr>
        <w:t>ANF Clinical Statements Represent the Minimum Disjoint Set:</w:t>
      </w:r>
      <w:r w:rsidR="00B5679E" w:rsidRPr="004B28DB">
        <w:rPr>
          <w:b/>
        </w:rPr>
        <w:t xml:space="preserve">  </w:t>
      </w:r>
      <w:r w:rsidR="00B5679E" w:rsidRPr="004B28DB">
        <w:t xml:space="preserve">Analysis Normal Form (ANF) clinical statements represent the minimum disjoint set </w:t>
      </w:r>
      <w:r w:rsidR="001E3FD8" w:rsidRPr="004B28DB">
        <w:t>of statement topic, result, and details</w:t>
      </w:r>
      <w:r w:rsidR="00213C60" w:rsidRPr="004B28DB">
        <w:t xml:space="preserve"> and may not be further specified.</w:t>
      </w:r>
    </w:p>
    <w:p w14:paraId="7A0B91CE" w14:textId="6A00C9CF" w:rsidR="00273DB4" w:rsidRPr="004B28DB" w:rsidRDefault="00273DB4" w:rsidP="0089657C">
      <w:pPr>
        <w:pStyle w:val="ListParagraph"/>
        <w:numPr>
          <w:ilvl w:val="0"/>
          <w:numId w:val="9"/>
        </w:numPr>
        <w:rPr>
          <w:b/>
        </w:rPr>
      </w:pPr>
      <w:r w:rsidRPr="004B28DB">
        <w:rPr>
          <w:b/>
        </w:rPr>
        <w:t>ANF Classes Cleanly Separate Concerns:</w:t>
      </w:r>
      <w:r w:rsidR="006B232B" w:rsidRPr="004B28DB">
        <w:rPr>
          <w:b/>
        </w:rPr>
        <w:t xml:space="preserve">  </w:t>
      </w:r>
      <w:r w:rsidR="00EB4F0F" w:rsidRPr="004B28DB">
        <w:t>Analysis Normal Form (ANF) classes must cleanly separate the concerns of concept definition and the concerns of domain models.</w:t>
      </w:r>
    </w:p>
    <w:p w14:paraId="3B4AFD97" w14:textId="6DD46891" w:rsidR="00EB4F0F" w:rsidRPr="004B28DB" w:rsidRDefault="00EB4F0F" w:rsidP="0089657C">
      <w:pPr>
        <w:pStyle w:val="ListParagraph"/>
        <w:numPr>
          <w:ilvl w:val="0"/>
          <w:numId w:val="10"/>
        </w:numPr>
        <w:rPr>
          <w:b/>
        </w:rPr>
      </w:pPr>
      <w:r w:rsidRPr="004B28DB">
        <w:rPr>
          <w:b/>
          <w:i/>
        </w:rPr>
        <w:t xml:space="preserve">NOTE:  </w:t>
      </w:r>
      <w:r w:rsidR="004B18C7" w:rsidRPr="004B28DB">
        <w:rPr>
          <w:i/>
        </w:rPr>
        <w:t>Need to define the domain models thoroughly here.</w:t>
      </w:r>
      <w:r w:rsidR="004B18C7" w:rsidRPr="004B28DB">
        <w:t xml:space="preserve">  The strawman description is that domain models use concept definitions as a building block to define non-defining relationships or associations between concepts.  The domain model represents cardinality, optionality, and other constraints.</w:t>
      </w:r>
    </w:p>
    <w:p w14:paraId="08BC758B" w14:textId="2BBD6979" w:rsidR="004B18C7" w:rsidRPr="004B28DB" w:rsidRDefault="004B18C7" w:rsidP="0089657C">
      <w:pPr>
        <w:pStyle w:val="ListParagraph"/>
        <w:numPr>
          <w:ilvl w:val="1"/>
          <w:numId w:val="10"/>
        </w:numPr>
        <w:rPr>
          <w:b/>
        </w:rPr>
      </w:pPr>
      <w:r w:rsidRPr="004B28DB">
        <w:rPr>
          <w:b/>
        </w:rPr>
        <w:t>Example:</w:t>
      </w:r>
      <w:r w:rsidRPr="004B28DB">
        <w:t xml:space="preserve">  Laterality should be a concern of either the concept definition or the domain model, but not both.  We can relax this principle for the Clinical Input Form (CIF) but for ANF we need a clean and invariant separation of concerns.</w:t>
      </w:r>
    </w:p>
    <w:p w14:paraId="1C841A81" w14:textId="244027DD" w:rsidR="004B18C7" w:rsidRPr="004B28DB" w:rsidRDefault="004B18C7" w:rsidP="0089657C">
      <w:pPr>
        <w:pStyle w:val="ListParagraph"/>
        <w:numPr>
          <w:ilvl w:val="0"/>
          <w:numId w:val="10"/>
        </w:numPr>
        <w:rPr>
          <w:b/>
        </w:rPr>
      </w:pPr>
      <w:r w:rsidRPr="004B28DB">
        <w:rPr>
          <w:b/>
        </w:rPr>
        <w:t>NOTE:</w:t>
      </w:r>
      <w:r w:rsidRPr="004B28DB">
        <w:t xml:space="preserve">  Need to determine better names for “concept definition” and “domain models.”</w:t>
      </w:r>
    </w:p>
    <w:p w14:paraId="28E595A1" w14:textId="549E388E" w:rsidR="00273DB4" w:rsidRPr="004B28DB" w:rsidRDefault="00273DB4" w:rsidP="0089657C">
      <w:pPr>
        <w:pStyle w:val="ListParagraph"/>
        <w:numPr>
          <w:ilvl w:val="0"/>
          <w:numId w:val="9"/>
        </w:numPr>
        <w:rPr>
          <w:b/>
        </w:rPr>
      </w:pPr>
      <w:r w:rsidRPr="004B28DB">
        <w:rPr>
          <w:b/>
        </w:rPr>
        <w:t>Clinical Statement Model Stability:</w:t>
      </w:r>
      <w:r w:rsidR="00672281" w:rsidRPr="004B28DB">
        <w:t xml:space="preserve"> Stability is different from immutability.  Stable means that the model can still meet unanticipated requirements without having to change.  It is not acceptable </w:t>
      </w:r>
      <w:r w:rsidR="000F40A4" w:rsidRPr="004B28DB">
        <w:t>to change the model every time a new way to administer a drug or to treat a condition is identified.  By representing these types of potentially dynamic concerns in the terminology expressions, as opposed to static fields in a class structure, we do not have to change the model every time something new is discovered.  As Terry Winograd said, anticipating breakdowns, and providing a space for action when they occur, is a design imperative.</w:t>
      </w:r>
    </w:p>
    <w:p w14:paraId="54EC8F9A" w14:textId="0AC60755" w:rsidR="000F40A4" w:rsidRPr="004B28DB" w:rsidRDefault="000F40A4" w:rsidP="000F40A4">
      <w:pPr>
        <w:spacing w:after="240"/>
        <w:ind w:left="720"/>
        <w:rPr>
          <w:rFonts w:cstheme="minorHAnsi"/>
        </w:rPr>
      </w:pPr>
      <w:r w:rsidRPr="004B28DB">
        <w:rPr>
          <w:rFonts w:cstheme="minorHAnsi"/>
        </w:rPr>
        <w:t>In some regards, in this context “stable” means “not brittle.”  A model easily broken by changes that someone could anticipate is one possible definition of brittle.  A stable model is critical in the phase of a known changing landscape.  We do that by isolating areas of anticipated change</w:t>
      </w:r>
      <w:r w:rsidR="001E57AD" w:rsidRPr="004B28DB">
        <w:rPr>
          <w:rFonts w:cstheme="minorHAnsi"/>
        </w:rPr>
        <w:t xml:space="preserve"> into a dynamic data structure.  That dynamic data structure may also be immutable in an object that represents a clinical statement.</w:t>
      </w:r>
    </w:p>
    <w:p w14:paraId="0AAA1CD4" w14:textId="57603B94" w:rsidR="00273DB4" w:rsidRPr="004B28DB" w:rsidRDefault="00273DB4" w:rsidP="0089657C">
      <w:pPr>
        <w:pStyle w:val="ListParagraph"/>
        <w:numPr>
          <w:ilvl w:val="0"/>
          <w:numId w:val="9"/>
        </w:numPr>
        <w:rPr>
          <w:b/>
        </w:rPr>
      </w:pPr>
      <w:r w:rsidRPr="004B28DB">
        <w:rPr>
          <w:b/>
        </w:rPr>
        <w:t>Overall Model Simplicity:</w:t>
      </w:r>
      <w:r w:rsidR="001E57AD" w:rsidRPr="004B28DB">
        <w:rPr>
          <w:b/>
        </w:rPr>
        <w:t xml:space="preserve">  </w:t>
      </w:r>
      <w:r w:rsidR="001E57AD" w:rsidRPr="004B28DB">
        <w:t>In cases where different principles collide, we shall favor the enhancement of simplicity of the entire system over simplicity in one area of the system.</w:t>
      </w:r>
    </w:p>
    <w:p w14:paraId="3B20B49A" w14:textId="05CC60D0" w:rsidR="00273DB4" w:rsidRPr="004B28DB" w:rsidRDefault="00273DB4" w:rsidP="0089657C">
      <w:pPr>
        <w:pStyle w:val="ListParagraph"/>
        <w:numPr>
          <w:ilvl w:val="0"/>
          <w:numId w:val="9"/>
        </w:numPr>
        <w:rPr>
          <w:b/>
        </w:rPr>
      </w:pPr>
      <w:r w:rsidRPr="004B28DB">
        <w:rPr>
          <w:b/>
        </w:rPr>
        <w:lastRenderedPageBreak/>
        <w:t>Cohesion:</w:t>
      </w:r>
      <w:r w:rsidR="001E57AD" w:rsidRPr="004B28DB">
        <w:rPr>
          <w:b/>
        </w:rPr>
        <w:t xml:space="preserve">  </w:t>
      </w:r>
      <w:r w:rsidR="001E57AD" w:rsidRPr="004B28DB">
        <w:t>Related classes should reside in the same module or construction.  The placement of a class in a module should reduce the dependencies between modules.</w:t>
      </w:r>
    </w:p>
    <w:p w14:paraId="70BD4BA3" w14:textId="2F3D5C5B" w:rsidR="00273DB4" w:rsidRPr="004B28DB" w:rsidRDefault="00273DB4" w:rsidP="0089657C">
      <w:pPr>
        <w:pStyle w:val="ListParagraph"/>
        <w:numPr>
          <w:ilvl w:val="0"/>
          <w:numId w:val="9"/>
        </w:numPr>
        <w:rPr>
          <w:b/>
        </w:rPr>
      </w:pPr>
      <w:r w:rsidRPr="004B28DB">
        <w:rPr>
          <w:b/>
        </w:rPr>
        <w:t>Reusability:</w:t>
      </w:r>
      <w:r w:rsidR="001E57AD" w:rsidRPr="004B28DB">
        <w:rPr>
          <w:b/>
        </w:rPr>
        <w:t xml:space="preserve">  </w:t>
      </w:r>
      <w:r w:rsidR="001E57AD" w:rsidRPr="004B28DB">
        <w:t>Architectural patterns should encourage class reusability where possible.  Reusability may further refine encapsulation when composition is considered.</w:t>
      </w:r>
    </w:p>
    <w:p w14:paraId="290BA84C" w14:textId="16AD2061" w:rsidR="00273DB4" w:rsidRPr="004B28DB" w:rsidRDefault="00273DB4" w:rsidP="0089657C">
      <w:pPr>
        <w:pStyle w:val="ListParagraph"/>
        <w:numPr>
          <w:ilvl w:val="0"/>
          <w:numId w:val="9"/>
        </w:numPr>
        <w:rPr>
          <w:b/>
        </w:rPr>
      </w:pPr>
      <w:r w:rsidRPr="004B28DB">
        <w:rPr>
          <w:b/>
        </w:rPr>
        <w:t>Assumption-free:</w:t>
      </w:r>
      <w:r w:rsidR="001E57AD" w:rsidRPr="004B28DB">
        <w:rPr>
          <w:b/>
        </w:rPr>
        <w:t xml:space="preserve">  </w:t>
      </w:r>
      <w:r w:rsidR="001E57AD" w:rsidRPr="004B28DB">
        <w:t>Implied semantics must be surfaced explicitly in the model.</w:t>
      </w:r>
    </w:p>
    <w:p w14:paraId="0ABFE5C9" w14:textId="3A897E34" w:rsidR="001E57AD" w:rsidRPr="004B28DB" w:rsidRDefault="001E57AD" w:rsidP="0089657C">
      <w:pPr>
        <w:pStyle w:val="ListParagraph"/>
        <w:numPr>
          <w:ilvl w:val="0"/>
          <w:numId w:val="11"/>
        </w:numPr>
        <w:rPr>
          <w:b/>
        </w:rPr>
      </w:pPr>
      <w:r w:rsidRPr="004B28DB">
        <w:rPr>
          <w:b/>
        </w:rPr>
        <w:t xml:space="preserve">Example:  </w:t>
      </w:r>
      <w:r w:rsidR="006E326C" w:rsidRPr="004B28DB">
        <w:t>Implicit in the statement, “I order a book from Amazon” are:  paying for the book, delivery of the book to some location, and the transfer of ownership of the book from the vendor to the client.</w:t>
      </w:r>
    </w:p>
    <w:p w14:paraId="2EC9F5E2" w14:textId="2B36A7A0" w:rsidR="00431B42" w:rsidRPr="004B28DB" w:rsidRDefault="00431B42" w:rsidP="0089657C">
      <w:pPr>
        <w:pStyle w:val="ListParagraph"/>
        <w:numPr>
          <w:ilvl w:val="0"/>
          <w:numId w:val="9"/>
        </w:numPr>
        <w:rPr>
          <w:b/>
        </w:rPr>
      </w:pPr>
      <w:r w:rsidRPr="004B28DB">
        <w:rPr>
          <w:b/>
        </w:rPr>
        <w:t xml:space="preserve">Design by </w:t>
      </w:r>
      <w:r w:rsidR="006C720D" w:rsidRPr="004B28DB">
        <w:rPr>
          <w:b/>
        </w:rPr>
        <w:t xml:space="preserve">Composition and/or </w:t>
      </w:r>
      <w:r w:rsidRPr="004B28DB">
        <w:rPr>
          <w:b/>
        </w:rPr>
        <w:t xml:space="preserve">Class Specialization:  </w:t>
      </w:r>
      <w:r w:rsidR="006C720D" w:rsidRPr="004B28DB">
        <w:t>The capture of additional model expressivity must be captured by composition and/or by class specialization.  The modeling approach should avoid the use of design by constraint (except for terminology binding and attribute type constraints) as it violates proper decoupling and encapsulation.  An example of design by constraint is to create a single procedure class containing all attributes for all known procedures and constraining out irrelevant att</w:t>
      </w:r>
      <w:r w:rsidR="00B0318C" w:rsidRPr="004B28DB">
        <w:t>ributes in a more specialized model.  This approach is very difficult to implement and violates numerous object-oriented best practices.</w:t>
      </w:r>
    </w:p>
    <w:p w14:paraId="3F443DA8" w14:textId="391B79D1" w:rsidR="00273DB4" w:rsidRPr="004B28DB" w:rsidRDefault="00273DB4" w:rsidP="0089657C">
      <w:pPr>
        <w:pStyle w:val="ListParagraph"/>
        <w:numPr>
          <w:ilvl w:val="0"/>
          <w:numId w:val="9"/>
        </w:numPr>
        <w:rPr>
          <w:b/>
        </w:rPr>
      </w:pPr>
      <w:r w:rsidRPr="004B28DB">
        <w:rPr>
          <w:b/>
        </w:rPr>
        <w:t>No False Dichotomies:</w:t>
      </w:r>
      <w:r w:rsidR="006E326C" w:rsidRPr="004B28DB">
        <w:rPr>
          <w:b/>
        </w:rPr>
        <w:t xml:space="preserve">  </w:t>
      </w:r>
      <w:r w:rsidR="00B0318C" w:rsidRPr="004B28DB">
        <w:t>Dichotomies that are not completely disjoint (mutually exclusive) lead to arbitrary classification rules and result in ambiguity based on different assumptions about the domain.  These must be avoided.</w:t>
      </w:r>
    </w:p>
    <w:p w14:paraId="37FE2BE6" w14:textId="070B4CD0" w:rsidR="00273DB4" w:rsidRPr="004B28DB" w:rsidRDefault="00273DB4" w:rsidP="0089657C">
      <w:pPr>
        <w:pStyle w:val="ListParagraph"/>
        <w:numPr>
          <w:ilvl w:val="0"/>
          <w:numId w:val="9"/>
        </w:numPr>
        <w:rPr>
          <w:b/>
        </w:rPr>
      </w:pPr>
      <w:r w:rsidRPr="004B28DB">
        <w:rPr>
          <w:b/>
        </w:rPr>
        <w:t xml:space="preserve">Model Should Avoid Semantic Overloading (semantic precision): </w:t>
      </w:r>
      <w:r w:rsidR="007B7C1A" w:rsidRPr="004B28DB">
        <w:t>Semantic overloading occurs when a model attribute’s meaning changes entirely, depending on context.  While the refinement of the semantics of an attribute in a subclass is acceptable, a change of meaning is problematic.  For instance, in FHIR, the Composition class defines an attribute called Subject.  In some subclasses, the attribute may be the entity that this composition refers to (e.g., the patient in a medical record).  In other cases, it is the topic being discussed by the composition (e.g., a medication orderable catalog).</w:t>
      </w:r>
    </w:p>
    <w:p w14:paraId="578E81EE" w14:textId="41BACB68" w:rsidR="009E25D5" w:rsidRPr="004B28DB" w:rsidRDefault="009E25D5" w:rsidP="0089657C">
      <w:pPr>
        <w:pStyle w:val="ListParagraph"/>
        <w:numPr>
          <w:ilvl w:val="0"/>
          <w:numId w:val="9"/>
        </w:numPr>
        <w:rPr>
          <w:b/>
        </w:rPr>
      </w:pPr>
      <w:r w:rsidRPr="004B28DB">
        <w:rPr>
          <w:b/>
        </w:rPr>
        <w:t xml:space="preserve">Convention Over Configuration:  </w:t>
      </w:r>
      <w:r w:rsidRPr="004B28DB">
        <w:t>Convention over configuration (also known as coding by convention) is a software design paradigm used by software frameworks that attempt to decrease the number of decisions that a developer using the framework is required to make without necessarily losing flexibility.</w:t>
      </w:r>
    </w:p>
    <w:p w14:paraId="4DB0DA4D" w14:textId="3007A8F9" w:rsidR="009E25D5" w:rsidRPr="004B28DB" w:rsidRDefault="009E25D5" w:rsidP="0089657C">
      <w:pPr>
        <w:pStyle w:val="ListParagraph"/>
        <w:numPr>
          <w:ilvl w:val="0"/>
          <w:numId w:val="9"/>
        </w:numPr>
        <w:rPr>
          <w:b/>
        </w:rPr>
      </w:pPr>
      <w:r w:rsidRPr="004B28DB">
        <w:rPr>
          <w:b/>
        </w:rPr>
        <w:t>Model Consistency:</w:t>
      </w:r>
      <w:r w:rsidRPr="004B28DB">
        <w:t xml:space="preserve">  Patterns should allow the consistent representation of information that is commonly shared across models.  For instance, attribution and participation information should be captured consistently.  Failure to do so forces implementers to develop heuristics to capture and normalize attribution information that is represented or extended differently in different classes (e.g., FHIR).</w:t>
      </w:r>
    </w:p>
    <w:p w14:paraId="4AA82138" w14:textId="38E5B01A" w:rsidR="009E25D5" w:rsidRPr="004B28DB" w:rsidRDefault="009E25D5" w:rsidP="0089657C">
      <w:pPr>
        <w:pStyle w:val="ListParagraph"/>
        <w:numPr>
          <w:ilvl w:val="0"/>
          <w:numId w:val="9"/>
        </w:numPr>
        <w:rPr>
          <w:b/>
        </w:rPr>
      </w:pPr>
      <w:r w:rsidRPr="004B28DB">
        <w:rPr>
          <w:b/>
        </w:rPr>
        <w:t>Model Symmetry:</w:t>
      </w:r>
      <w:r w:rsidR="000F1EFA" w:rsidRPr="004B28DB">
        <w:rPr>
          <w:b/>
        </w:rPr>
        <w:t xml:space="preserve">  </w:t>
      </w:r>
      <w:r w:rsidR="000F1EFA" w:rsidRPr="004B28DB">
        <w:t>There should be symmetry in the models wherever we can have it.</w:t>
      </w:r>
    </w:p>
    <w:p w14:paraId="2CE6F68A" w14:textId="39C1FF71" w:rsidR="00273DB4" w:rsidRPr="004B28DB" w:rsidRDefault="00273DB4" w:rsidP="00030E63">
      <w:pPr>
        <w:pStyle w:val="ListParagraph"/>
        <w:numPr>
          <w:ilvl w:val="0"/>
          <w:numId w:val="9"/>
        </w:numPr>
      </w:pPr>
      <w:r w:rsidRPr="004B28DB">
        <w:t xml:space="preserve">Iterative development and validation of model </w:t>
      </w:r>
      <w:r w:rsidR="00C224C1" w:rsidRPr="004B28DB">
        <w:t>using</w:t>
      </w:r>
      <w:r w:rsidRPr="004B28DB">
        <w:t xml:space="preserve"> use cases</w:t>
      </w:r>
      <w:r w:rsidR="00556DA0" w:rsidRPr="004B28DB">
        <w:t>:</w:t>
      </w:r>
      <w:r w:rsidR="007B7C1A" w:rsidRPr="004B28DB">
        <w:t xml:space="preserve">  </w:t>
      </w:r>
      <w:ins w:id="38" w:author="Klepacki, Stephanie" w:date="2017-11-13T09:56:00Z">
        <w:r w:rsidR="00696789" w:rsidRPr="004B28DB">
          <w:rPr>
            <w:highlight w:val="yellow"/>
          </w:rPr>
          <w:t>TBD</w:t>
        </w:r>
      </w:ins>
    </w:p>
    <w:p w14:paraId="2565AB2D" w14:textId="785919C2" w:rsidR="00273DB4" w:rsidRPr="004B28DB" w:rsidRDefault="00273DB4" w:rsidP="0089657C">
      <w:pPr>
        <w:ind w:left="720"/>
      </w:pPr>
    </w:p>
    <w:p w14:paraId="0D3E2236" w14:textId="3809344B" w:rsidR="009310C3" w:rsidRPr="004B28DB" w:rsidRDefault="009310C3">
      <w:pPr>
        <w:rPr>
          <w:rFonts w:eastAsia="Times New Roman" w:cstheme="minorHAnsi"/>
        </w:rPr>
      </w:pPr>
      <w:r w:rsidRPr="004B28DB">
        <w:rPr>
          <w:rFonts w:cstheme="minorHAnsi"/>
        </w:rPr>
        <w:br w:type="page"/>
      </w:r>
    </w:p>
    <w:p w14:paraId="542803A0" w14:textId="7F401288" w:rsidR="009310C3" w:rsidRDefault="009310C3" w:rsidP="009A39CB">
      <w:pPr>
        <w:pStyle w:val="Heading1"/>
      </w:pPr>
      <w:bookmarkStart w:id="39" w:name="_Toc505170572"/>
      <w:r>
        <w:lastRenderedPageBreak/>
        <w:t>Appendix B:  Use Case</w:t>
      </w:r>
      <w:r w:rsidR="00FF6325">
        <w:t xml:space="preserve"> for Modeling of Clinical Statements Using Analysis Normal Form</w:t>
      </w:r>
      <w:bookmarkEnd w:id="39"/>
    </w:p>
    <w:p w14:paraId="5813F4F9" w14:textId="29EF1498" w:rsidR="00FF6325" w:rsidRDefault="00FF6325" w:rsidP="00FF6325"/>
    <w:p w14:paraId="74370693" w14:textId="117617B5" w:rsidR="00FF6325" w:rsidRPr="004B28DB" w:rsidRDefault="00FF6325" w:rsidP="00FF6325">
      <w:pPr>
        <w:rPr>
          <w:rFonts w:cstheme="minorHAnsi"/>
          <w:b/>
          <w:color w:val="2E74B5" w:themeColor="accent1" w:themeShade="BF"/>
        </w:rPr>
      </w:pPr>
      <w:r w:rsidRPr="004B28DB">
        <w:rPr>
          <w:rFonts w:cstheme="minorHAnsi"/>
          <w:b/>
          <w:color w:val="2E74B5" w:themeColor="accent1" w:themeShade="BF"/>
        </w:rPr>
        <w:t>USE CASE 1:  DEPRESSION:  FOLLOW-UP OUTPATIENT VISIT (SLIGHTLY ADAPTED FROM THE IA USE CASE)</w:t>
      </w:r>
    </w:p>
    <w:p w14:paraId="7A78350B" w14:textId="77777777" w:rsidR="00FF6325" w:rsidRPr="004B28DB" w:rsidRDefault="00FF6325" w:rsidP="00FF6325">
      <w:pPr>
        <w:rPr>
          <w:rFonts w:cstheme="minorHAnsi"/>
          <w:b/>
          <w:color w:val="2E74B5" w:themeColor="accent1" w:themeShade="BF"/>
        </w:rPr>
      </w:pPr>
    </w:p>
    <w:p w14:paraId="7E0427BD" w14:textId="77777777" w:rsidR="00FF6325" w:rsidRPr="004B28DB" w:rsidRDefault="00FF6325" w:rsidP="00FF6325">
      <w:pPr>
        <w:ind w:left="360"/>
        <w:rPr>
          <w:rFonts w:cstheme="minorHAnsi"/>
          <w:b/>
        </w:rPr>
      </w:pPr>
      <w:r w:rsidRPr="004B28DB">
        <w:rPr>
          <w:rFonts w:cstheme="minorHAnsi"/>
          <w:b/>
        </w:rPr>
        <w:t>ACTORS</w:t>
      </w:r>
    </w:p>
    <w:p w14:paraId="0075850F" w14:textId="77777777" w:rsidR="00FF6325" w:rsidRPr="004B28DB" w:rsidRDefault="00FF6325" w:rsidP="0089657C">
      <w:pPr>
        <w:pStyle w:val="ListParagraph"/>
        <w:numPr>
          <w:ilvl w:val="0"/>
          <w:numId w:val="32"/>
        </w:numPr>
        <w:rPr>
          <w:b/>
        </w:rPr>
      </w:pPr>
      <w:r w:rsidRPr="004B28DB">
        <w:t>Patient</w:t>
      </w:r>
    </w:p>
    <w:p w14:paraId="377E4C9E" w14:textId="77777777" w:rsidR="00FF6325" w:rsidRPr="004B28DB" w:rsidRDefault="00FF6325" w:rsidP="0089657C">
      <w:pPr>
        <w:pStyle w:val="ListParagraph"/>
        <w:numPr>
          <w:ilvl w:val="0"/>
          <w:numId w:val="32"/>
        </w:numPr>
        <w:rPr>
          <w:b/>
        </w:rPr>
      </w:pPr>
      <w:r w:rsidRPr="004B28DB">
        <w:t>Medical Office Assistant</w:t>
      </w:r>
    </w:p>
    <w:p w14:paraId="034E1DC6" w14:textId="77777777" w:rsidR="00FF6325" w:rsidRPr="004B28DB" w:rsidRDefault="00FF6325" w:rsidP="0089657C">
      <w:pPr>
        <w:pStyle w:val="ListParagraph"/>
        <w:numPr>
          <w:ilvl w:val="0"/>
          <w:numId w:val="32"/>
        </w:numPr>
        <w:rPr>
          <w:b/>
        </w:rPr>
      </w:pPr>
      <w:r w:rsidRPr="004B28DB">
        <w:t>Provider</w:t>
      </w:r>
    </w:p>
    <w:p w14:paraId="66D8E1BC" w14:textId="77777777" w:rsidR="00FF6325" w:rsidRPr="004B28DB" w:rsidRDefault="00FF6325" w:rsidP="00FF6325">
      <w:pPr>
        <w:ind w:left="360"/>
        <w:rPr>
          <w:rFonts w:cstheme="minorHAnsi"/>
          <w:b/>
        </w:rPr>
      </w:pPr>
      <w:r w:rsidRPr="004B28DB">
        <w:rPr>
          <w:rFonts w:cstheme="minorHAnsi"/>
          <w:b/>
        </w:rPr>
        <w:t>PRECONDITIONS</w:t>
      </w:r>
    </w:p>
    <w:p w14:paraId="2958DAF8" w14:textId="266858E5" w:rsidR="00FF6325" w:rsidRPr="004B28DB" w:rsidRDefault="00FF6325" w:rsidP="00FF6325">
      <w:pPr>
        <w:ind w:left="360"/>
        <w:rPr>
          <w:rFonts w:cstheme="minorHAnsi"/>
        </w:rPr>
      </w:pPr>
      <w:r w:rsidRPr="004B28DB">
        <w:rPr>
          <w:rFonts w:cstheme="minorHAnsi"/>
        </w:rPr>
        <w:t xml:space="preserve">This is a 32-year old male with a 6-month history of major depression on Zoloft and receiving group psychotherapy.  Risk assessment scores from the last visit 1 month ago:  PHQ-9 (15), PCL (16), AUDIT-C (0), ASSIST (10) for tobacco only.  No suicidal ideation or risk of violence towards others.  </w:t>
      </w:r>
    </w:p>
    <w:p w14:paraId="0C270E5B" w14:textId="77777777" w:rsidR="00FF6325" w:rsidRPr="004B28DB" w:rsidRDefault="00FF6325" w:rsidP="00FF6325">
      <w:pPr>
        <w:ind w:left="360"/>
        <w:rPr>
          <w:rFonts w:cstheme="minorHAnsi"/>
        </w:rPr>
      </w:pPr>
    </w:p>
    <w:p w14:paraId="50D51543" w14:textId="77777777" w:rsidR="00FF6325" w:rsidRPr="004B28DB" w:rsidRDefault="00FF6325" w:rsidP="0089657C">
      <w:pPr>
        <w:pStyle w:val="ListParagraph"/>
        <w:numPr>
          <w:ilvl w:val="0"/>
          <w:numId w:val="30"/>
        </w:numPr>
      </w:pPr>
      <w:r w:rsidRPr="004B28DB">
        <w:rPr>
          <w:b/>
        </w:rPr>
        <w:t>PMH:</w:t>
      </w:r>
      <w:r w:rsidRPr="004B28DB">
        <w:t xml:space="preserve">  Patient had right above the knee amputation (AKA) 6 months ago and has prosthesis.  Denies substance use of medications. Smokes 2 ppd.  Patient does not have a traumatic brain injury (TBI).  </w:t>
      </w:r>
    </w:p>
    <w:p w14:paraId="199D9BE3" w14:textId="77777777" w:rsidR="00FF6325" w:rsidRPr="004B28DB" w:rsidRDefault="00FF6325" w:rsidP="0089657C">
      <w:pPr>
        <w:pStyle w:val="ListParagraph"/>
        <w:numPr>
          <w:ilvl w:val="0"/>
          <w:numId w:val="30"/>
        </w:numPr>
      </w:pPr>
      <w:r w:rsidRPr="004B28DB">
        <w:rPr>
          <w:b/>
        </w:rPr>
        <w:t xml:space="preserve">Psychosocial:  </w:t>
      </w:r>
      <w:r w:rsidRPr="004B28DB">
        <w:t>Patient is S/P 2 deployments to Afghanistan, is estranged from family, has no close friends, lives alone, and is unemployed.  His best friend died during their last deployment together, when the patient was injured.  He attends AA meetings daily, is undergoing vocational rehabilitation and has been seen by a community social service agency.</w:t>
      </w:r>
    </w:p>
    <w:p w14:paraId="4E720032" w14:textId="77777777" w:rsidR="00FF6325" w:rsidRPr="004B28DB" w:rsidRDefault="00FF6325" w:rsidP="00FF6325">
      <w:pPr>
        <w:ind w:left="360"/>
        <w:rPr>
          <w:rFonts w:cstheme="minorHAnsi"/>
          <w:b/>
        </w:rPr>
      </w:pPr>
      <w:r w:rsidRPr="004B28DB">
        <w:rPr>
          <w:rFonts w:cstheme="minorHAnsi"/>
          <w:b/>
        </w:rPr>
        <w:t>WORKFLOW</w:t>
      </w:r>
    </w:p>
    <w:p w14:paraId="067E68DE" w14:textId="77777777" w:rsidR="00FF6325" w:rsidRPr="004B28DB" w:rsidRDefault="00FF6325" w:rsidP="0089657C">
      <w:pPr>
        <w:pStyle w:val="ListParagraph"/>
        <w:numPr>
          <w:ilvl w:val="0"/>
          <w:numId w:val="31"/>
        </w:numPr>
      </w:pPr>
      <w:r w:rsidRPr="004B28DB">
        <w:t>After patient arrives to the clinic and is checked in, he uses a VA tablet to complete risk assessments and the tablet is synced to the EHR.  Patient’s scores are:</w:t>
      </w:r>
    </w:p>
    <w:p w14:paraId="3A89B2F0" w14:textId="77777777" w:rsidR="00FF6325" w:rsidRPr="004B28DB" w:rsidRDefault="00FF6325" w:rsidP="0089657C">
      <w:pPr>
        <w:pStyle w:val="ListParagraph"/>
        <w:numPr>
          <w:ilvl w:val="1"/>
          <w:numId w:val="31"/>
        </w:numPr>
      </w:pPr>
      <w:r w:rsidRPr="004B28DB">
        <w:t>PHQ-9:  17</w:t>
      </w:r>
    </w:p>
    <w:p w14:paraId="4FA2740F" w14:textId="77777777" w:rsidR="00FF6325" w:rsidRPr="004B28DB" w:rsidRDefault="00FF6325" w:rsidP="0089657C">
      <w:pPr>
        <w:pStyle w:val="ListParagraph"/>
        <w:numPr>
          <w:ilvl w:val="1"/>
          <w:numId w:val="31"/>
        </w:numPr>
      </w:pPr>
      <w:r w:rsidRPr="004B28DB">
        <w:t>PCL:  15</w:t>
      </w:r>
    </w:p>
    <w:p w14:paraId="264B393E" w14:textId="77777777" w:rsidR="00FF6325" w:rsidRPr="004B28DB" w:rsidRDefault="00FF6325" w:rsidP="0089657C">
      <w:pPr>
        <w:pStyle w:val="ListParagraph"/>
        <w:numPr>
          <w:ilvl w:val="1"/>
          <w:numId w:val="31"/>
        </w:numPr>
      </w:pPr>
      <w:r w:rsidRPr="004B28DB">
        <w:t>AUDIT-C:  0</w:t>
      </w:r>
    </w:p>
    <w:p w14:paraId="2EDFD88A" w14:textId="77777777" w:rsidR="00FF6325" w:rsidRPr="004B28DB" w:rsidRDefault="00FF6325" w:rsidP="0089657C">
      <w:pPr>
        <w:pStyle w:val="ListParagraph"/>
        <w:numPr>
          <w:ilvl w:val="1"/>
          <w:numId w:val="31"/>
        </w:numPr>
      </w:pPr>
      <w:r w:rsidRPr="004B28DB">
        <w:t>ASSIST: 10 for tobacco only</w:t>
      </w:r>
    </w:p>
    <w:p w14:paraId="5C82F7E1" w14:textId="77777777" w:rsidR="00FF6325" w:rsidRPr="004B28DB" w:rsidRDefault="00FF6325" w:rsidP="0089657C">
      <w:pPr>
        <w:pStyle w:val="ListParagraph"/>
        <w:numPr>
          <w:ilvl w:val="0"/>
          <w:numId w:val="31"/>
        </w:numPr>
      </w:pPr>
      <w:r w:rsidRPr="004B28DB">
        <w:t>Patient is taken to a room and the MOA asks patient for their chief complaint (CC) and any updates to their psychosocial and medical history.  MOA reviews and validates the reason for visit is a routine outpatient visit for depression and PTSD management.  Patient has no updates to psychosocial history.</w:t>
      </w:r>
    </w:p>
    <w:p w14:paraId="276C5319" w14:textId="77777777" w:rsidR="00FF6325" w:rsidRPr="004B28DB" w:rsidRDefault="00FF6325" w:rsidP="0089657C">
      <w:pPr>
        <w:pStyle w:val="ListParagraph"/>
        <w:numPr>
          <w:ilvl w:val="0"/>
          <w:numId w:val="31"/>
        </w:numPr>
      </w:pPr>
      <w:r w:rsidRPr="004B28DB">
        <w:t>MOA validates patient’s medication history has not changed.  Patient is taking 1 Zoloft 150 mg p.o. daily.</w:t>
      </w:r>
    </w:p>
    <w:p w14:paraId="01BCB031" w14:textId="77777777" w:rsidR="00FF6325" w:rsidRPr="004B28DB" w:rsidRDefault="00FF6325" w:rsidP="0089657C">
      <w:pPr>
        <w:pStyle w:val="ListParagraph"/>
        <w:numPr>
          <w:ilvl w:val="0"/>
          <w:numId w:val="31"/>
        </w:numPr>
      </w:pPr>
      <w:r w:rsidRPr="004B28DB">
        <w:t>MOA takes patient’s vital signs:</w:t>
      </w:r>
    </w:p>
    <w:p w14:paraId="3EBFED91" w14:textId="77777777" w:rsidR="00FF6325" w:rsidRPr="004B28DB" w:rsidRDefault="00FF6325" w:rsidP="0089657C">
      <w:pPr>
        <w:pStyle w:val="ListParagraph"/>
        <w:numPr>
          <w:ilvl w:val="1"/>
          <w:numId w:val="31"/>
        </w:numPr>
      </w:pPr>
      <w:r w:rsidRPr="004B28DB">
        <w:t>Height = 72”</w:t>
      </w:r>
    </w:p>
    <w:p w14:paraId="64099C22" w14:textId="77777777" w:rsidR="00FF6325" w:rsidRPr="004B28DB" w:rsidRDefault="00FF6325" w:rsidP="0089657C">
      <w:pPr>
        <w:pStyle w:val="ListParagraph"/>
        <w:numPr>
          <w:ilvl w:val="1"/>
          <w:numId w:val="31"/>
        </w:numPr>
      </w:pPr>
      <w:r w:rsidRPr="004B28DB">
        <w:t>Weight = 176 lbs</w:t>
      </w:r>
    </w:p>
    <w:p w14:paraId="5FB7A7A1" w14:textId="77777777" w:rsidR="00FF6325" w:rsidRPr="004B28DB" w:rsidRDefault="00FF6325" w:rsidP="0089657C">
      <w:pPr>
        <w:pStyle w:val="ListParagraph"/>
        <w:numPr>
          <w:ilvl w:val="1"/>
          <w:numId w:val="31"/>
        </w:numPr>
      </w:pPr>
      <w:r w:rsidRPr="004B28DB">
        <w:t>BMI = 23.9</w:t>
      </w:r>
    </w:p>
    <w:p w14:paraId="23A6BF2E" w14:textId="77777777" w:rsidR="00FF6325" w:rsidRPr="004B28DB" w:rsidRDefault="00FF6325" w:rsidP="0089657C">
      <w:pPr>
        <w:pStyle w:val="ListParagraph"/>
        <w:numPr>
          <w:ilvl w:val="1"/>
          <w:numId w:val="31"/>
        </w:numPr>
      </w:pPr>
      <w:r w:rsidRPr="004B28DB">
        <w:t>Heart rate = 80 bpm</w:t>
      </w:r>
    </w:p>
    <w:p w14:paraId="4F010C92" w14:textId="77777777" w:rsidR="00FF6325" w:rsidRPr="004B28DB" w:rsidRDefault="00FF6325" w:rsidP="0089657C">
      <w:pPr>
        <w:pStyle w:val="ListParagraph"/>
        <w:numPr>
          <w:ilvl w:val="1"/>
          <w:numId w:val="31"/>
        </w:numPr>
      </w:pPr>
      <w:r w:rsidRPr="004B28DB">
        <w:lastRenderedPageBreak/>
        <w:t>Respirations = 18 / min</w:t>
      </w:r>
    </w:p>
    <w:p w14:paraId="764C141A" w14:textId="77777777" w:rsidR="00FF6325" w:rsidRPr="004B28DB" w:rsidRDefault="00FF6325" w:rsidP="0089657C">
      <w:pPr>
        <w:pStyle w:val="ListParagraph"/>
        <w:numPr>
          <w:ilvl w:val="1"/>
          <w:numId w:val="31"/>
        </w:numPr>
      </w:pPr>
      <w:r w:rsidRPr="004B28DB">
        <w:t>Blood Pressure = 124/74 mmHg</w:t>
      </w:r>
    </w:p>
    <w:p w14:paraId="5FAC2C32" w14:textId="77777777" w:rsidR="00FF6325" w:rsidRPr="004B28DB" w:rsidRDefault="00FF6325" w:rsidP="0089657C">
      <w:pPr>
        <w:pStyle w:val="ListParagraph"/>
        <w:numPr>
          <w:ilvl w:val="1"/>
          <w:numId w:val="31"/>
        </w:numPr>
      </w:pPr>
      <w:r w:rsidRPr="004B28DB">
        <w:t>Temperature = 98.2F</w:t>
      </w:r>
    </w:p>
    <w:p w14:paraId="6B2852A7" w14:textId="77777777" w:rsidR="00FF6325" w:rsidRPr="004B28DB" w:rsidRDefault="00FF6325" w:rsidP="0089657C">
      <w:pPr>
        <w:pStyle w:val="ListParagraph"/>
        <w:numPr>
          <w:ilvl w:val="0"/>
          <w:numId w:val="31"/>
        </w:numPr>
      </w:pPr>
      <w:r w:rsidRPr="004B28DB">
        <w:t>Provider reviews the patient record prior to entering the room, including seeing that the PHQ score has increased from 15 from a month ago, to 17 today.</w:t>
      </w:r>
    </w:p>
    <w:p w14:paraId="04F7BE5E" w14:textId="77777777" w:rsidR="00FF6325" w:rsidRPr="004B28DB" w:rsidRDefault="00FF6325" w:rsidP="0089657C">
      <w:pPr>
        <w:pStyle w:val="ListParagraph"/>
        <w:numPr>
          <w:ilvl w:val="0"/>
          <w:numId w:val="31"/>
        </w:numPr>
      </w:pPr>
      <w:r w:rsidRPr="004B28DB">
        <w:t>Provider asks the patient how he is feeling, along with his concerns.  Patient: “I’m not very good.  I’m so tired all the time.  I’m not sleeping well and I have trouble concentrating.  I go to my AA meetings, but that is about it.”  After discussion with the patient, the provider also learns the patient is concerned about long term living accommodations and won’t be able to afford rent beyond the next 4 months.</w:t>
      </w:r>
    </w:p>
    <w:p w14:paraId="2F4ECCA1" w14:textId="77777777" w:rsidR="00FF6325" w:rsidRPr="004B28DB" w:rsidRDefault="00FF6325" w:rsidP="0089657C">
      <w:pPr>
        <w:pStyle w:val="ListParagraph"/>
        <w:numPr>
          <w:ilvl w:val="0"/>
          <w:numId w:val="31"/>
        </w:numPr>
      </w:pPr>
      <w:r w:rsidRPr="004B28DB">
        <w:t>Provider completes a psychiatric evaluation.  Patient’s mental status is assessed as:</w:t>
      </w:r>
    </w:p>
    <w:p w14:paraId="7D0D03F7" w14:textId="77777777" w:rsidR="00FF6325" w:rsidRPr="004B28DB" w:rsidRDefault="00FF6325" w:rsidP="0089657C">
      <w:pPr>
        <w:pStyle w:val="ListParagraph"/>
        <w:numPr>
          <w:ilvl w:val="1"/>
          <w:numId w:val="31"/>
        </w:numPr>
      </w:pPr>
      <w:r w:rsidRPr="004B28DB">
        <w:t>Appearance:  Poorly groomed, patient slouching</w:t>
      </w:r>
    </w:p>
    <w:p w14:paraId="775E25DF" w14:textId="77777777" w:rsidR="00FF6325" w:rsidRPr="004B28DB" w:rsidRDefault="00FF6325" w:rsidP="0089657C">
      <w:pPr>
        <w:pStyle w:val="ListParagraph"/>
        <w:numPr>
          <w:ilvl w:val="1"/>
          <w:numId w:val="31"/>
        </w:numPr>
      </w:pPr>
      <w:r w:rsidRPr="004B28DB">
        <w:t>Behavior:  Subdued</w:t>
      </w:r>
    </w:p>
    <w:p w14:paraId="71DFC1B0" w14:textId="77777777" w:rsidR="00FF6325" w:rsidRPr="004B28DB" w:rsidRDefault="00FF6325" w:rsidP="0089657C">
      <w:pPr>
        <w:pStyle w:val="ListParagraph"/>
        <w:numPr>
          <w:ilvl w:val="1"/>
          <w:numId w:val="31"/>
        </w:numPr>
      </w:pPr>
      <w:r w:rsidRPr="004B28DB">
        <w:t>State of Consciousness:  Alert and oriented x 3</w:t>
      </w:r>
    </w:p>
    <w:p w14:paraId="30166983" w14:textId="77777777" w:rsidR="00FF6325" w:rsidRPr="004B28DB" w:rsidRDefault="00FF6325" w:rsidP="0089657C">
      <w:pPr>
        <w:pStyle w:val="ListParagraph"/>
        <w:numPr>
          <w:ilvl w:val="1"/>
          <w:numId w:val="31"/>
        </w:numPr>
      </w:pPr>
      <w:r w:rsidRPr="004B28DB">
        <w:t>Attention:  Slow to respond, shrugs shoulders in response to some questions</w:t>
      </w:r>
    </w:p>
    <w:p w14:paraId="66DA81B5" w14:textId="77777777" w:rsidR="00FF6325" w:rsidRPr="004B28DB" w:rsidRDefault="00FF6325" w:rsidP="0089657C">
      <w:pPr>
        <w:pStyle w:val="ListParagraph"/>
        <w:numPr>
          <w:ilvl w:val="1"/>
          <w:numId w:val="31"/>
        </w:numPr>
      </w:pPr>
      <w:r w:rsidRPr="004B28DB">
        <w:t>Speech:  Soft, coherent</w:t>
      </w:r>
    </w:p>
    <w:p w14:paraId="67AEE2A7" w14:textId="77777777" w:rsidR="00FF6325" w:rsidRPr="004B28DB" w:rsidRDefault="00FF6325" w:rsidP="0089657C">
      <w:pPr>
        <w:pStyle w:val="ListParagraph"/>
        <w:numPr>
          <w:ilvl w:val="0"/>
          <w:numId w:val="31"/>
        </w:numPr>
      </w:pPr>
      <w:r w:rsidRPr="004B28DB">
        <w:t>Provider performs medication reconciliation and validates that patient is taking Zoloft 150 mg p.o. daily.</w:t>
      </w:r>
    </w:p>
    <w:p w14:paraId="3B3A2212" w14:textId="77777777" w:rsidR="00FF6325" w:rsidRPr="004B28DB" w:rsidRDefault="00FF6325" w:rsidP="0089657C">
      <w:pPr>
        <w:pStyle w:val="ListParagraph"/>
        <w:numPr>
          <w:ilvl w:val="0"/>
          <w:numId w:val="31"/>
        </w:numPr>
      </w:pPr>
      <w:r w:rsidRPr="004B28DB">
        <w:t>Provider completes a head to toe assessment:</w:t>
      </w:r>
    </w:p>
    <w:p w14:paraId="4039DA9D" w14:textId="77777777" w:rsidR="00FF6325" w:rsidRPr="004B28DB" w:rsidRDefault="00FF6325" w:rsidP="0089657C">
      <w:pPr>
        <w:pStyle w:val="ListParagraph"/>
        <w:numPr>
          <w:ilvl w:val="1"/>
          <w:numId w:val="31"/>
        </w:numPr>
      </w:pPr>
      <w:r w:rsidRPr="004B28DB">
        <w:t>Head/Neuro:  WNL</w:t>
      </w:r>
    </w:p>
    <w:p w14:paraId="06849D38" w14:textId="77777777" w:rsidR="00FF6325" w:rsidRPr="004B28DB" w:rsidRDefault="00FF6325" w:rsidP="0089657C">
      <w:pPr>
        <w:pStyle w:val="ListParagraph"/>
        <w:numPr>
          <w:ilvl w:val="1"/>
          <w:numId w:val="31"/>
        </w:numPr>
      </w:pPr>
      <w:r w:rsidRPr="004B28DB">
        <w:t>Heart:  S1S2, BP normal</w:t>
      </w:r>
    </w:p>
    <w:p w14:paraId="28901B34" w14:textId="77777777" w:rsidR="00FF6325" w:rsidRPr="004B28DB" w:rsidRDefault="00FF6325" w:rsidP="0089657C">
      <w:pPr>
        <w:pStyle w:val="ListParagraph"/>
        <w:numPr>
          <w:ilvl w:val="1"/>
          <w:numId w:val="31"/>
        </w:numPr>
      </w:pPr>
      <w:r w:rsidRPr="004B28DB">
        <w:t>Lungs:  Clear</w:t>
      </w:r>
    </w:p>
    <w:p w14:paraId="3B7053A9" w14:textId="77777777" w:rsidR="00FF6325" w:rsidRPr="004B28DB" w:rsidRDefault="00FF6325" w:rsidP="0089657C">
      <w:pPr>
        <w:pStyle w:val="ListParagraph"/>
        <w:numPr>
          <w:ilvl w:val="1"/>
          <w:numId w:val="31"/>
        </w:numPr>
      </w:pPr>
      <w:r w:rsidRPr="004B28DB">
        <w:t>Abdomen:  Soft, benign.  No GI/GU issues.</w:t>
      </w:r>
    </w:p>
    <w:p w14:paraId="5F4655F5" w14:textId="77777777" w:rsidR="00FF6325" w:rsidRPr="004B28DB" w:rsidRDefault="00FF6325" w:rsidP="0089657C">
      <w:pPr>
        <w:pStyle w:val="ListParagraph"/>
        <w:numPr>
          <w:ilvl w:val="1"/>
          <w:numId w:val="31"/>
        </w:numPr>
      </w:pPr>
      <w:r w:rsidRPr="004B28DB">
        <w:t>Extremities:  No swelling, pedal pulses strong.</w:t>
      </w:r>
    </w:p>
    <w:p w14:paraId="285C707F" w14:textId="77777777" w:rsidR="00FF6325" w:rsidRPr="004B28DB" w:rsidRDefault="00FF6325" w:rsidP="0089657C">
      <w:pPr>
        <w:pStyle w:val="ListParagraph"/>
        <w:numPr>
          <w:ilvl w:val="0"/>
          <w:numId w:val="31"/>
        </w:numPr>
      </w:pPr>
      <w:r w:rsidRPr="004B28DB">
        <w:t>After discussion about the patient’s worsening depression and the need to adjust treatment to better manage the patient’s condition, Provider and patient agree upon the following changes to the care regimen, which are documented in the Care Plan:</w:t>
      </w:r>
    </w:p>
    <w:p w14:paraId="7D547F77" w14:textId="77777777" w:rsidR="00FF6325" w:rsidRPr="004B28DB" w:rsidRDefault="00FF6325" w:rsidP="0089657C">
      <w:pPr>
        <w:pStyle w:val="ListParagraph"/>
        <w:numPr>
          <w:ilvl w:val="1"/>
          <w:numId w:val="31"/>
        </w:numPr>
      </w:pPr>
      <w:r w:rsidRPr="004B28DB">
        <w:t>Continue Zoloft 150 mg p.o. daily / Immediately</w:t>
      </w:r>
    </w:p>
    <w:p w14:paraId="2DAAF570" w14:textId="77777777" w:rsidR="00FF6325" w:rsidRPr="004B28DB" w:rsidRDefault="00FF6325" w:rsidP="0089657C">
      <w:pPr>
        <w:pStyle w:val="ListParagraph"/>
        <w:numPr>
          <w:ilvl w:val="1"/>
          <w:numId w:val="31"/>
        </w:numPr>
      </w:pPr>
      <w:r w:rsidRPr="004B28DB">
        <w:t>Start Venlafaxine 37.5 mg daily x 4 days, then increase to 37.5 mg twice daily / Immediately</w:t>
      </w:r>
    </w:p>
    <w:p w14:paraId="1296913F" w14:textId="77777777" w:rsidR="00FF6325" w:rsidRPr="004B28DB" w:rsidRDefault="00FF6325" w:rsidP="0089657C">
      <w:pPr>
        <w:pStyle w:val="ListParagraph"/>
        <w:numPr>
          <w:ilvl w:val="1"/>
          <w:numId w:val="31"/>
        </w:numPr>
      </w:pPr>
      <w:r w:rsidRPr="004B28DB">
        <w:t>Referral for weekly individual psychotherapy (provider responsibility; 20 sessions; diagnosis=depression, PTSD; reason=worsening depression) / Now</w:t>
      </w:r>
    </w:p>
    <w:p w14:paraId="354EE345" w14:textId="77777777" w:rsidR="00FF6325" w:rsidRPr="004B28DB" w:rsidRDefault="00FF6325" w:rsidP="0089657C">
      <w:pPr>
        <w:pStyle w:val="ListParagraph"/>
        <w:numPr>
          <w:ilvl w:val="1"/>
          <w:numId w:val="31"/>
        </w:numPr>
      </w:pPr>
      <w:r w:rsidRPr="004B28DB">
        <w:t>Make appointment for weekly individual psychotherapy (patient responsibility) / Immediately</w:t>
      </w:r>
    </w:p>
    <w:p w14:paraId="2E71AF8D" w14:textId="77777777" w:rsidR="00FF6325" w:rsidRPr="004B28DB" w:rsidRDefault="00FF6325" w:rsidP="0089657C">
      <w:pPr>
        <w:pStyle w:val="ListParagraph"/>
        <w:numPr>
          <w:ilvl w:val="1"/>
          <w:numId w:val="31"/>
        </w:numPr>
      </w:pPr>
      <w:r w:rsidRPr="004B28DB">
        <w:t>Continue weekly group psychotherapy / Ongoing</w:t>
      </w:r>
    </w:p>
    <w:p w14:paraId="5A6873C3" w14:textId="77777777" w:rsidR="00FF6325" w:rsidRPr="004B28DB" w:rsidRDefault="00FF6325" w:rsidP="0089657C">
      <w:pPr>
        <w:pStyle w:val="ListParagraph"/>
        <w:numPr>
          <w:ilvl w:val="1"/>
          <w:numId w:val="31"/>
        </w:numPr>
      </w:pPr>
      <w:r w:rsidRPr="004B28DB">
        <w:t>Referral to Supported Housing Services provided.  Patient to follow-up / Immediately</w:t>
      </w:r>
    </w:p>
    <w:p w14:paraId="742DDAE0" w14:textId="77777777" w:rsidR="00FF6325" w:rsidRPr="004B28DB" w:rsidRDefault="00FF6325" w:rsidP="0089657C">
      <w:pPr>
        <w:pStyle w:val="ListParagraph"/>
        <w:numPr>
          <w:ilvl w:val="1"/>
          <w:numId w:val="31"/>
        </w:numPr>
      </w:pPr>
      <w:r w:rsidRPr="004B28DB">
        <w:t>Continue Vocational Rehabilitation Training / Ongoing</w:t>
      </w:r>
    </w:p>
    <w:p w14:paraId="1E32B7D1" w14:textId="77777777" w:rsidR="00FF6325" w:rsidRPr="004B28DB" w:rsidRDefault="00FF6325" w:rsidP="0089657C">
      <w:pPr>
        <w:pStyle w:val="ListParagraph"/>
        <w:numPr>
          <w:ilvl w:val="1"/>
          <w:numId w:val="31"/>
        </w:numPr>
      </w:pPr>
      <w:r w:rsidRPr="004B28DB">
        <w:t>Follow-up in 2 weeks to evaluate for medication side effects</w:t>
      </w:r>
    </w:p>
    <w:p w14:paraId="1AC28AE5" w14:textId="77777777" w:rsidR="00FF6325" w:rsidRPr="004B28DB" w:rsidRDefault="00FF6325" w:rsidP="0089657C">
      <w:pPr>
        <w:pStyle w:val="ListParagraph"/>
        <w:numPr>
          <w:ilvl w:val="0"/>
          <w:numId w:val="31"/>
        </w:numPr>
      </w:pPr>
      <w:r w:rsidRPr="004B28DB">
        <w:lastRenderedPageBreak/>
        <w:t>Provider discusses with patient the patient’s goals to manage his health.  The patient states he would like to complete the Vocational Rehabilitation Training.  He feels that he can complete it within 6 months, if his housing situation is resolved and he won’t be homeless.</w:t>
      </w:r>
    </w:p>
    <w:p w14:paraId="34572EFC" w14:textId="77777777" w:rsidR="00FF6325" w:rsidRPr="004B28DB" w:rsidRDefault="00FF6325" w:rsidP="00FF6325">
      <w:pPr>
        <w:rPr>
          <w:rFonts w:cstheme="minorHAnsi"/>
          <w:b/>
        </w:rPr>
      </w:pPr>
      <w:commentRangeStart w:id="40"/>
      <w:commentRangeStart w:id="41"/>
      <w:r w:rsidRPr="004B28DB">
        <w:rPr>
          <w:rFonts w:cstheme="minorHAnsi"/>
          <w:b/>
        </w:rPr>
        <w:t>BREAKDOWN OF ENCOUNTER INTO CLINICAL STATEMENTS</w:t>
      </w:r>
      <w:commentRangeEnd w:id="40"/>
      <w:r w:rsidR="0079343A" w:rsidRPr="004B28DB">
        <w:rPr>
          <w:rStyle w:val="CommentReference"/>
          <w:rFonts w:cstheme="minorHAnsi"/>
          <w:sz w:val="22"/>
          <w:szCs w:val="22"/>
        </w:rPr>
        <w:commentReference w:id="40"/>
      </w:r>
      <w:commentRangeEnd w:id="41"/>
      <w:r w:rsidR="00344467" w:rsidRPr="004B28DB">
        <w:rPr>
          <w:rStyle w:val="CommentReference"/>
          <w:rFonts w:cstheme="minorHAnsi"/>
          <w:sz w:val="22"/>
          <w:szCs w:val="22"/>
        </w:rPr>
        <w:commentReference w:id="41"/>
      </w:r>
    </w:p>
    <w:p w14:paraId="0FB25171" w14:textId="39C02672" w:rsidR="00FF6325" w:rsidRPr="004B28DB" w:rsidRDefault="00667C16">
      <w:pPr>
        <w:pStyle w:val="ListParagraph"/>
        <w:numPr>
          <w:ilvl w:val="0"/>
          <w:numId w:val="12"/>
        </w:numPr>
        <w:pPrChange w:id="42" w:author="Haake, Kirsten" w:date="2018-01-08T13:44:00Z">
          <w:pPr>
            <w:pStyle w:val="ListParagraph"/>
            <w:numPr>
              <w:numId w:val="12"/>
            </w:numPr>
            <w:spacing w:after="160" w:line="259" w:lineRule="auto"/>
            <w:ind w:left="720"/>
            <w:contextualSpacing/>
          </w:pPr>
        </w:pPrChange>
      </w:pPr>
      <w:r w:rsidRPr="004B28DB">
        <w:t>Requests</w:t>
      </w:r>
      <w:r w:rsidR="00FF6325" w:rsidRPr="004B28DB">
        <w:t xml:space="preserve">  </w:t>
      </w:r>
    </w:p>
    <w:p w14:paraId="46EB1200" w14:textId="13B40C5B" w:rsidR="00FF6325" w:rsidRPr="004B28DB" w:rsidRDefault="00FF6325">
      <w:pPr>
        <w:pStyle w:val="ListParagraph"/>
        <w:numPr>
          <w:ilvl w:val="1"/>
          <w:numId w:val="34"/>
        </w:numPr>
        <w:rPr>
          <w:b/>
        </w:rPr>
        <w:pPrChange w:id="43" w:author="Haake, Kirsten" w:date="2018-01-08T13:44:00Z">
          <w:pPr>
            <w:pStyle w:val="ListParagraph"/>
            <w:numPr>
              <w:ilvl w:val="1"/>
              <w:numId w:val="34"/>
            </w:numPr>
            <w:spacing w:after="160" w:line="259" w:lineRule="auto"/>
            <w:ind w:left="1440"/>
            <w:contextualSpacing/>
          </w:pPr>
        </w:pPrChange>
      </w:pPr>
      <w:r w:rsidRPr="004B28DB">
        <w:rPr>
          <w:b/>
        </w:rPr>
        <w:t>Medication:</w:t>
      </w:r>
      <w:r w:rsidRPr="004B28DB">
        <w:t xml:space="preserve">  </w:t>
      </w:r>
      <w:r w:rsidR="00E75BA6" w:rsidRPr="004B28DB">
        <w:t xml:space="preserve">1 </w:t>
      </w:r>
      <w:r w:rsidRPr="004B28DB">
        <w:t>Venl</w:t>
      </w:r>
      <w:r w:rsidR="004D2B9B" w:rsidRPr="004B28DB">
        <w:t>a</w:t>
      </w:r>
      <w:r w:rsidRPr="004B28DB">
        <w:t xml:space="preserve">faxine 37.5 mg </w:t>
      </w:r>
      <w:r w:rsidR="00E75BA6" w:rsidRPr="004B28DB">
        <w:t xml:space="preserve">tablet </w:t>
      </w:r>
      <w:r w:rsidRPr="004B28DB">
        <w:t>daily x 4 days, then increase to 37.5 mg twice daily</w:t>
      </w:r>
    </w:p>
    <w:p w14:paraId="0E03F423" w14:textId="252566D3" w:rsidR="004D2B9B" w:rsidRPr="004B28DB" w:rsidRDefault="004D2B9B">
      <w:pPr>
        <w:pStyle w:val="ListParagraph"/>
        <w:numPr>
          <w:ilvl w:val="2"/>
          <w:numId w:val="34"/>
        </w:numPr>
        <w:rPr>
          <w:b/>
        </w:rPr>
        <w:pPrChange w:id="44" w:author="Haake, Kirsten" w:date="2018-01-08T13:44:00Z">
          <w:pPr>
            <w:pStyle w:val="ListParagraph"/>
            <w:numPr>
              <w:ilvl w:val="2"/>
              <w:numId w:val="34"/>
            </w:numPr>
            <w:spacing w:after="160" w:line="259" w:lineRule="auto"/>
            <w:ind w:left="2160"/>
            <w:contextualSpacing/>
          </w:pPr>
        </w:pPrChange>
      </w:pPr>
      <w:r w:rsidRPr="004B28DB">
        <w:rPr>
          <w:b/>
        </w:rPr>
        <w:t>Topic:</w:t>
      </w:r>
      <w:r w:rsidRPr="004B28DB">
        <w:t xml:space="preserve">  Venlafaxine</w:t>
      </w:r>
    </w:p>
    <w:p w14:paraId="3F671F0C" w14:textId="77777777" w:rsidR="00E75BA6" w:rsidRPr="004B28DB" w:rsidRDefault="00E75BA6">
      <w:pPr>
        <w:pStyle w:val="ListParagraph"/>
        <w:numPr>
          <w:ilvl w:val="2"/>
          <w:numId w:val="34"/>
        </w:numPr>
        <w:pPrChange w:id="45" w:author="Haake, Kirsten" w:date="2018-01-08T13:44:00Z">
          <w:pPr>
            <w:pStyle w:val="ListParagraph"/>
            <w:numPr>
              <w:ilvl w:val="2"/>
              <w:numId w:val="34"/>
            </w:numPr>
            <w:spacing w:after="160" w:line="259" w:lineRule="auto"/>
            <w:ind w:left="2160"/>
            <w:contextualSpacing/>
          </w:pPr>
        </w:pPrChange>
      </w:pPr>
      <w:r w:rsidRPr="004B28DB">
        <w:t>Details:</w:t>
      </w:r>
    </w:p>
    <w:p w14:paraId="136821BE" w14:textId="1AE5848E" w:rsidR="00E75BA6" w:rsidRPr="004B28DB" w:rsidRDefault="00E75BA6">
      <w:pPr>
        <w:pStyle w:val="ListParagraph"/>
        <w:numPr>
          <w:ilvl w:val="3"/>
          <w:numId w:val="34"/>
        </w:numPr>
        <w:pPrChange w:id="46" w:author="Haake, Kirsten" w:date="2018-01-08T13:44:00Z">
          <w:pPr>
            <w:pStyle w:val="ListParagraph"/>
            <w:numPr>
              <w:ilvl w:val="3"/>
              <w:numId w:val="34"/>
            </w:numPr>
            <w:spacing w:after="160" w:line="259" w:lineRule="auto"/>
            <w:ind w:left="2880"/>
            <w:contextualSpacing/>
          </w:pPr>
        </w:pPrChange>
      </w:pPr>
      <w:r w:rsidRPr="004B28DB">
        <w:t>Category/Type:  Medication</w:t>
      </w:r>
    </w:p>
    <w:p w14:paraId="26E66154" w14:textId="14E795BD" w:rsidR="00D95225" w:rsidRPr="004B28DB" w:rsidRDefault="00D95225">
      <w:pPr>
        <w:pStyle w:val="ListParagraph"/>
        <w:numPr>
          <w:ilvl w:val="3"/>
          <w:numId w:val="34"/>
        </w:numPr>
        <w:pPrChange w:id="47" w:author="Haake, Kirsten" w:date="2018-01-08T13:44:00Z">
          <w:pPr>
            <w:pStyle w:val="ListParagraph"/>
            <w:numPr>
              <w:ilvl w:val="3"/>
              <w:numId w:val="34"/>
            </w:numPr>
            <w:spacing w:after="160" w:line="259" w:lineRule="auto"/>
            <w:ind w:left="2880"/>
            <w:contextualSpacing/>
          </w:pPr>
        </w:pPrChange>
      </w:pPr>
      <w:r w:rsidRPr="004B28DB">
        <w:t>Strength:  37.5 mg</w:t>
      </w:r>
    </w:p>
    <w:p w14:paraId="35FA1927" w14:textId="1D917FD9" w:rsidR="00E75BA6" w:rsidRPr="004B28DB" w:rsidRDefault="00E75BA6">
      <w:pPr>
        <w:pStyle w:val="ListParagraph"/>
        <w:numPr>
          <w:ilvl w:val="3"/>
          <w:numId w:val="34"/>
        </w:numPr>
        <w:rPr>
          <w:b/>
        </w:rPr>
        <w:pPrChange w:id="48" w:author="Haake, Kirsten" w:date="2018-01-08T13:44:00Z">
          <w:pPr>
            <w:pStyle w:val="ListParagraph"/>
            <w:numPr>
              <w:ilvl w:val="3"/>
              <w:numId w:val="34"/>
            </w:numPr>
            <w:spacing w:after="160" w:line="259" w:lineRule="auto"/>
            <w:ind w:left="2880"/>
            <w:contextualSpacing/>
          </w:pPr>
        </w:pPrChange>
      </w:pPr>
      <w:r w:rsidRPr="004B28DB">
        <w:rPr>
          <w:b/>
        </w:rPr>
        <w:t>Dosage:</w:t>
      </w:r>
      <w:r w:rsidRPr="004B28DB">
        <w:t xml:space="preserve">  1 tablet</w:t>
      </w:r>
    </w:p>
    <w:p w14:paraId="30260BE5" w14:textId="18BC7A01" w:rsidR="00D95225" w:rsidRPr="004B28DB" w:rsidRDefault="00D95225">
      <w:pPr>
        <w:pStyle w:val="ListParagraph"/>
        <w:numPr>
          <w:ilvl w:val="3"/>
          <w:numId w:val="34"/>
        </w:numPr>
        <w:pPrChange w:id="49" w:author="Haake, Kirsten" w:date="2018-01-08T13:44:00Z">
          <w:pPr>
            <w:pStyle w:val="ListParagraph"/>
            <w:numPr>
              <w:ilvl w:val="3"/>
              <w:numId w:val="34"/>
            </w:numPr>
            <w:spacing w:after="160" w:line="259" w:lineRule="auto"/>
            <w:ind w:left="2880"/>
            <w:contextualSpacing/>
          </w:pPr>
        </w:pPrChange>
      </w:pPr>
      <w:r w:rsidRPr="004B28DB">
        <w:t>Frequency:  Daily</w:t>
      </w:r>
    </w:p>
    <w:p w14:paraId="11A12579" w14:textId="4DCAA3C7" w:rsidR="0042253C" w:rsidRPr="004B28DB" w:rsidRDefault="0042253C">
      <w:pPr>
        <w:pStyle w:val="ListParagraph"/>
        <w:numPr>
          <w:ilvl w:val="3"/>
          <w:numId w:val="34"/>
        </w:numPr>
        <w:pPrChange w:id="50" w:author="Haake, Kirsten" w:date="2018-01-08T13:44:00Z">
          <w:pPr>
            <w:pStyle w:val="ListParagraph"/>
            <w:numPr>
              <w:ilvl w:val="3"/>
              <w:numId w:val="34"/>
            </w:numPr>
            <w:spacing w:after="160" w:line="259" w:lineRule="auto"/>
            <w:ind w:left="2880"/>
            <w:contextualSpacing/>
          </w:pPr>
        </w:pPrChange>
      </w:pPr>
      <w:r w:rsidRPr="004B28DB">
        <w:t>Duration:  4 days</w:t>
      </w:r>
    </w:p>
    <w:p w14:paraId="71F9DBA3" w14:textId="454BEC5B" w:rsidR="0042253C" w:rsidRPr="004B28DB" w:rsidRDefault="00E75BA6">
      <w:pPr>
        <w:pStyle w:val="ListParagraph"/>
        <w:numPr>
          <w:ilvl w:val="3"/>
          <w:numId w:val="34"/>
        </w:numPr>
        <w:rPr>
          <w:b/>
        </w:rPr>
        <w:pPrChange w:id="51" w:author="Haake, Kirsten" w:date="2018-01-08T13:44:00Z">
          <w:pPr>
            <w:pStyle w:val="ListParagraph"/>
            <w:numPr>
              <w:ilvl w:val="3"/>
              <w:numId w:val="34"/>
            </w:numPr>
            <w:spacing w:after="160" w:line="259" w:lineRule="auto"/>
            <w:ind w:left="2880"/>
            <w:contextualSpacing/>
          </w:pPr>
        </w:pPrChange>
      </w:pPr>
      <w:commentRangeStart w:id="52"/>
      <w:r w:rsidRPr="004B28DB">
        <w:rPr>
          <w:b/>
        </w:rPr>
        <w:t xml:space="preserve">Instructions:  </w:t>
      </w:r>
      <w:r w:rsidRPr="004B28DB">
        <w:t>After 4 days, increase to 37.5 mg twice daily</w:t>
      </w:r>
      <w:commentRangeEnd w:id="52"/>
      <w:r w:rsidRPr="004B28DB">
        <w:rPr>
          <w:rStyle w:val="CommentReference"/>
          <w:rFonts w:eastAsiaTheme="minorHAnsi"/>
          <w:sz w:val="22"/>
          <w:szCs w:val="22"/>
        </w:rPr>
        <w:commentReference w:id="52"/>
      </w:r>
    </w:p>
    <w:p w14:paraId="431E5B72" w14:textId="5B0FC964" w:rsidR="00FF6325" w:rsidRPr="004B28DB" w:rsidRDefault="00FF6325">
      <w:pPr>
        <w:pStyle w:val="ListParagraph"/>
        <w:numPr>
          <w:ilvl w:val="1"/>
          <w:numId w:val="34"/>
        </w:numPr>
        <w:rPr>
          <w:b/>
        </w:rPr>
        <w:pPrChange w:id="53" w:author="Haake, Kirsten" w:date="2018-01-08T13:44:00Z">
          <w:pPr>
            <w:pStyle w:val="ListParagraph"/>
            <w:numPr>
              <w:ilvl w:val="1"/>
              <w:numId w:val="34"/>
            </w:numPr>
            <w:spacing w:after="160" w:line="259" w:lineRule="auto"/>
            <w:ind w:left="1440"/>
            <w:contextualSpacing/>
          </w:pPr>
        </w:pPrChange>
      </w:pPr>
      <w:r w:rsidRPr="004B28DB">
        <w:rPr>
          <w:b/>
        </w:rPr>
        <w:t>Referral:</w:t>
      </w:r>
      <w:r w:rsidRPr="004B28DB">
        <w:t xml:space="preserve">  Weekly individual psychotherapy, 20 sessions, diagnosis = depression, PTSD, reason=worsening depression</w:t>
      </w:r>
    </w:p>
    <w:p w14:paraId="07ADF878" w14:textId="3D8D1B40" w:rsidR="00E75BA6" w:rsidRPr="004B28DB" w:rsidRDefault="00E75BA6">
      <w:pPr>
        <w:pStyle w:val="ListParagraph"/>
        <w:numPr>
          <w:ilvl w:val="2"/>
          <w:numId w:val="34"/>
        </w:numPr>
        <w:rPr>
          <w:b/>
        </w:rPr>
        <w:pPrChange w:id="54" w:author="Haake, Kirsten" w:date="2018-01-08T13:44:00Z">
          <w:pPr>
            <w:pStyle w:val="ListParagraph"/>
            <w:numPr>
              <w:ilvl w:val="2"/>
              <w:numId w:val="34"/>
            </w:numPr>
            <w:spacing w:after="160" w:line="259" w:lineRule="auto"/>
            <w:ind w:left="2160"/>
            <w:contextualSpacing/>
          </w:pPr>
        </w:pPrChange>
      </w:pPr>
      <w:r w:rsidRPr="004B28DB">
        <w:rPr>
          <w:b/>
        </w:rPr>
        <w:t xml:space="preserve">Topic:  </w:t>
      </w:r>
      <w:r w:rsidRPr="004B28DB">
        <w:t>Individual Psychotherapy</w:t>
      </w:r>
    </w:p>
    <w:p w14:paraId="695B4C86" w14:textId="2F48CC27" w:rsidR="00E75BA6" w:rsidRPr="004B28DB" w:rsidRDefault="00E75BA6">
      <w:pPr>
        <w:pStyle w:val="ListParagraph"/>
        <w:numPr>
          <w:ilvl w:val="2"/>
          <w:numId w:val="34"/>
        </w:numPr>
        <w:pPrChange w:id="55" w:author="Haake, Kirsten" w:date="2018-01-08T13:44:00Z">
          <w:pPr>
            <w:pStyle w:val="ListParagraph"/>
            <w:numPr>
              <w:ilvl w:val="2"/>
              <w:numId w:val="34"/>
            </w:numPr>
            <w:spacing w:after="160" w:line="259" w:lineRule="auto"/>
            <w:ind w:left="2160"/>
            <w:contextualSpacing/>
          </w:pPr>
        </w:pPrChange>
      </w:pPr>
      <w:r w:rsidRPr="004B28DB">
        <w:t>Details:</w:t>
      </w:r>
    </w:p>
    <w:p w14:paraId="237FC86B" w14:textId="6127B6D8" w:rsidR="00E75BA6" w:rsidRPr="004B28DB" w:rsidRDefault="00E75BA6">
      <w:pPr>
        <w:pStyle w:val="ListParagraph"/>
        <w:numPr>
          <w:ilvl w:val="3"/>
          <w:numId w:val="34"/>
        </w:numPr>
        <w:pPrChange w:id="56" w:author="Haake, Kirsten" w:date="2018-01-08T13:44:00Z">
          <w:pPr>
            <w:pStyle w:val="ListParagraph"/>
            <w:numPr>
              <w:ilvl w:val="3"/>
              <w:numId w:val="34"/>
            </w:numPr>
            <w:spacing w:after="160" w:line="259" w:lineRule="auto"/>
            <w:ind w:left="2880"/>
            <w:contextualSpacing/>
          </w:pPr>
        </w:pPrChange>
      </w:pPr>
      <w:r w:rsidRPr="004B28DB">
        <w:t>Category/Type:  Referral</w:t>
      </w:r>
    </w:p>
    <w:p w14:paraId="00EE1741" w14:textId="3FFC1F9C" w:rsidR="00E75BA6" w:rsidRPr="004B28DB" w:rsidRDefault="00E75BA6">
      <w:pPr>
        <w:pStyle w:val="ListParagraph"/>
        <w:numPr>
          <w:ilvl w:val="3"/>
          <w:numId w:val="34"/>
        </w:numPr>
        <w:pPrChange w:id="57" w:author="Haake, Kirsten" w:date="2018-01-08T13:44:00Z">
          <w:pPr>
            <w:pStyle w:val="ListParagraph"/>
            <w:numPr>
              <w:ilvl w:val="3"/>
              <w:numId w:val="34"/>
            </w:numPr>
            <w:spacing w:after="160" w:line="259" w:lineRule="auto"/>
            <w:ind w:left="2880"/>
            <w:contextualSpacing/>
          </w:pPr>
        </w:pPrChange>
      </w:pPr>
      <w:r w:rsidRPr="004B28DB">
        <w:t>Value:  20</w:t>
      </w:r>
    </w:p>
    <w:p w14:paraId="46556EE6" w14:textId="498E69F0" w:rsidR="00E75BA6" w:rsidRPr="004B28DB" w:rsidRDefault="00E75BA6">
      <w:pPr>
        <w:pStyle w:val="ListParagraph"/>
        <w:numPr>
          <w:ilvl w:val="3"/>
          <w:numId w:val="34"/>
        </w:numPr>
        <w:rPr>
          <w:b/>
        </w:rPr>
        <w:pPrChange w:id="58" w:author="Haake, Kirsten" w:date="2018-01-08T13:44:00Z">
          <w:pPr>
            <w:pStyle w:val="ListParagraph"/>
            <w:numPr>
              <w:ilvl w:val="3"/>
              <w:numId w:val="34"/>
            </w:numPr>
            <w:spacing w:after="160" w:line="259" w:lineRule="auto"/>
            <w:ind w:left="2880"/>
            <w:contextualSpacing/>
          </w:pPr>
        </w:pPrChange>
      </w:pPr>
      <w:r w:rsidRPr="004B28DB">
        <w:rPr>
          <w:b/>
        </w:rPr>
        <w:t xml:space="preserve">UOM:  </w:t>
      </w:r>
      <w:r w:rsidRPr="004B28DB">
        <w:t>Sessions</w:t>
      </w:r>
    </w:p>
    <w:p w14:paraId="0D505C5A" w14:textId="3DDB0AE6" w:rsidR="00E75BA6" w:rsidRPr="004B28DB" w:rsidRDefault="00E75BA6">
      <w:pPr>
        <w:pStyle w:val="ListParagraph"/>
        <w:numPr>
          <w:ilvl w:val="3"/>
          <w:numId w:val="34"/>
        </w:numPr>
        <w:rPr>
          <w:b/>
        </w:rPr>
        <w:pPrChange w:id="59" w:author="Haake, Kirsten" w:date="2018-01-08T13:44:00Z">
          <w:pPr>
            <w:pStyle w:val="ListParagraph"/>
            <w:numPr>
              <w:ilvl w:val="3"/>
              <w:numId w:val="34"/>
            </w:numPr>
            <w:spacing w:after="160" w:line="259" w:lineRule="auto"/>
            <w:ind w:left="2880"/>
            <w:contextualSpacing/>
          </w:pPr>
        </w:pPrChange>
      </w:pPr>
      <w:r w:rsidRPr="004B28DB">
        <w:rPr>
          <w:b/>
        </w:rPr>
        <w:t xml:space="preserve">Indication:  </w:t>
      </w:r>
      <w:r w:rsidRPr="004B28DB">
        <w:t xml:space="preserve">Worsening </w:t>
      </w:r>
      <w:commentRangeStart w:id="60"/>
      <w:r w:rsidRPr="004B28DB">
        <w:t>depression</w:t>
      </w:r>
      <w:commentRangeEnd w:id="60"/>
      <w:r w:rsidRPr="004B28DB">
        <w:rPr>
          <w:rStyle w:val="CommentReference"/>
          <w:rFonts w:eastAsiaTheme="minorHAnsi"/>
          <w:sz w:val="22"/>
          <w:szCs w:val="22"/>
        </w:rPr>
        <w:commentReference w:id="60"/>
      </w:r>
      <w:r w:rsidRPr="004B28DB">
        <w:t>, PTSD</w:t>
      </w:r>
    </w:p>
    <w:p w14:paraId="7EA70F42" w14:textId="1177E87A" w:rsidR="00FF6325" w:rsidRPr="004B28DB" w:rsidRDefault="00FF6325">
      <w:pPr>
        <w:pStyle w:val="ListParagraph"/>
        <w:numPr>
          <w:ilvl w:val="1"/>
          <w:numId w:val="34"/>
        </w:numPr>
        <w:rPr>
          <w:b/>
        </w:rPr>
        <w:pPrChange w:id="61" w:author="Haake, Kirsten" w:date="2018-01-08T13:44:00Z">
          <w:pPr>
            <w:pStyle w:val="ListParagraph"/>
            <w:numPr>
              <w:ilvl w:val="1"/>
              <w:numId w:val="34"/>
            </w:numPr>
            <w:spacing w:after="160" w:line="259" w:lineRule="auto"/>
            <w:ind w:left="1440"/>
            <w:contextualSpacing/>
          </w:pPr>
        </w:pPrChange>
      </w:pPr>
      <w:commentRangeStart w:id="62"/>
      <w:r w:rsidRPr="004B28DB">
        <w:rPr>
          <w:b/>
        </w:rPr>
        <w:t>Referral:</w:t>
      </w:r>
      <w:commentRangeEnd w:id="62"/>
      <w:r w:rsidRPr="004B28DB">
        <w:rPr>
          <w:rStyle w:val="CommentReference"/>
          <w:rFonts w:eastAsiaTheme="majorEastAsia"/>
          <w:b/>
          <w:sz w:val="22"/>
          <w:szCs w:val="22"/>
        </w:rPr>
        <w:commentReference w:id="62"/>
      </w:r>
      <w:r w:rsidRPr="004B28DB">
        <w:rPr>
          <w:b/>
        </w:rPr>
        <w:t xml:space="preserve"> </w:t>
      </w:r>
      <w:r w:rsidRPr="004B28DB">
        <w:t xml:space="preserve"> Supported Housing Services</w:t>
      </w:r>
    </w:p>
    <w:p w14:paraId="401E4286" w14:textId="297D6C44" w:rsidR="00E75BA6" w:rsidRPr="004B28DB" w:rsidRDefault="00E75BA6">
      <w:pPr>
        <w:pStyle w:val="ListParagraph"/>
        <w:numPr>
          <w:ilvl w:val="2"/>
          <w:numId w:val="34"/>
        </w:numPr>
        <w:rPr>
          <w:b/>
        </w:rPr>
        <w:pPrChange w:id="63" w:author="Haake, Kirsten" w:date="2018-01-08T13:44:00Z">
          <w:pPr>
            <w:pStyle w:val="ListParagraph"/>
            <w:numPr>
              <w:ilvl w:val="2"/>
              <w:numId w:val="34"/>
            </w:numPr>
            <w:spacing w:after="160" w:line="259" w:lineRule="auto"/>
            <w:ind w:left="2160"/>
            <w:contextualSpacing/>
          </w:pPr>
        </w:pPrChange>
      </w:pPr>
      <w:r w:rsidRPr="004B28DB">
        <w:rPr>
          <w:b/>
        </w:rPr>
        <w:t xml:space="preserve">Topic:  </w:t>
      </w:r>
      <w:r w:rsidRPr="004B28DB">
        <w:t>Supported Housing Services</w:t>
      </w:r>
    </w:p>
    <w:p w14:paraId="4BAF414C" w14:textId="05E00030" w:rsidR="00E75BA6" w:rsidRPr="004B28DB" w:rsidRDefault="00E75BA6">
      <w:pPr>
        <w:pStyle w:val="ListParagraph"/>
        <w:numPr>
          <w:ilvl w:val="2"/>
          <w:numId w:val="34"/>
        </w:numPr>
        <w:pPrChange w:id="64" w:author="Haake, Kirsten" w:date="2018-01-08T13:44:00Z">
          <w:pPr>
            <w:pStyle w:val="ListParagraph"/>
            <w:numPr>
              <w:ilvl w:val="2"/>
              <w:numId w:val="34"/>
            </w:numPr>
            <w:spacing w:after="160" w:line="259" w:lineRule="auto"/>
            <w:ind w:left="2160"/>
            <w:contextualSpacing/>
          </w:pPr>
        </w:pPrChange>
      </w:pPr>
      <w:r w:rsidRPr="004B28DB">
        <w:t>Detail:</w:t>
      </w:r>
    </w:p>
    <w:p w14:paraId="7D73F565" w14:textId="5C315185" w:rsidR="00E75BA6" w:rsidRPr="004B28DB" w:rsidRDefault="00E75BA6">
      <w:pPr>
        <w:pStyle w:val="ListParagraph"/>
        <w:numPr>
          <w:ilvl w:val="3"/>
          <w:numId w:val="34"/>
        </w:numPr>
        <w:pPrChange w:id="65" w:author="Haake, Kirsten" w:date="2018-01-08T13:44:00Z">
          <w:pPr>
            <w:pStyle w:val="ListParagraph"/>
            <w:numPr>
              <w:ilvl w:val="3"/>
              <w:numId w:val="34"/>
            </w:numPr>
            <w:spacing w:after="160" w:line="259" w:lineRule="auto"/>
            <w:ind w:left="2880"/>
            <w:contextualSpacing/>
          </w:pPr>
        </w:pPrChange>
      </w:pPr>
      <w:r w:rsidRPr="004B28DB">
        <w:t>Category/Type:  Referral</w:t>
      </w:r>
    </w:p>
    <w:p w14:paraId="6A0157ED" w14:textId="63C1D6E5" w:rsidR="00FF6325" w:rsidRPr="004B28DB" w:rsidRDefault="00011681">
      <w:pPr>
        <w:pStyle w:val="ListParagraph"/>
        <w:numPr>
          <w:ilvl w:val="0"/>
          <w:numId w:val="12"/>
        </w:numPr>
        <w:pPrChange w:id="66" w:author="Haake, Kirsten" w:date="2018-01-08T13:44:00Z">
          <w:pPr>
            <w:pStyle w:val="ListParagraph"/>
            <w:numPr>
              <w:numId w:val="12"/>
            </w:numPr>
            <w:spacing w:after="160" w:line="259" w:lineRule="auto"/>
            <w:ind w:left="720"/>
            <w:contextualSpacing/>
          </w:pPr>
        </w:pPrChange>
      </w:pPr>
      <w:proofErr w:type="gramStart"/>
      <w:r w:rsidRPr="004B28DB">
        <w:t xml:space="preserve">Action </w:t>
      </w:r>
      <w:r w:rsidR="00E75BA6" w:rsidRPr="004B28DB">
        <w:t xml:space="preserve"> </w:t>
      </w:r>
      <w:r w:rsidR="00E75BA6" w:rsidRPr="004B28DB">
        <w:rPr>
          <w:highlight w:val="yellow"/>
        </w:rPr>
        <w:t>(</w:t>
      </w:r>
      <w:proofErr w:type="gramEnd"/>
      <w:r w:rsidR="00C942FA" w:rsidRPr="004B28DB">
        <w:rPr>
          <w:highlight w:val="yellow"/>
        </w:rPr>
        <w:t xml:space="preserve">These need </w:t>
      </w:r>
      <w:r w:rsidR="00E75BA6" w:rsidRPr="004B28DB">
        <w:rPr>
          <w:highlight w:val="yellow"/>
        </w:rPr>
        <w:t xml:space="preserve">to </w:t>
      </w:r>
      <w:r w:rsidR="00C942FA" w:rsidRPr="004B28DB">
        <w:rPr>
          <w:highlight w:val="yellow"/>
        </w:rPr>
        <w:t xml:space="preserve">be </w:t>
      </w:r>
      <w:r w:rsidR="00E75BA6" w:rsidRPr="004B28DB">
        <w:rPr>
          <w:highlight w:val="yellow"/>
        </w:rPr>
        <w:t xml:space="preserve">split </w:t>
      </w:r>
      <w:r w:rsidR="00C942FA" w:rsidRPr="004B28DB">
        <w:rPr>
          <w:highlight w:val="yellow"/>
        </w:rPr>
        <w:t xml:space="preserve">out by topic, result, and </w:t>
      </w:r>
      <w:r w:rsidR="00E75BA6" w:rsidRPr="004B28DB">
        <w:rPr>
          <w:highlight w:val="yellow"/>
        </w:rPr>
        <w:t>details)</w:t>
      </w:r>
    </w:p>
    <w:p w14:paraId="5097102A" w14:textId="77777777" w:rsidR="00FF6325" w:rsidRPr="004B28DB" w:rsidRDefault="00FF6325">
      <w:pPr>
        <w:pStyle w:val="ListParagraph"/>
        <w:numPr>
          <w:ilvl w:val="1"/>
          <w:numId w:val="33"/>
        </w:numPr>
        <w:rPr>
          <w:b/>
        </w:rPr>
        <w:pPrChange w:id="67" w:author="Haake, Kirsten" w:date="2018-01-08T13:44:00Z">
          <w:pPr>
            <w:pStyle w:val="ListParagraph"/>
            <w:numPr>
              <w:ilvl w:val="1"/>
              <w:numId w:val="33"/>
            </w:numPr>
            <w:spacing w:after="160" w:line="259" w:lineRule="auto"/>
            <w:ind w:left="1440"/>
            <w:contextualSpacing/>
          </w:pPr>
        </w:pPrChange>
      </w:pPr>
      <w:r w:rsidRPr="004B28DB">
        <w:t>Height:  value = 72; UOM = inches</w:t>
      </w:r>
    </w:p>
    <w:p w14:paraId="4E53F8C5" w14:textId="77777777" w:rsidR="00FF6325" w:rsidRPr="004B28DB" w:rsidRDefault="00FF6325">
      <w:pPr>
        <w:pStyle w:val="ListParagraph"/>
        <w:numPr>
          <w:ilvl w:val="1"/>
          <w:numId w:val="33"/>
        </w:numPr>
        <w:rPr>
          <w:b/>
        </w:rPr>
        <w:pPrChange w:id="68" w:author="Haake, Kirsten" w:date="2018-01-08T13:44:00Z">
          <w:pPr>
            <w:pStyle w:val="ListParagraph"/>
            <w:numPr>
              <w:ilvl w:val="1"/>
              <w:numId w:val="33"/>
            </w:numPr>
            <w:spacing w:after="160" w:line="259" w:lineRule="auto"/>
            <w:ind w:left="1440"/>
            <w:contextualSpacing/>
          </w:pPr>
        </w:pPrChange>
      </w:pPr>
      <w:r w:rsidRPr="004B28DB">
        <w:t>Weight:  value = 176; UOM = pounds</w:t>
      </w:r>
    </w:p>
    <w:p w14:paraId="067B6B6C" w14:textId="77777777" w:rsidR="00FF6325" w:rsidRPr="004B28DB" w:rsidRDefault="00FF6325">
      <w:pPr>
        <w:pStyle w:val="ListParagraph"/>
        <w:numPr>
          <w:ilvl w:val="1"/>
          <w:numId w:val="33"/>
        </w:numPr>
        <w:rPr>
          <w:b/>
        </w:rPr>
        <w:pPrChange w:id="69" w:author="Haake, Kirsten" w:date="2018-01-08T13:44:00Z">
          <w:pPr>
            <w:pStyle w:val="ListParagraph"/>
            <w:numPr>
              <w:ilvl w:val="1"/>
              <w:numId w:val="33"/>
            </w:numPr>
            <w:spacing w:after="160" w:line="259" w:lineRule="auto"/>
            <w:ind w:left="1440"/>
            <w:contextualSpacing/>
          </w:pPr>
        </w:pPrChange>
      </w:pPr>
      <w:r w:rsidRPr="004B28DB">
        <w:t xml:space="preserve">BMI:  value = 23.9; UOM </w:t>
      </w:r>
      <w:proofErr w:type="gramStart"/>
      <w:r w:rsidRPr="004B28DB">
        <w:t>= ???</w:t>
      </w:r>
      <w:proofErr w:type="gramEnd"/>
    </w:p>
    <w:p w14:paraId="47D4B725" w14:textId="77777777" w:rsidR="00FF6325" w:rsidRPr="004B28DB" w:rsidRDefault="00FF6325">
      <w:pPr>
        <w:pStyle w:val="ListParagraph"/>
        <w:numPr>
          <w:ilvl w:val="1"/>
          <w:numId w:val="33"/>
        </w:numPr>
        <w:rPr>
          <w:b/>
        </w:rPr>
        <w:pPrChange w:id="70" w:author="Haake, Kirsten" w:date="2018-01-08T13:44:00Z">
          <w:pPr>
            <w:pStyle w:val="ListParagraph"/>
            <w:numPr>
              <w:ilvl w:val="1"/>
              <w:numId w:val="33"/>
            </w:numPr>
            <w:spacing w:after="160" w:line="259" w:lineRule="auto"/>
            <w:ind w:left="1440"/>
            <w:contextualSpacing/>
          </w:pPr>
        </w:pPrChange>
      </w:pPr>
      <w:r w:rsidRPr="004B28DB">
        <w:t>Heart rate:  value = 80; UOM = bpm</w:t>
      </w:r>
    </w:p>
    <w:p w14:paraId="4682E706" w14:textId="77777777" w:rsidR="00FF6325" w:rsidRPr="004B28DB" w:rsidRDefault="00FF6325">
      <w:pPr>
        <w:pStyle w:val="ListParagraph"/>
        <w:numPr>
          <w:ilvl w:val="1"/>
          <w:numId w:val="33"/>
        </w:numPr>
        <w:rPr>
          <w:b/>
        </w:rPr>
        <w:pPrChange w:id="71" w:author="Haake, Kirsten" w:date="2018-01-08T13:44:00Z">
          <w:pPr>
            <w:pStyle w:val="ListParagraph"/>
            <w:numPr>
              <w:ilvl w:val="1"/>
              <w:numId w:val="33"/>
            </w:numPr>
            <w:spacing w:after="160" w:line="259" w:lineRule="auto"/>
            <w:ind w:left="1440"/>
            <w:contextualSpacing/>
          </w:pPr>
        </w:pPrChange>
      </w:pPr>
      <w:r w:rsidRPr="004B28DB">
        <w:t>Respirations = value = 18; UOM = minute (is this correct for representing it?)</w:t>
      </w:r>
    </w:p>
    <w:p w14:paraId="26E5B031" w14:textId="77777777" w:rsidR="00FF6325" w:rsidRPr="004B28DB" w:rsidRDefault="00FF6325">
      <w:pPr>
        <w:pStyle w:val="ListParagraph"/>
        <w:numPr>
          <w:ilvl w:val="1"/>
          <w:numId w:val="33"/>
        </w:numPr>
        <w:rPr>
          <w:b/>
        </w:rPr>
        <w:pPrChange w:id="72" w:author="Haake, Kirsten" w:date="2018-01-08T13:44:00Z">
          <w:pPr>
            <w:pStyle w:val="ListParagraph"/>
            <w:numPr>
              <w:ilvl w:val="1"/>
              <w:numId w:val="33"/>
            </w:numPr>
            <w:spacing w:after="160" w:line="259" w:lineRule="auto"/>
            <w:ind w:left="1440"/>
            <w:contextualSpacing/>
          </w:pPr>
        </w:pPrChange>
      </w:pPr>
      <w:r w:rsidRPr="004B28DB">
        <w:t>Systolic BP:  value = 124; UOM = mmHg</w:t>
      </w:r>
    </w:p>
    <w:p w14:paraId="54A50790" w14:textId="77777777" w:rsidR="00FF6325" w:rsidRPr="004B28DB" w:rsidRDefault="00FF6325">
      <w:pPr>
        <w:pStyle w:val="ListParagraph"/>
        <w:numPr>
          <w:ilvl w:val="2"/>
          <w:numId w:val="33"/>
        </w:numPr>
        <w:rPr>
          <w:b/>
        </w:rPr>
        <w:pPrChange w:id="73" w:author="Haake, Kirsten" w:date="2018-01-08T13:44:00Z">
          <w:pPr>
            <w:pStyle w:val="ListParagraph"/>
            <w:numPr>
              <w:ilvl w:val="2"/>
              <w:numId w:val="33"/>
            </w:numPr>
            <w:spacing w:after="160" w:line="259" w:lineRule="auto"/>
            <w:ind w:left="2160"/>
            <w:contextualSpacing/>
          </w:pPr>
        </w:pPrChange>
      </w:pPr>
      <w:r w:rsidRPr="004B28DB">
        <w:rPr>
          <w:highlight w:val="yellow"/>
        </w:rPr>
        <w:t>Where to put details</w:t>
      </w:r>
      <w:r w:rsidRPr="004B28DB">
        <w:t xml:space="preserve">, such as position (e.g., seated, lying down), laterality, preconditions (e.g., patient urinated at least 30 minutes before BP taken), etc.?  </w:t>
      </w:r>
    </w:p>
    <w:p w14:paraId="5A200F41" w14:textId="77777777" w:rsidR="00FF6325" w:rsidRPr="004B28DB" w:rsidRDefault="00FF6325">
      <w:pPr>
        <w:pStyle w:val="ListParagraph"/>
        <w:numPr>
          <w:ilvl w:val="1"/>
          <w:numId w:val="33"/>
        </w:numPr>
        <w:rPr>
          <w:b/>
        </w:rPr>
        <w:pPrChange w:id="74" w:author="Haake, Kirsten" w:date="2018-01-08T13:44:00Z">
          <w:pPr>
            <w:pStyle w:val="ListParagraph"/>
            <w:numPr>
              <w:ilvl w:val="1"/>
              <w:numId w:val="33"/>
            </w:numPr>
            <w:spacing w:after="160" w:line="259" w:lineRule="auto"/>
            <w:ind w:left="1440"/>
            <w:contextualSpacing/>
          </w:pPr>
        </w:pPrChange>
      </w:pPr>
      <w:r w:rsidRPr="004B28DB">
        <w:lastRenderedPageBreak/>
        <w:t>Diastolic BP:  value = 74; UOM = mmHg</w:t>
      </w:r>
    </w:p>
    <w:p w14:paraId="1AF618B1" w14:textId="77777777" w:rsidR="00FF6325" w:rsidRPr="004B28DB" w:rsidRDefault="00FF6325">
      <w:pPr>
        <w:pStyle w:val="ListParagraph"/>
        <w:numPr>
          <w:ilvl w:val="1"/>
          <w:numId w:val="33"/>
        </w:numPr>
        <w:rPr>
          <w:b/>
        </w:rPr>
        <w:pPrChange w:id="75" w:author="Haake, Kirsten" w:date="2018-01-08T13:44:00Z">
          <w:pPr>
            <w:pStyle w:val="ListParagraph"/>
            <w:numPr>
              <w:ilvl w:val="1"/>
              <w:numId w:val="33"/>
            </w:numPr>
            <w:spacing w:after="160" w:line="259" w:lineRule="auto"/>
            <w:ind w:left="1440"/>
            <w:contextualSpacing/>
          </w:pPr>
        </w:pPrChange>
      </w:pPr>
      <w:r w:rsidRPr="004B28DB">
        <w:t>Temperature:  value = 98.2; UOM = F</w:t>
      </w:r>
    </w:p>
    <w:p w14:paraId="6E1DFD3D" w14:textId="3318D0DC" w:rsidR="00FF6325" w:rsidRPr="004B28DB" w:rsidRDefault="00FF6325">
      <w:pPr>
        <w:pStyle w:val="ListParagraph"/>
        <w:numPr>
          <w:ilvl w:val="1"/>
          <w:numId w:val="33"/>
        </w:numPr>
        <w:rPr>
          <w:b/>
        </w:rPr>
        <w:pPrChange w:id="76" w:author="Haake, Kirsten" w:date="2018-01-08T13:44:00Z">
          <w:pPr>
            <w:pStyle w:val="ListParagraph"/>
            <w:numPr>
              <w:ilvl w:val="1"/>
              <w:numId w:val="33"/>
            </w:numPr>
            <w:spacing w:after="160" w:line="259" w:lineRule="auto"/>
            <w:ind w:left="1440"/>
            <w:contextualSpacing/>
          </w:pPr>
        </w:pPrChange>
      </w:pPr>
      <w:commentRangeStart w:id="77"/>
      <w:r w:rsidRPr="004B28DB">
        <w:t xml:space="preserve">Appearance:  </w:t>
      </w:r>
      <w:r w:rsidR="00266DE6" w:rsidRPr="004B28DB">
        <w:t>result (coded)</w:t>
      </w:r>
      <w:r w:rsidRPr="004B28DB">
        <w:t xml:space="preserve"> = poorly groomed, patient slouching</w:t>
      </w:r>
    </w:p>
    <w:p w14:paraId="0F88FD2E" w14:textId="177D9AA3" w:rsidR="00FF6325" w:rsidRPr="004B28DB" w:rsidRDefault="00FF6325">
      <w:pPr>
        <w:pStyle w:val="ListParagraph"/>
        <w:numPr>
          <w:ilvl w:val="1"/>
          <w:numId w:val="33"/>
        </w:numPr>
        <w:rPr>
          <w:b/>
        </w:rPr>
        <w:pPrChange w:id="78" w:author="Haake, Kirsten" w:date="2018-01-08T13:44:00Z">
          <w:pPr>
            <w:pStyle w:val="ListParagraph"/>
            <w:numPr>
              <w:ilvl w:val="1"/>
              <w:numId w:val="33"/>
            </w:numPr>
            <w:spacing w:after="160" w:line="259" w:lineRule="auto"/>
            <w:ind w:left="1440"/>
            <w:contextualSpacing/>
          </w:pPr>
        </w:pPrChange>
      </w:pPr>
      <w:r w:rsidRPr="004B28DB">
        <w:t xml:space="preserve">Behavior:  </w:t>
      </w:r>
      <w:r w:rsidR="00DA709F" w:rsidRPr="004B28DB">
        <w:t>result (coded)</w:t>
      </w:r>
      <w:r w:rsidRPr="004B28DB">
        <w:t xml:space="preserve"> = subdued</w:t>
      </w:r>
    </w:p>
    <w:p w14:paraId="15659678" w14:textId="01A62210" w:rsidR="00FF6325" w:rsidRPr="004B28DB" w:rsidRDefault="00FF6325">
      <w:pPr>
        <w:pStyle w:val="ListParagraph"/>
        <w:numPr>
          <w:ilvl w:val="1"/>
          <w:numId w:val="33"/>
        </w:numPr>
        <w:rPr>
          <w:b/>
        </w:rPr>
        <w:pPrChange w:id="79" w:author="Haake, Kirsten" w:date="2018-01-08T13:44:00Z">
          <w:pPr>
            <w:pStyle w:val="ListParagraph"/>
            <w:numPr>
              <w:ilvl w:val="1"/>
              <w:numId w:val="33"/>
            </w:numPr>
            <w:spacing w:after="160" w:line="259" w:lineRule="auto"/>
            <w:ind w:left="1440"/>
            <w:contextualSpacing/>
          </w:pPr>
        </w:pPrChange>
      </w:pPr>
      <w:r w:rsidRPr="004B28DB">
        <w:t xml:space="preserve">State of consciousness:  </w:t>
      </w:r>
      <w:r w:rsidR="00DA709F" w:rsidRPr="004B28DB">
        <w:t>result</w:t>
      </w:r>
      <w:r w:rsidRPr="004B28DB">
        <w:t xml:space="preserve"> </w:t>
      </w:r>
      <w:r w:rsidR="00DA709F" w:rsidRPr="004B28DB">
        <w:t xml:space="preserve">(coded) </w:t>
      </w:r>
      <w:r w:rsidRPr="004B28DB">
        <w:t>= Alert and oriented x 3</w:t>
      </w:r>
    </w:p>
    <w:p w14:paraId="754A3B61" w14:textId="6C138326" w:rsidR="00FF6325" w:rsidRPr="004B28DB" w:rsidRDefault="00FF6325">
      <w:pPr>
        <w:pStyle w:val="ListParagraph"/>
        <w:numPr>
          <w:ilvl w:val="1"/>
          <w:numId w:val="33"/>
        </w:numPr>
        <w:rPr>
          <w:b/>
        </w:rPr>
        <w:pPrChange w:id="80" w:author="Haake, Kirsten" w:date="2018-01-08T13:44:00Z">
          <w:pPr>
            <w:pStyle w:val="ListParagraph"/>
            <w:numPr>
              <w:ilvl w:val="1"/>
              <w:numId w:val="33"/>
            </w:numPr>
            <w:spacing w:after="160" w:line="259" w:lineRule="auto"/>
            <w:ind w:left="1440"/>
            <w:contextualSpacing/>
          </w:pPr>
        </w:pPrChange>
      </w:pPr>
      <w:r w:rsidRPr="004B28DB">
        <w:t xml:space="preserve">Attention:  </w:t>
      </w:r>
      <w:r w:rsidR="00DA709F" w:rsidRPr="004B28DB">
        <w:t>result (coded)</w:t>
      </w:r>
      <w:r w:rsidRPr="004B28DB">
        <w:t xml:space="preserve"> = Slow to respond, shrugs shoulders in response to some questions</w:t>
      </w:r>
    </w:p>
    <w:p w14:paraId="3BD4E483" w14:textId="2636DA4C" w:rsidR="00FF6325" w:rsidRPr="004B28DB" w:rsidRDefault="00FF6325">
      <w:pPr>
        <w:pStyle w:val="ListParagraph"/>
        <w:numPr>
          <w:ilvl w:val="1"/>
          <w:numId w:val="33"/>
        </w:numPr>
        <w:rPr>
          <w:b/>
        </w:rPr>
        <w:pPrChange w:id="81" w:author="Haake, Kirsten" w:date="2018-01-08T13:44:00Z">
          <w:pPr>
            <w:pStyle w:val="ListParagraph"/>
            <w:numPr>
              <w:ilvl w:val="1"/>
              <w:numId w:val="33"/>
            </w:numPr>
            <w:spacing w:after="160" w:line="259" w:lineRule="auto"/>
            <w:ind w:left="1440"/>
            <w:contextualSpacing/>
          </w:pPr>
        </w:pPrChange>
      </w:pPr>
      <w:r w:rsidRPr="004B28DB">
        <w:t xml:space="preserve">Speech:  </w:t>
      </w:r>
      <w:r w:rsidR="00DA709F" w:rsidRPr="004B28DB">
        <w:t>result (coded)</w:t>
      </w:r>
      <w:r w:rsidRPr="004B28DB">
        <w:t xml:space="preserve"> = Soft, coherent</w:t>
      </w:r>
      <w:commentRangeEnd w:id="77"/>
      <w:r w:rsidRPr="004B28DB">
        <w:rPr>
          <w:rStyle w:val="CommentReference"/>
          <w:rFonts w:eastAsiaTheme="majorEastAsia"/>
          <w:sz w:val="22"/>
          <w:szCs w:val="22"/>
        </w:rPr>
        <w:commentReference w:id="77"/>
      </w:r>
    </w:p>
    <w:p w14:paraId="714F3B32" w14:textId="08EF8617" w:rsidR="00FF6325" w:rsidRPr="004B28DB" w:rsidRDefault="00FF6325">
      <w:pPr>
        <w:pStyle w:val="ListParagraph"/>
        <w:numPr>
          <w:ilvl w:val="1"/>
          <w:numId w:val="33"/>
        </w:numPr>
        <w:rPr>
          <w:b/>
        </w:rPr>
        <w:pPrChange w:id="82" w:author="Haake, Kirsten" w:date="2018-01-08T13:44:00Z">
          <w:pPr>
            <w:pStyle w:val="ListParagraph"/>
            <w:numPr>
              <w:ilvl w:val="1"/>
              <w:numId w:val="33"/>
            </w:numPr>
            <w:spacing w:after="160" w:line="259" w:lineRule="auto"/>
            <w:ind w:left="1440"/>
            <w:contextualSpacing/>
          </w:pPr>
        </w:pPrChange>
      </w:pPr>
      <w:commentRangeStart w:id="83"/>
      <w:r w:rsidRPr="004B28DB">
        <w:t xml:space="preserve">Head/Neuro exam:  </w:t>
      </w:r>
      <w:r w:rsidR="00A81BE4" w:rsidRPr="004B28DB">
        <w:t>result (coded)</w:t>
      </w:r>
      <w:r w:rsidRPr="004B28DB">
        <w:t xml:space="preserve"> = WNL</w:t>
      </w:r>
    </w:p>
    <w:p w14:paraId="079EE38E" w14:textId="77777777" w:rsidR="00FF6325" w:rsidRPr="004B28DB" w:rsidRDefault="00FF6325">
      <w:pPr>
        <w:pStyle w:val="ListParagraph"/>
        <w:numPr>
          <w:ilvl w:val="1"/>
          <w:numId w:val="33"/>
        </w:numPr>
        <w:rPr>
          <w:b/>
        </w:rPr>
        <w:pPrChange w:id="84" w:author="Haake, Kirsten" w:date="2018-01-08T13:44:00Z">
          <w:pPr>
            <w:pStyle w:val="ListParagraph"/>
            <w:numPr>
              <w:ilvl w:val="1"/>
              <w:numId w:val="33"/>
            </w:numPr>
            <w:spacing w:after="160" w:line="259" w:lineRule="auto"/>
            <w:ind w:left="1440"/>
            <w:contextualSpacing/>
          </w:pPr>
        </w:pPrChange>
      </w:pPr>
      <w:r w:rsidRPr="004B28DB">
        <w:t>Heart exam:  values = S1S2, BP normal</w:t>
      </w:r>
    </w:p>
    <w:p w14:paraId="758C71C2" w14:textId="77777777" w:rsidR="00FF6325" w:rsidRPr="004B28DB" w:rsidRDefault="00FF6325">
      <w:pPr>
        <w:pStyle w:val="ListParagraph"/>
        <w:numPr>
          <w:ilvl w:val="1"/>
          <w:numId w:val="33"/>
        </w:numPr>
        <w:rPr>
          <w:b/>
        </w:rPr>
        <w:pPrChange w:id="85" w:author="Haake, Kirsten" w:date="2018-01-08T13:44:00Z">
          <w:pPr>
            <w:pStyle w:val="ListParagraph"/>
            <w:numPr>
              <w:ilvl w:val="1"/>
              <w:numId w:val="33"/>
            </w:numPr>
            <w:spacing w:after="160" w:line="259" w:lineRule="auto"/>
            <w:ind w:left="1440"/>
            <w:contextualSpacing/>
          </w:pPr>
        </w:pPrChange>
      </w:pPr>
      <w:r w:rsidRPr="004B28DB">
        <w:t>Lungs exam:  value = Clear</w:t>
      </w:r>
    </w:p>
    <w:p w14:paraId="27F52201" w14:textId="77777777" w:rsidR="00FF6325" w:rsidRPr="004B28DB" w:rsidRDefault="00FF6325">
      <w:pPr>
        <w:pStyle w:val="ListParagraph"/>
        <w:numPr>
          <w:ilvl w:val="1"/>
          <w:numId w:val="33"/>
        </w:numPr>
        <w:rPr>
          <w:b/>
        </w:rPr>
        <w:pPrChange w:id="86" w:author="Haake, Kirsten" w:date="2018-01-08T13:44:00Z">
          <w:pPr>
            <w:pStyle w:val="ListParagraph"/>
            <w:numPr>
              <w:ilvl w:val="1"/>
              <w:numId w:val="33"/>
            </w:numPr>
            <w:spacing w:after="160" w:line="259" w:lineRule="auto"/>
            <w:ind w:left="1440"/>
            <w:contextualSpacing/>
          </w:pPr>
        </w:pPrChange>
      </w:pPr>
      <w:r w:rsidRPr="004B28DB">
        <w:t>Abdomen exam:  value = Soft, benign.  No GI/GU issues.</w:t>
      </w:r>
    </w:p>
    <w:p w14:paraId="02264407" w14:textId="77777777" w:rsidR="00FF6325" w:rsidRPr="004B28DB" w:rsidRDefault="00FF6325">
      <w:pPr>
        <w:pStyle w:val="ListParagraph"/>
        <w:numPr>
          <w:ilvl w:val="1"/>
          <w:numId w:val="33"/>
        </w:numPr>
        <w:rPr>
          <w:b/>
        </w:rPr>
        <w:pPrChange w:id="87" w:author="Haake, Kirsten" w:date="2018-01-08T13:44:00Z">
          <w:pPr>
            <w:pStyle w:val="ListParagraph"/>
            <w:numPr>
              <w:ilvl w:val="1"/>
              <w:numId w:val="33"/>
            </w:numPr>
            <w:spacing w:after="160" w:line="259" w:lineRule="auto"/>
            <w:ind w:left="1440"/>
            <w:contextualSpacing/>
          </w:pPr>
        </w:pPrChange>
      </w:pPr>
      <w:r w:rsidRPr="004B28DB">
        <w:t>Extremities exam:  No swelling, pedal pulses strong.</w:t>
      </w:r>
      <w:commentRangeEnd w:id="83"/>
      <w:r w:rsidRPr="004B28DB">
        <w:rPr>
          <w:rStyle w:val="CommentReference"/>
          <w:rFonts w:eastAsiaTheme="majorEastAsia"/>
          <w:sz w:val="22"/>
          <w:szCs w:val="22"/>
        </w:rPr>
        <w:commentReference w:id="83"/>
      </w:r>
    </w:p>
    <w:p w14:paraId="110C74D9" w14:textId="77777777" w:rsidR="00FF6325" w:rsidRPr="004B28DB" w:rsidRDefault="00FF6325">
      <w:pPr>
        <w:pStyle w:val="ListParagraph"/>
        <w:numPr>
          <w:ilvl w:val="1"/>
          <w:numId w:val="33"/>
        </w:numPr>
        <w:rPr>
          <w:b/>
        </w:rPr>
        <w:pPrChange w:id="88" w:author="Haake, Kirsten" w:date="2018-01-08T13:44:00Z">
          <w:pPr>
            <w:pStyle w:val="ListParagraph"/>
            <w:numPr>
              <w:ilvl w:val="1"/>
              <w:numId w:val="33"/>
            </w:numPr>
            <w:spacing w:after="160" w:line="259" w:lineRule="auto"/>
            <w:ind w:left="1440"/>
            <w:contextualSpacing/>
          </w:pPr>
        </w:pPrChange>
      </w:pPr>
      <w:commentRangeStart w:id="89"/>
      <w:r w:rsidRPr="004B28DB">
        <w:t>Patient attending weekly group psychotherapy</w:t>
      </w:r>
    </w:p>
    <w:p w14:paraId="25EB5412" w14:textId="3201654F" w:rsidR="00FF6325" w:rsidRPr="004B28DB" w:rsidRDefault="00FF6325">
      <w:pPr>
        <w:pStyle w:val="ListParagraph"/>
        <w:numPr>
          <w:ilvl w:val="1"/>
          <w:numId w:val="33"/>
        </w:numPr>
        <w:rPr>
          <w:b/>
        </w:rPr>
        <w:pPrChange w:id="90" w:author="Haake, Kirsten" w:date="2018-01-08T13:44:00Z">
          <w:pPr>
            <w:pStyle w:val="ListParagraph"/>
            <w:numPr>
              <w:ilvl w:val="1"/>
              <w:numId w:val="33"/>
            </w:numPr>
            <w:spacing w:after="160" w:line="259" w:lineRule="auto"/>
            <w:ind w:left="1440"/>
            <w:contextualSpacing/>
          </w:pPr>
        </w:pPrChange>
      </w:pPr>
      <w:r w:rsidRPr="004B28DB">
        <w:t>Patient enrolled in Vocational Rehabilitation Traini</w:t>
      </w:r>
      <w:commentRangeEnd w:id="89"/>
      <w:r w:rsidRPr="004B28DB">
        <w:rPr>
          <w:rStyle w:val="CommentReference"/>
          <w:rFonts w:eastAsiaTheme="majorEastAsia"/>
          <w:sz w:val="22"/>
          <w:szCs w:val="22"/>
        </w:rPr>
        <w:commentReference w:id="89"/>
      </w:r>
      <w:r w:rsidRPr="004B28DB">
        <w:t>ng</w:t>
      </w:r>
    </w:p>
    <w:p w14:paraId="7A9857F2" w14:textId="44041F31" w:rsidR="00667C16" w:rsidRPr="00584ABA" w:rsidRDefault="00667C16">
      <w:pPr>
        <w:pStyle w:val="ListParagraph"/>
        <w:numPr>
          <w:ilvl w:val="1"/>
          <w:numId w:val="33"/>
        </w:numPr>
        <w:rPr>
          <w:ins w:id="91" w:author="Haake, Kirsten" w:date="2018-01-24T12:55:00Z"/>
          <w:b/>
        </w:rPr>
        <w:pPrChange w:id="92" w:author="Haake, Kirsten" w:date="2018-01-08T13:44:00Z">
          <w:pPr>
            <w:pStyle w:val="ListParagraph"/>
            <w:numPr>
              <w:ilvl w:val="1"/>
              <w:numId w:val="33"/>
            </w:numPr>
            <w:spacing w:after="160" w:line="259" w:lineRule="auto"/>
            <w:ind w:left="1440"/>
            <w:contextualSpacing/>
          </w:pPr>
        </w:pPrChange>
      </w:pPr>
      <w:commentRangeStart w:id="93"/>
      <w:r w:rsidRPr="004B28DB">
        <w:t xml:space="preserve">Goal </w:t>
      </w:r>
      <w:commentRangeEnd w:id="93"/>
      <w:r w:rsidRPr="004B28DB">
        <w:rPr>
          <w:rStyle w:val="CommentReference"/>
          <w:rFonts w:eastAsiaTheme="minorHAnsi"/>
          <w:sz w:val="22"/>
          <w:szCs w:val="22"/>
        </w:rPr>
        <w:commentReference w:id="93"/>
      </w:r>
      <w:r w:rsidRPr="004B28DB">
        <w:t>= Complete Vocational Rehabilitation Training within 6 months, provided his housing situation is resolved and he won’t be left homeless</w:t>
      </w:r>
    </w:p>
    <w:p w14:paraId="6D2D6C8C" w14:textId="65773EE5" w:rsidR="00584ABA" w:rsidRDefault="00584ABA" w:rsidP="00584ABA">
      <w:pPr>
        <w:rPr>
          <w:ins w:id="94" w:author="Haake, Kirsten" w:date="2018-01-24T12:55:00Z"/>
          <w:b/>
        </w:rPr>
      </w:pPr>
    </w:p>
    <w:p w14:paraId="2AB4C8B6" w14:textId="5C911705" w:rsidR="00584ABA" w:rsidRDefault="00584ABA" w:rsidP="00584ABA">
      <w:pPr>
        <w:rPr>
          <w:ins w:id="95" w:author="Haake, Kirsten" w:date="2018-01-24T12:55:00Z"/>
          <w:b/>
        </w:rPr>
      </w:pPr>
    </w:p>
    <w:p w14:paraId="452CF7CD" w14:textId="3FDCC4DC" w:rsidR="00584ABA" w:rsidRDefault="00584ABA">
      <w:pPr>
        <w:rPr>
          <w:b/>
        </w:rPr>
      </w:pPr>
      <w:r>
        <w:rPr>
          <w:b/>
        </w:rPr>
        <w:br w:type="page"/>
      </w:r>
    </w:p>
    <w:p w14:paraId="13790996" w14:textId="6E96ADAE" w:rsidR="00584ABA" w:rsidRPr="009A39CB" w:rsidRDefault="00C33E1A" w:rsidP="009A39CB">
      <w:pPr>
        <w:pStyle w:val="Heading1"/>
      </w:pPr>
      <w:bookmarkStart w:id="96" w:name="_Toc505170573"/>
      <w:r w:rsidRPr="009A39CB">
        <w:lastRenderedPageBreak/>
        <w:t xml:space="preserve">Appendix </w:t>
      </w:r>
      <w:r w:rsidR="00623780" w:rsidRPr="009A39CB">
        <w:t>C</w:t>
      </w:r>
      <w:bookmarkEnd w:id="96"/>
    </w:p>
    <w:p w14:paraId="26E0FAEF" w14:textId="7F4A09DF" w:rsidR="00C33E1A" w:rsidRDefault="00C33E1A" w:rsidP="00C33E1A"/>
    <w:p w14:paraId="5669A979" w14:textId="1F639F23" w:rsidR="00C33E1A" w:rsidRDefault="00C33E1A" w:rsidP="00C33E1A"/>
    <w:p w14:paraId="4BDCC5AD" w14:textId="5A3A8E8E" w:rsidR="00C33E1A" w:rsidRDefault="00C33E1A" w:rsidP="00C33E1A">
      <w:pPr>
        <w:pStyle w:val="Heading2"/>
      </w:pPr>
      <w:bookmarkStart w:id="97" w:name="_Toc505170574"/>
      <w:r>
        <w:t>Ideas Discussed and Discarded</w:t>
      </w:r>
      <w:bookmarkEnd w:id="97"/>
    </w:p>
    <w:p w14:paraId="137BD267" w14:textId="0B668B5F" w:rsidR="002B1B75" w:rsidRDefault="002B1B75" w:rsidP="002B1B75"/>
    <w:p w14:paraId="77FD755A" w14:textId="533D10F0" w:rsidR="002B1B75" w:rsidRPr="002B1B75" w:rsidRDefault="002B1B75" w:rsidP="002B1B75">
      <w:pPr>
        <w:pStyle w:val="Heading3"/>
      </w:pPr>
      <w:bookmarkStart w:id="98" w:name="_Toc505170575"/>
      <w:r>
        <w:t>Compound Clinical Statements: Separable vs. Inseparable Components</w:t>
      </w:r>
      <w:bookmarkEnd w:id="98"/>
    </w:p>
    <w:p w14:paraId="418DAE87" w14:textId="0F0834F6" w:rsidR="00C33E1A" w:rsidRDefault="00C33E1A" w:rsidP="00C33E1A"/>
    <w:p w14:paraId="60FB2501" w14:textId="77777777" w:rsidR="002B1B75" w:rsidRPr="008127A9" w:rsidRDefault="002B1B75" w:rsidP="0089657C">
      <w:pPr>
        <w:rPr>
          <w:b/>
        </w:rPr>
      </w:pPr>
      <w:r w:rsidRPr="008127A9">
        <w:rPr>
          <w:b/>
        </w:rPr>
        <w:t>Discussion:</w:t>
      </w:r>
    </w:p>
    <w:p w14:paraId="1DC78D3A" w14:textId="77777777" w:rsidR="002B1B75" w:rsidRDefault="002B1B75" w:rsidP="002B1B75">
      <w:pPr>
        <w:ind w:left="720"/>
      </w:pPr>
    </w:p>
    <w:p w14:paraId="0B81B933" w14:textId="77777777" w:rsidR="002B1B75" w:rsidRDefault="002B1B75" w:rsidP="002B1B75">
      <w:pPr>
        <w:pStyle w:val="ListParagraph"/>
        <w:numPr>
          <w:ilvl w:val="0"/>
          <w:numId w:val="51"/>
        </w:numPr>
      </w:pPr>
      <w:r>
        <w:t>Do we think of clinical statements with “values” only as numerical values? Or would other statements be considered having values, e.g.</w:t>
      </w:r>
    </w:p>
    <w:p w14:paraId="0AAA85D0" w14:textId="77777777" w:rsidR="002B1B75" w:rsidRDefault="002B1B75" w:rsidP="002B1B75">
      <w:pPr>
        <w:pStyle w:val="ListParagraph"/>
        <w:numPr>
          <w:ilvl w:val="1"/>
          <w:numId w:val="51"/>
        </w:numPr>
      </w:pPr>
      <w:r>
        <w:t>Patient position = sitting</w:t>
      </w:r>
    </w:p>
    <w:p w14:paraId="4ADC3D73" w14:textId="77777777" w:rsidR="002B1B75" w:rsidRDefault="002B1B75" w:rsidP="002B1B75">
      <w:pPr>
        <w:pStyle w:val="ListParagraph"/>
        <w:numPr>
          <w:ilvl w:val="1"/>
          <w:numId w:val="51"/>
        </w:numPr>
      </w:pPr>
      <w:r>
        <w:t>Priority = routine</w:t>
      </w:r>
    </w:p>
    <w:p w14:paraId="7E2E4A27" w14:textId="77777777" w:rsidR="002B1B75" w:rsidRDefault="002B1B75" w:rsidP="002B1B75">
      <w:pPr>
        <w:pStyle w:val="ListParagraph"/>
        <w:numPr>
          <w:ilvl w:val="1"/>
          <w:numId w:val="51"/>
        </w:numPr>
      </w:pPr>
      <w:r>
        <w:t>Route of Administration = sublingual</w:t>
      </w:r>
    </w:p>
    <w:p w14:paraId="48E483D4" w14:textId="18591D8B" w:rsidR="00C33E1A" w:rsidRDefault="00C33E1A" w:rsidP="00C33E1A"/>
    <w:p w14:paraId="5C837DB7" w14:textId="77777777" w:rsidR="002358C7" w:rsidRDefault="002358C7" w:rsidP="002358C7">
      <w:r>
        <w:t>If statements can have values other than numerical values, the BP use case could look like the example below:</w:t>
      </w:r>
    </w:p>
    <w:p w14:paraId="3B7AAD99" w14:textId="77777777" w:rsidR="002358C7" w:rsidRDefault="002358C7" w:rsidP="002358C7"/>
    <w:tbl>
      <w:tblPr>
        <w:tblW w:w="11680" w:type="dxa"/>
        <w:tblLook w:val="04A0" w:firstRow="1" w:lastRow="0" w:firstColumn="1" w:lastColumn="0" w:noHBand="0" w:noVBand="1"/>
      </w:tblPr>
      <w:tblGrid>
        <w:gridCol w:w="5020"/>
        <w:gridCol w:w="3580"/>
        <w:gridCol w:w="3080"/>
      </w:tblGrid>
      <w:tr w:rsidR="002358C7" w:rsidRPr="0050521D" w14:paraId="36D9D4E6" w14:textId="77777777" w:rsidTr="00C20BF4">
        <w:trPr>
          <w:trHeight w:val="285"/>
        </w:trPr>
        <w:tc>
          <w:tcPr>
            <w:tcW w:w="5020" w:type="dxa"/>
            <w:tcBorders>
              <w:top w:val="single" w:sz="4" w:space="0" w:color="auto"/>
              <w:left w:val="single" w:sz="4" w:space="0" w:color="auto"/>
              <w:bottom w:val="single" w:sz="4" w:space="0" w:color="auto"/>
              <w:right w:val="single" w:sz="4" w:space="0" w:color="auto"/>
            </w:tcBorders>
            <w:shd w:val="clear" w:color="000000" w:fill="2F75B5"/>
            <w:noWrap/>
            <w:vAlign w:val="bottom"/>
            <w:hideMark/>
          </w:tcPr>
          <w:p w14:paraId="6C62916F" w14:textId="77777777" w:rsidR="002358C7" w:rsidRPr="0050521D" w:rsidRDefault="002358C7" w:rsidP="00C20BF4">
            <w:pPr>
              <w:rPr>
                <w:rFonts w:ascii="Calibri" w:eastAsia="Times New Roman" w:hAnsi="Calibri" w:cs="Calibri"/>
                <w:b/>
                <w:bCs/>
                <w:color w:val="FFFFFF"/>
              </w:rPr>
            </w:pPr>
            <w:r w:rsidRPr="0050521D">
              <w:rPr>
                <w:rFonts w:ascii="Calibri" w:eastAsia="Times New Roman" w:hAnsi="Calibri" w:cs="Calibri"/>
                <w:b/>
                <w:bCs/>
                <w:color w:val="FFFFFF"/>
              </w:rPr>
              <w:t>USE CASE</w:t>
            </w:r>
          </w:p>
        </w:tc>
        <w:tc>
          <w:tcPr>
            <w:tcW w:w="3580" w:type="dxa"/>
            <w:tcBorders>
              <w:top w:val="single" w:sz="4" w:space="0" w:color="auto"/>
              <w:left w:val="nil"/>
              <w:bottom w:val="single" w:sz="4" w:space="0" w:color="auto"/>
              <w:right w:val="single" w:sz="4" w:space="0" w:color="auto"/>
            </w:tcBorders>
            <w:shd w:val="clear" w:color="000000" w:fill="2F75B5"/>
            <w:noWrap/>
            <w:vAlign w:val="bottom"/>
            <w:hideMark/>
          </w:tcPr>
          <w:p w14:paraId="1C723AC6" w14:textId="77777777" w:rsidR="002358C7" w:rsidRPr="0050521D" w:rsidRDefault="002358C7" w:rsidP="00C20BF4">
            <w:pPr>
              <w:rPr>
                <w:rFonts w:ascii="Calibri" w:eastAsia="Times New Roman" w:hAnsi="Calibri" w:cs="Calibri"/>
                <w:b/>
                <w:bCs/>
                <w:color w:val="FFFFFF"/>
              </w:rPr>
            </w:pPr>
            <w:r w:rsidRPr="0050521D">
              <w:rPr>
                <w:rFonts w:ascii="Calibri" w:eastAsia="Times New Roman" w:hAnsi="Calibri" w:cs="Calibri"/>
                <w:b/>
                <w:bCs/>
                <w:color w:val="FFFFFF"/>
              </w:rPr>
              <w:t>SEPARABLE STATEMENTS</w:t>
            </w:r>
          </w:p>
        </w:tc>
        <w:tc>
          <w:tcPr>
            <w:tcW w:w="3080" w:type="dxa"/>
            <w:tcBorders>
              <w:top w:val="single" w:sz="4" w:space="0" w:color="auto"/>
              <w:left w:val="nil"/>
              <w:bottom w:val="single" w:sz="4" w:space="0" w:color="auto"/>
              <w:right w:val="single" w:sz="4" w:space="0" w:color="auto"/>
            </w:tcBorders>
            <w:shd w:val="clear" w:color="000000" w:fill="2F75B5"/>
            <w:noWrap/>
            <w:vAlign w:val="bottom"/>
            <w:hideMark/>
          </w:tcPr>
          <w:p w14:paraId="654583B0" w14:textId="77777777" w:rsidR="002358C7" w:rsidRPr="0050521D" w:rsidRDefault="002358C7" w:rsidP="00C20BF4">
            <w:pPr>
              <w:rPr>
                <w:rFonts w:ascii="Calibri" w:eastAsia="Times New Roman" w:hAnsi="Calibri" w:cs="Calibri"/>
                <w:b/>
                <w:bCs/>
                <w:color w:val="FFFFFF"/>
              </w:rPr>
            </w:pPr>
            <w:r w:rsidRPr="0050521D">
              <w:rPr>
                <w:rFonts w:ascii="Calibri" w:eastAsia="Times New Roman" w:hAnsi="Calibri" w:cs="Calibri"/>
                <w:b/>
                <w:bCs/>
                <w:color w:val="FFFFFF"/>
              </w:rPr>
              <w:t>INSEPARABLE COMPONENTS</w:t>
            </w:r>
          </w:p>
        </w:tc>
      </w:tr>
      <w:tr w:rsidR="002358C7" w:rsidRPr="0050521D" w14:paraId="1C161776" w14:textId="77777777" w:rsidTr="00C20BF4">
        <w:trPr>
          <w:trHeight w:val="285"/>
        </w:trPr>
        <w:tc>
          <w:tcPr>
            <w:tcW w:w="5020" w:type="dxa"/>
            <w:vMerge w:val="restart"/>
            <w:tcBorders>
              <w:top w:val="nil"/>
              <w:left w:val="single" w:sz="4" w:space="0" w:color="auto"/>
              <w:bottom w:val="single" w:sz="4" w:space="0" w:color="auto"/>
              <w:right w:val="single" w:sz="4" w:space="0" w:color="auto"/>
            </w:tcBorders>
            <w:shd w:val="clear" w:color="000000" w:fill="DDEBF7"/>
            <w:vAlign w:val="center"/>
            <w:hideMark/>
          </w:tcPr>
          <w:p w14:paraId="5DC94CDA" w14:textId="77777777" w:rsidR="002358C7" w:rsidRPr="0050521D" w:rsidRDefault="002358C7" w:rsidP="00C20BF4">
            <w:pPr>
              <w:rPr>
                <w:rFonts w:ascii="Calibri" w:eastAsia="Times New Roman" w:hAnsi="Calibri" w:cs="Calibri"/>
                <w:color w:val="000000"/>
              </w:rPr>
            </w:pPr>
            <w:r w:rsidRPr="0050521D">
              <w:rPr>
                <w:rFonts w:ascii="Calibri" w:eastAsia="Times New Roman" w:hAnsi="Calibri" w:cs="Calibri"/>
                <w:color w:val="000000"/>
              </w:rPr>
              <w:t>BP of 120/80 mmHg on right brachial artery, patient in sitting position for at least 5 min., using adult BP cuff, urinary bladder voided within 30 min. before measurement</w:t>
            </w:r>
          </w:p>
        </w:tc>
        <w:tc>
          <w:tcPr>
            <w:tcW w:w="3580" w:type="dxa"/>
            <w:tcBorders>
              <w:top w:val="nil"/>
              <w:left w:val="nil"/>
              <w:bottom w:val="single" w:sz="4" w:space="0" w:color="auto"/>
              <w:right w:val="single" w:sz="4" w:space="0" w:color="auto"/>
            </w:tcBorders>
            <w:shd w:val="clear" w:color="000000" w:fill="DDEBF7"/>
            <w:noWrap/>
            <w:vAlign w:val="bottom"/>
            <w:hideMark/>
          </w:tcPr>
          <w:p w14:paraId="0E96241C" w14:textId="77777777" w:rsidR="002358C7" w:rsidRPr="0050521D" w:rsidRDefault="002358C7" w:rsidP="00C20BF4">
            <w:pPr>
              <w:rPr>
                <w:rFonts w:ascii="Calibri" w:eastAsia="Times New Roman" w:hAnsi="Calibri" w:cs="Calibri"/>
                <w:color w:val="000000"/>
              </w:rPr>
            </w:pPr>
            <w:r w:rsidRPr="0050521D">
              <w:rPr>
                <w:rFonts w:ascii="Calibri" w:eastAsia="Times New Roman" w:hAnsi="Calibri" w:cs="Calibri"/>
                <w:color w:val="000000"/>
              </w:rPr>
              <w:t>Systolic BP = 120 mmHg</w:t>
            </w:r>
          </w:p>
        </w:tc>
        <w:tc>
          <w:tcPr>
            <w:tcW w:w="3080" w:type="dxa"/>
            <w:tcBorders>
              <w:top w:val="nil"/>
              <w:left w:val="nil"/>
              <w:bottom w:val="single" w:sz="4" w:space="0" w:color="auto"/>
              <w:right w:val="single" w:sz="4" w:space="0" w:color="auto"/>
            </w:tcBorders>
            <w:shd w:val="clear" w:color="000000" w:fill="DDEBF7"/>
            <w:noWrap/>
            <w:vAlign w:val="bottom"/>
            <w:hideMark/>
          </w:tcPr>
          <w:p w14:paraId="30F402A4" w14:textId="77777777" w:rsidR="002358C7" w:rsidRPr="0050521D" w:rsidRDefault="002358C7" w:rsidP="00C20BF4">
            <w:pPr>
              <w:rPr>
                <w:rFonts w:ascii="Calibri" w:eastAsia="Times New Roman" w:hAnsi="Calibri" w:cs="Calibri"/>
                <w:color w:val="000000"/>
              </w:rPr>
            </w:pPr>
            <w:r w:rsidRPr="0050521D">
              <w:rPr>
                <w:rFonts w:ascii="Calibri" w:eastAsia="Times New Roman" w:hAnsi="Calibri" w:cs="Calibri"/>
                <w:color w:val="000000"/>
              </w:rPr>
              <w:t> </w:t>
            </w:r>
          </w:p>
        </w:tc>
      </w:tr>
      <w:tr w:rsidR="002358C7" w:rsidRPr="0050521D" w14:paraId="1F535889" w14:textId="77777777" w:rsidTr="00C20BF4">
        <w:trPr>
          <w:trHeight w:val="285"/>
        </w:trPr>
        <w:tc>
          <w:tcPr>
            <w:tcW w:w="5020" w:type="dxa"/>
            <w:vMerge/>
            <w:tcBorders>
              <w:top w:val="nil"/>
              <w:left w:val="single" w:sz="4" w:space="0" w:color="auto"/>
              <w:bottom w:val="single" w:sz="4" w:space="0" w:color="auto"/>
              <w:right w:val="single" w:sz="4" w:space="0" w:color="auto"/>
            </w:tcBorders>
            <w:vAlign w:val="center"/>
            <w:hideMark/>
          </w:tcPr>
          <w:p w14:paraId="168EC118" w14:textId="77777777" w:rsidR="002358C7" w:rsidRPr="0050521D" w:rsidRDefault="002358C7" w:rsidP="00C20BF4">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auto" w:fill="auto"/>
            <w:noWrap/>
            <w:vAlign w:val="bottom"/>
            <w:hideMark/>
          </w:tcPr>
          <w:p w14:paraId="7D92642C" w14:textId="77777777" w:rsidR="002358C7" w:rsidRPr="0050521D" w:rsidRDefault="002358C7" w:rsidP="00C20BF4">
            <w:pPr>
              <w:rPr>
                <w:rFonts w:ascii="Calibri" w:eastAsia="Times New Roman" w:hAnsi="Calibri" w:cs="Calibri"/>
                <w:color w:val="000000"/>
              </w:rPr>
            </w:pPr>
            <w:r w:rsidRPr="0050521D">
              <w:rPr>
                <w:rFonts w:ascii="Calibri" w:eastAsia="Times New Roman" w:hAnsi="Calibri" w:cs="Calibri"/>
                <w:color w:val="000000"/>
              </w:rPr>
              <w:t>Diastolic BP = 80 mmHg</w:t>
            </w:r>
          </w:p>
        </w:tc>
        <w:tc>
          <w:tcPr>
            <w:tcW w:w="3080" w:type="dxa"/>
            <w:tcBorders>
              <w:top w:val="nil"/>
              <w:left w:val="nil"/>
              <w:bottom w:val="single" w:sz="4" w:space="0" w:color="auto"/>
              <w:right w:val="single" w:sz="4" w:space="0" w:color="auto"/>
            </w:tcBorders>
            <w:shd w:val="clear" w:color="auto" w:fill="auto"/>
            <w:noWrap/>
            <w:vAlign w:val="bottom"/>
            <w:hideMark/>
          </w:tcPr>
          <w:p w14:paraId="7419DD7F" w14:textId="77777777" w:rsidR="002358C7" w:rsidRPr="0050521D" w:rsidRDefault="002358C7" w:rsidP="00C20BF4">
            <w:pPr>
              <w:rPr>
                <w:rFonts w:ascii="Calibri" w:eastAsia="Times New Roman" w:hAnsi="Calibri" w:cs="Calibri"/>
                <w:color w:val="000000"/>
              </w:rPr>
            </w:pPr>
            <w:r w:rsidRPr="0050521D">
              <w:rPr>
                <w:rFonts w:ascii="Calibri" w:eastAsia="Times New Roman" w:hAnsi="Calibri" w:cs="Calibri"/>
                <w:color w:val="000000"/>
              </w:rPr>
              <w:t> </w:t>
            </w:r>
          </w:p>
        </w:tc>
      </w:tr>
      <w:tr w:rsidR="002358C7" w:rsidRPr="0050521D" w14:paraId="3710CB5A" w14:textId="77777777" w:rsidTr="00C20BF4">
        <w:trPr>
          <w:trHeight w:val="570"/>
        </w:trPr>
        <w:tc>
          <w:tcPr>
            <w:tcW w:w="5020" w:type="dxa"/>
            <w:vMerge/>
            <w:tcBorders>
              <w:top w:val="nil"/>
              <w:left w:val="single" w:sz="4" w:space="0" w:color="auto"/>
              <w:bottom w:val="single" w:sz="4" w:space="0" w:color="auto"/>
              <w:right w:val="single" w:sz="4" w:space="0" w:color="auto"/>
            </w:tcBorders>
            <w:vAlign w:val="center"/>
            <w:hideMark/>
          </w:tcPr>
          <w:p w14:paraId="5B783BF0" w14:textId="77777777" w:rsidR="002358C7" w:rsidRPr="0050521D" w:rsidRDefault="002358C7" w:rsidP="00C20BF4">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000000" w:fill="DDEBF7"/>
            <w:vAlign w:val="bottom"/>
            <w:hideMark/>
          </w:tcPr>
          <w:p w14:paraId="2EA03A8F" w14:textId="77777777" w:rsidR="002358C7" w:rsidRPr="0050521D" w:rsidRDefault="002358C7" w:rsidP="00C20BF4">
            <w:pPr>
              <w:rPr>
                <w:rFonts w:ascii="Calibri" w:eastAsia="Times New Roman" w:hAnsi="Calibri" w:cs="Calibri"/>
                <w:color w:val="000000"/>
              </w:rPr>
            </w:pPr>
            <w:r w:rsidRPr="0050521D">
              <w:rPr>
                <w:rFonts w:ascii="Calibri" w:eastAsia="Times New Roman" w:hAnsi="Calibri" w:cs="Calibri"/>
                <w:color w:val="000000"/>
              </w:rPr>
              <w:t>Time since last urination = 30 min. or less</w:t>
            </w:r>
          </w:p>
        </w:tc>
        <w:tc>
          <w:tcPr>
            <w:tcW w:w="3080" w:type="dxa"/>
            <w:tcBorders>
              <w:top w:val="nil"/>
              <w:left w:val="nil"/>
              <w:bottom w:val="single" w:sz="4" w:space="0" w:color="auto"/>
              <w:right w:val="single" w:sz="4" w:space="0" w:color="auto"/>
            </w:tcBorders>
            <w:shd w:val="clear" w:color="000000" w:fill="DDEBF7"/>
            <w:noWrap/>
            <w:vAlign w:val="bottom"/>
            <w:hideMark/>
          </w:tcPr>
          <w:p w14:paraId="53F347A8" w14:textId="77777777" w:rsidR="002358C7" w:rsidRPr="0050521D" w:rsidRDefault="002358C7" w:rsidP="00C20BF4">
            <w:pPr>
              <w:rPr>
                <w:rFonts w:ascii="Calibri" w:eastAsia="Times New Roman" w:hAnsi="Calibri" w:cs="Calibri"/>
                <w:color w:val="000000"/>
              </w:rPr>
            </w:pPr>
            <w:r w:rsidRPr="0050521D">
              <w:rPr>
                <w:rFonts w:ascii="Calibri" w:eastAsia="Times New Roman" w:hAnsi="Calibri" w:cs="Calibri"/>
                <w:color w:val="000000"/>
              </w:rPr>
              <w:t> </w:t>
            </w:r>
          </w:p>
        </w:tc>
      </w:tr>
      <w:tr w:rsidR="002358C7" w:rsidRPr="0050521D" w14:paraId="2C372DBB" w14:textId="77777777" w:rsidTr="00C20BF4">
        <w:trPr>
          <w:trHeight w:val="570"/>
        </w:trPr>
        <w:tc>
          <w:tcPr>
            <w:tcW w:w="5020" w:type="dxa"/>
            <w:vMerge/>
            <w:tcBorders>
              <w:top w:val="nil"/>
              <w:left w:val="single" w:sz="4" w:space="0" w:color="auto"/>
              <w:bottom w:val="single" w:sz="4" w:space="0" w:color="auto"/>
              <w:right w:val="single" w:sz="4" w:space="0" w:color="auto"/>
            </w:tcBorders>
            <w:vAlign w:val="center"/>
            <w:hideMark/>
          </w:tcPr>
          <w:p w14:paraId="1A5614F0" w14:textId="77777777" w:rsidR="002358C7" w:rsidRPr="0050521D" w:rsidRDefault="002358C7" w:rsidP="00C20BF4">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auto" w:fill="auto"/>
            <w:vAlign w:val="bottom"/>
            <w:hideMark/>
          </w:tcPr>
          <w:p w14:paraId="736DFB79" w14:textId="77777777" w:rsidR="002358C7" w:rsidRPr="0050521D" w:rsidRDefault="002358C7" w:rsidP="00C20BF4">
            <w:pPr>
              <w:rPr>
                <w:rFonts w:ascii="Calibri" w:eastAsia="Times New Roman" w:hAnsi="Calibri" w:cs="Calibri"/>
                <w:color w:val="000000"/>
              </w:rPr>
            </w:pPr>
            <w:r w:rsidRPr="0050521D">
              <w:rPr>
                <w:rFonts w:ascii="Calibri" w:eastAsia="Times New Roman" w:hAnsi="Calibri" w:cs="Calibri"/>
                <w:color w:val="000000"/>
              </w:rPr>
              <w:t>Measurement body site = right brachial artery</w:t>
            </w:r>
          </w:p>
        </w:tc>
        <w:tc>
          <w:tcPr>
            <w:tcW w:w="3080" w:type="dxa"/>
            <w:tcBorders>
              <w:top w:val="nil"/>
              <w:left w:val="nil"/>
              <w:bottom w:val="single" w:sz="4" w:space="0" w:color="auto"/>
              <w:right w:val="single" w:sz="4" w:space="0" w:color="auto"/>
            </w:tcBorders>
            <w:shd w:val="clear" w:color="auto" w:fill="auto"/>
            <w:noWrap/>
            <w:vAlign w:val="bottom"/>
            <w:hideMark/>
          </w:tcPr>
          <w:p w14:paraId="5D554B50" w14:textId="77777777" w:rsidR="002358C7" w:rsidRPr="0050521D" w:rsidRDefault="002358C7" w:rsidP="00C20BF4">
            <w:pPr>
              <w:rPr>
                <w:rFonts w:ascii="Calibri" w:eastAsia="Times New Roman" w:hAnsi="Calibri" w:cs="Calibri"/>
                <w:color w:val="000000"/>
              </w:rPr>
            </w:pPr>
            <w:r w:rsidRPr="0050521D">
              <w:rPr>
                <w:rFonts w:ascii="Calibri" w:eastAsia="Times New Roman" w:hAnsi="Calibri" w:cs="Calibri"/>
                <w:color w:val="000000"/>
              </w:rPr>
              <w:t> </w:t>
            </w:r>
          </w:p>
        </w:tc>
      </w:tr>
      <w:tr w:rsidR="002358C7" w:rsidRPr="0050521D" w14:paraId="7748A8A0" w14:textId="77777777" w:rsidTr="00C20BF4">
        <w:trPr>
          <w:trHeight w:val="285"/>
        </w:trPr>
        <w:tc>
          <w:tcPr>
            <w:tcW w:w="5020" w:type="dxa"/>
            <w:vMerge/>
            <w:tcBorders>
              <w:top w:val="nil"/>
              <w:left w:val="single" w:sz="4" w:space="0" w:color="auto"/>
              <w:bottom w:val="single" w:sz="4" w:space="0" w:color="auto"/>
              <w:right w:val="single" w:sz="4" w:space="0" w:color="auto"/>
            </w:tcBorders>
            <w:vAlign w:val="center"/>
            <w:hideMark/>
          </w:tcPr>
          <w:p w14:paraId="5BE22776" w14:textId="77777777" w:rsidR="002358C7" w:rsidRPr="0050521D" w:rsidRDefault="002358C7" w:rsidP="00C20BF4">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000000" w:fill="DDEBF7"/>
            <w:noWrap/>
            <w:vAlign w:val="bottom"/>
            <w:hideMark/>
          </w:tcPr>
          <w:p w14:paraId="0E10D37B" w14:textId="77777777" w:rsidR="002358C7" w:rsidRPr="0050521D" w:rsidRDefault="002358C7" w:rsidP="00C20BF4">
            <w:pPr>
              <w:rPr>
                <w:rFonts w:ascii="Calibri" w:eastAsia="Times New Roman" w:hAnsi="Calibri" w:cs="Calibri"/>
                <w:color w:val="000000"/>
              </w:rPr>
            </w:pPr>
            <w:r w:rsidRPr="0050521D">
              <w:rPr>
                <w:rFonts w:ascii="Calibri" w:eastAsia="Times New Roman" w:hAnsi="Calibri" w:cs="Calibri"/>
                <w:color w:val="000000"/>
              </w:rPr>
              <w:t>Device used = adult cuff</w:t>
            </w:r>
          </w:p>
        </w:tc>
        <w:tc>
          <w:tcPr>
            <w:tcW w:w="3080" w:type="dxa"/>
            <w:tcBorders>
              <w:top w:val="nil"/>
              <w:left w:val="nil"/>
              <w:bottom w:val="single" w:sz="4" w:space="0" w:color="auto"/>
              <w:right w:val="single" w:sz="4" w:space="0" w:color="auto"/>
            </w:tcBorders>
            <w:shd w:val="clear" w:color="000000" w:fill="DDEBF7"/>
            <w:noWrap/>
            <w:vAlign w:val="bottom"/>
            <w:hideMark/>
          </w:tcPr>
          <w:p w14:paraId="368DC198" w14:textId="77777777" w:rsidR="002358C7" w:rsidRPr="0050521D" w:rsidRDefault="002358C7" w:rsidP="00C20BF4">
            <w:pPr>
              <w:rPr>
                <w:rFonts w:ascii="Calibri" w:eastAsia="Times New Roman" w:hAnsi="Calibri" w:cs="Calibri"/>
                <w:color w:val="000000"/>
              </w:rPr>
            </w:pPr>
            <w:r w:rsidRPr="0050521D">
              <w:rPr>
                <w:rFonts w:ascii="Calibri" w:eastAsia="Times New Roman" w:hAnsi="Calibri" w:cs="Calibri"/>
                <w:color w:val="000000"/>
              </w:rPr>
              <w:t> </w:t>
            </w:r>
          </w:p>
        </w:tc>
      </w:tr>
      <w:tr w:rsidR="002358C7" w:rsidRPr="0050521D" w14:paraId="10DEE66A" w14:textId="77777777" w:rsidTr="00C20BF4">
        <w:trPr>
          <w:trHeight w:val="285"/>
        </w:trPr>
        <w:tc>
          <w:tcPr>
            <w:tcW w:w="5020" w:type="dxa"/>
            <w:vMerge/>
            <w:tcBorders>
              <w:top w:val="nil"/>
              <w:left w:val="single" w:sz="4" w:space="0" w:color="auto"/>
              <w:bottom w:val="single" w:sz="4" w:space="0" w:color="auto"/>
              <w:right w:val="single" w:sz="4" w:space="0" w:color="auto"/>
            </w:tcBorders>
            <w:vAlign w:val="center"/>
            <w:hideMark/>
          </w:tcPr>
          <w:p w14:paraId="3979FC1C" w14:textId="77777777" w:rsidR="002358C7" w:rsidRPr="0050521D" w:rsidRDefault="002358C7" w:rsidP="00C20BF4">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auto" w:fill="auto"/>
            <w:noWrap/>
            <w:vAlign w:val="bottom"/>
            <w:hideMark/>
          </w:tcPr>
          <w:p w14:paraId="17C98CED" w14:textId="77777777" w:rsidR="002358C7" w:rsidRPr="0050521D" w:rsidRDefault="002358C7" w:rsidP="00C20BF4">
            <w:pPr>
              <w:rPr>
                <w:rFonts w:ascii="Calibri" w:eastAsia="Times New Roman" w:hAnsi="Calibri" w:cs="Calibri"/>
                <w:color w:val="000000"/>
              </w:rPr>
            </w:pPr>
            <w:r w:rsidRPr="0050521D">
              <w:rPr>
                <w:rFonts w:ascii="Calibri" w:eastAsia="Times New Roman" w:hAnsi="Calibri" w:cs="Calibri"/>
                <w:color w:val="000000"/>
              </w:rPr>
              <w:t>Body position = sitting</w:t>
            </w:r>
          </w:p>
        </w:tc>
        <w:tc>
          <w:tcPr>
            <w:tcW w:w="3080" w:type="dxa"/>
            <w:tcBorders>
              <w:top w:val="nil"/>
              <w:left w:val="nil"/>
              <w:bottom w:val="single" w:sz="4" w:space="0" w:color="auto"/>
              <w:right w:val="single" w:sz="4" w:space="0" w:color="auto"/>
            </w:tcBorders>
            <w:shd w:val="clear" w:color="auto" w:fill="auto"/>
            <w:noWrap/>
            <w:vAlign w:val="bottom"/>
            <w:hideMark/>
          </w:tcPr>
          <w:p w14:paraId="2A300FE7" w14:textId="77777777" w:rsidR="002358C7" w:rsidRPr="0050521D" w:rsidRDefault="002358C7" w:rsidP="00C20BF4">
            <w:pPr>
              <w:rPr>
                <w:rFonts w:ascii="Calibri" w:eastAsia="Times New Roman" w:hAnsi="Calibri" w:cs="Calibri"/>
                <w:color w:val="000000"/>
              </w:rPr>
            </w:pPr>
            <w:r w:rsidRPr="0050521D">
              <w:rPr>
                <w:rFonts w:ascii="Calibri" w:eastAsia="Times New Roman" w:hAnsi="Calibri" w:cs="Calibri"/>
                <w:color w:val="000000"/>
              </w:rPr>
              <w:t> </w:t>
            </w:r>
          </w:p>
        </w:tc>
      </w:tr>
      <w:tr w:rsidR="002358C7" w:rsidRPr="0050521D" w14:paraId="7F9539AD" w14:textId="77777777" w:rsidTr="00C20BF4">
        <w:trPr>
          <w:trHeight w:val="570"/>
        </w:trPr>
        <w:tc>
          <w:tcPr>
            <w:tcW w:w="5020" w:type="dxa"/>
            <w:vMerge/>
            <w:tcBorders>
              <w:top w:val="nil"/>
              <w:left w:val="single" w:sz="4" w:space="0" w:color="auto"/>
              <w:bottom w:val="single" w:sz="4" w:space="0" w:color="auto"/>
              <w:right w:val="single" w:sz="4" w:space="0" w:color="auto"/>
            </w:tcBorders>
            <w:vAlign w:val="center"/>
            <w:hideMark/>
          </w:tcPr>
          <w:p w14:paraId="523A2DA6" w14:textId="77777777" w:rsidR="002358C7" w:rsidRPr="0050521D" w:rsidRDefault="002358C7" w:rsidP="00C20BF4">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000000" w:fill="DDEBF7"/>
            <w:vAlign w:val="bottom"/>
            <w:hideMark/>
          </w:tcPr>
          <w:p w14:paraId="1CF61B8A" w14:textId="77777777" w:rsidR="002358C7" w:rsidRPr="0050521D" w:rsidRDefault="002358C7" w:rsidP="00C20BF4">
            <w:pPr>
              <w:rPr>
                <w:rFonts w:ascii="Calibri" w:eastAsia="Times New Roman" w:hAnsi="Calibri" w:cs="Calibri"/>
                <w:color w:val="000000"/>
              </w:rPr>
            </w:pPr>
            <w:r w:rsidRPr="0050521D">
              <w:rPr>
                <w:rFonts w:ascii="Calibri" w:eastAsia="Times New Roman" w:hAnsi="Calibri" w:cs="Calibri"/>
                <w:color w:val="000000"/>
              </w:rPr>
              <w:t xml:space="preserve">Sitting time before measurement = 5 min. or </w:t>
            </w:r>
            <w:r>
              <w:rPr>
                <w:rFonts w:ascii="Calibri" w:eastAsia="Times New Roman" w:hAnsi="Calibri" w:cs="Calibri"/>
                <w:color w:val="000000"/>
              </w:rPr>
              <w:t>more</w:t>
            </w:r>
          </w:p>
        </w:tc>
        <w:tc>
          <w:tcPr>
            <w:tcW w:w="3080" w:type="dxa"/>
            <w:tcBorders>
              <w:top w:val="nil"/>
              <w:left w:val="nil"/>
              <w:bottom w:val="single" w:sz="4" w:space="0" w:color="auto"/>
              <w:right w:val="single" w:sz="4" w:space="0" w:color="auto"/>
            </w:tcBorders>
            <w:shd w:val="clear" w:color="000000" w:fill="DDEBF7"/>
            <w:noWrap/>
            <w:vAlign w:val="bottom"/>
            <w:hideMark/>
          </w:tcPr>
          <w:p w14:paraId="288B35A1" w14:textId="77777777" w:rsidR="002358C7" w:rsidRPr="0050521D" w:rsidRDefault="002358C7" w:rsidP="00C20BF4">
            <w:pPr>
              <w:rPr>
                <w:rFonts w:ascii="Calibri" w:eastAsia="Times New Roman" w:hAnsi="Calibri" w:cs="Calibri"/>
                <w:color w:val="000000"/>
              </w:rPr>
            </w:pPr>
            <w:r w:rsidRPr="0050521D">
              <w:rPr>
                <w:rFonts w:ascii="Calibri" w:eastAsia="Times New Roman" w:hAnsi="Calibri" w:cs="Calibri"/>
                <w:color w:val="000000"/>
              </w:rPr>
              <w:t> </w:t>
            </w:r>
          </w:p>
        </w:tc>
      </w:tr>
    </w:tbl>
    <w:p w14:paraId="1AD29A09" w14:textId="3864E02B" w:rsidR="002358C7" w:rsidRDefault="002358C7" w:rsidP="002358C7"/>
    <w:p w14:paraId="10F8AFF6" w14:textId="163A2683" w:rsidR="002358C7" w:rsidRDefault="002358C7" w:rsidP="002358C7"/>
    <w:p w14:paraId="4FE4350C" w14:textId="77777777" w:rsidR="0089657C" w:rsidRDefault="0089657C" w:rsidP="002358C7"/>
    <w:p w14:paraId="41D9E2B0" w14:textId="77777777" w:rsidR="002358C7" w:rsidRDefault="002358C7" w:rsidP="002358C7"/>
    <w:p w14:paraId="1C6C0C3C" w14:textId="77777777" w:rsidR="002358C7" w:rsidRDefault="002358C7" w:rsidP="002358C7">
      <w:r>
        <w:lastRenderedPageBreak/>
        <w:t>The “panel” above would consist of the following statements:</w:t>
      </w:r>
    </w:p>
    <w:p w14:paraId="781E1FC7" w14:textId="77777777" w:rsidR="002358C7" w:rsidRDefault="002358C7" w:rsidP="002358C7">
      <w:pPr>
        <w:pStyle w:val="ListParagraph"/>
        <w:numPr>
          <w:ilvl w:val="0"/>
          <w:numId w:val="54"/>
        </w:numPr>
      </w:pPr>
      <w:r>
        <w:t>Systolic BP = 120 mmHg</w:t>
      </w:r>
    </w:p>
    <w:p w14:paraId="36B60829" w14:textId="77777777" w:rsidR="002358C7" w:rsidRDefault="002358C7" w:rsidP="002358C7">
      <w:pPr>
        <w:pStyle w:val="ListParagraph"/>
        <w:numPr>
          <w:ilvl w:val="0"/>
          <w:numId w:val="54"/>
        </w:numPr>
      </w:pPr>
      <w:r>
        <w:t>Diastolic BP = 80 mmHg</w:t>
      </w:r>
    </w:p>
    <w:p w14:paraId="0063D1E8" w14:textId="77777777" w:rsidR="002358C7" w:rsidRDefault="002358C7" w:rsidP="002358C7">
      <w:pPr>
        <w:pStyle w:val="ListParagraph"/>
        <w:numPr>
          <w:ilvl w:val="0"/>
          <w:numId w:val="54"/>
        </w:numPr>
      </w:pPr>
      <w:r>
        <w:t>Time since last urination = 30 min. or less</w:t>
      </w:r>
    </w:p>
    <w:p w14:paraId="10786FED" w14:textId="77777777" w:rsidR="002358C7" w:rsidRDefault="002358C7" w:rsidP="002358C7">
      <w:pPr>
        <w:pStyle w:val="ListParagraph"/>
        <w:numPr>
          <w:ilvl w:val="0"/>
          <w:numId w:val="54"/>
        </w:numPr>
      </w:pPr>
      <w:r>
        <w:t>Measurement body site = right brachial artery</w:t>
      </w:r>
    </w:p>
    <w:p w14:paraId="776A84E1" w14:textId="77777777" w:rsidR="002358C7" w:rsidRDefault="002358C7" w:rsidP="002358C7">
      <w:pPr>
        <w:pStyle w:val="ListParagraph"/>
        <w:numPr>
          <w:ilvl w:val="0"/>
          <w:numId w:val="54"/>
        </w:numPr>
      </w:pPr>
      <w:r>
        <w:t>Device used = adult cuff</w:t>
      </w:r>
    </w:p>
    <w:p w14:paraId="4C789345" w14:textId="77777777" w:rsidR="002358C7" w:rsidRDefault="002358C7" w:rsidP="002358C7">
      <w:pPr>
        <w:pStyle w:val="ListParagraph"/>
        <w:numPr>
          <w:ilvl w:val="0"/>
          <w:numId w:val="54"/>
        </w:numPr>
      </w:pPr>
      <w:r>
        <w:t>Body position = sitting</w:t>
      </w:r>
    </w:p>
    <w:p w14:paraId="48B6A0E6" w14:textId="77777777" w:rsidR="002358C7" w:rsidRDefault="002358C7" w:rsidP="002358C7">
      <w:pPr>
        <w:pStyle w:val="ListParagraph"/>
        <w:numPr>
          <w:ilvl w:val="0"/>
          <w:numId w:val="54"/>
        </w:numPr>
      </w:pPr>
      <w:r>
        <w:t>Time in sitting position = 5 min. or longer</w:t>
      </w:r>
    </w:p>
    <w:p w14:paraId="2DCF2B93" w14:textId="73EE8805" w:rsidR="002358C7" w:rsidRDefault="002358C7" w:rsidP="00C33E1A"/>
    <w:p w14:paraId="2BE99324" w14:textId="77777777" w:rsidR="002358C7" w:rsidRDefault="002358C7" w:rsidP="002358C7">
      <w:r>
        <w:t>If statements can have values other than numerical values, the Medication use case could look like the example below:</w:t>
      </w:r>
    </w:p>
    <w:p w14:paraId="3ABE907D" w14:textId="77777777" w:rsidR="002358C7" w:rsidRDefault="002358C7" w:rsidP="002358C7"/>
    <w:tbl>
      <w:tblPr>
        <w:tblW w:w="11680" w:type="dxa"/>
        <w:tblLook w:val="04A0" w:firstRow="1" w:lastRow="0" w:firstColumn="1" w:lastColumn="0" w:noHBand="0" w:noVBand="1"/>
      </w:tblPr>
      <w:tblGrid>
        <w:gridCol w:w="5020"/>
        <w:gridCol w:w="3580"/>
        <w:gridCol w:w="3080"/>
      </w:tblGrid>
      <w:tr w:rsidR="002358C7" w:rsidRPr="00776088" w14:paraId="1DEAB506" w14:textId="77777777" w:rsidTr="00C20BF4">
        <w:trPr>
          <w:trHeight w:val="285"/>
        </w:trPr>
        <w:tc>
          <w:tcPr>
            <w:tcW w:w="5020" w:type="dxa"/>
            <w:tcBorders>
              <w:top w:val="nil"/>
              <w:left w:val="nil"/>
              <w:bottom w:val="nil"/>
              <w:right w:val="nil"/>
            </w:tcBorders>
            <w:shd w:val="clear" w:color="000000" w:fill="2F75B5"/>
            <w:noWrap/>
            <w:vAlign w:val="bottom"/>
            <w:hideMark/>
          </w:tcPr>
          <w:p w14:paraId="3BB9DF08" w14:textId="77777777" w:rsidR="002358C7" w:rsidRPr="00776088" w:rsidRDefault="002358C7" w:rsidP="00C20BF4">
            <w:pPr>
              <w:rPr>
                <w:rFonts w:ascii="Calibri" w:eastAsia="Times New Roman" w:hAnsi="Calibri" w:cs="Calibri"/>
                <w:b/>
                <w:bCs/>
                <w:color w:val="FFFFFF"/>
              </w:rPr>
            </w:pPr>
            <w:r w:rsidRPr="00776088">
              <w:rPr>
                <w:rFonts w:ascii="Calibri" w:eastAsia="Times New Roman" w:hAnsi="Calibri" w:cs="Calibri"/>
                <w:b/>
                <w:bCs/>
                <w:color w:val="FFFFFF"/>
              </w:rPr>
              <w:t>USE CASE</w:t>
            </w:r>
          </w:p>
        </w:tc>
        <w:tc>
          <w:tcPr>
            <w:tcW w:w="3580" w:type="dxa"/>
            <w:tcBorders>
              <w:top w:val="nil"/>
              <w:left w:val="nil"/>
              <w:bottom w:val="nil"/>
              <w:right w:val="nil"/>
            </w:tcBorders>
            <w:shd w:val="clear" w:color="000000" w:fill="2F75B5"/>
            <w:noWrap/>
            <w:vAlign w:val="bottom"/>
            <w:hideMark/>
          </w:tcPr>
          <w:p w14:paraId="64AE04A7" w14:textId="77777777" w:rsidR="002358C7" w:rsidRPr="00776088" w:rsidRDefault="002358C7" w:rsidP="00C20BF4">
            <w:pPr>
              <w:rPr>
                <w:rFonts w:ascii="Calibri" w:eastAsia="Times New Roman" w:hAnsi="Calibri" w:cs="Calibri"/>
                <w:b/>
                <w:bCs/>
                <w:color w:val="FFFFFF"/>
              </w:rPr>
            </w:pPr>
            <w:r w:rsidRPr="00776088">
              <w:rPr>
                <w:rFonts w:ascii="Calibri" w:eastAsia="Times New Roman" w:hAnsi="Calibri" w:cs="Calibri"/>
                <w:b/>
                <w:bCs/>
                <w:color w:val="FFFFFF"/>
              </w:rPr>
              <w:t>SEPARABLE STATEMENTS</w:t>
            </w:r>
          </w:p>
        </w:tc>
        <w:tc>
          <w:tcPr>
            <w:tcW w:w="3080" w:type="dxa"/>
            <w:tcBorders>
              <w:top w:val="nil"/>
              <w:left w:val="nil"/>
              <w:bottom w:val="nil"/>
              <w:right w:val="nil"/>
            </w:tcBorders>
            <w:shd w:val="clear" w:color="000000" w:fill="2F75B5"/>
            <w:noWrap/>
            <w:vAlign w:val="bottom"/>
            <w:hideMark/>
          </w:tcPr>
          <w:p w14:paraId="02F57734" w14:textId="77777777" w:rsidR="002358C7" w:rsidRPr="00776088" w:rsidRDefault="002358C7" w:rsidP="00C20BF4">
            <w:pPr>
              <w:rPr>
                <w:rFonts w:ascii="Calibri" w:eastAsia="Times New Roman" w:hAnsi="Calibri" w:cs="Calibri"/>
                <w:b/>
                <w:bCs/>
                <w:color w:val="FFFFFF"/>
              </w:rPr>
            </w:pPr>
            <w:r w:rsidRPr="00776088">
              <w:rPr>
                <w:rFonts w:ascii="Calibri" w:eastAsia="Times New Roman" w:hAnsi="Calibri" w:cs="Calibri"/>
                <w:b/>
                <w:bCs/>
                <w:color w:val="FFFFFF"/>
              </w:rPr>
              <w:t>INSEPARABLE COMPONENTS</w:t>
            </w:r>
          </w:p>
        </w:tc>
      </w:tr>
      <w:tr w:rsidR="002358C7" w:rsidRPr="00776088" w14:paraId="664AA778" w14:textId="77777777" w:rsidTr="00C20BF4">
        <w:trPr>
          <w:trHeight w:val="285"/>
        </w:trPr>
        <w:tc>
          <w:tcPr>
            <w:tcW w:w="5020"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502F6453" w14:textId="77777777" w:rsidR="002358C7" w:rsidRPr="00776088" w:rsidRDefault="002358C7" w:rsidP="00C20BF4">
            <w:pPr>
              <w:rPr>
                <w:rFonts w:ascii="Calibri" w:eastAsia="Times New Roman" w:hAnsi="Calibri" w:cs="Calibri"/>
                <w:color w:val="000000"/>
              </w:rPr>
            </w:pPr>
            <w:r w:rsidRPr="00776088">
              <w:rPr>
                <w:rFonts w:ascii="Calibri" w:eastAsia="Times New Roman" w:hAnsi="Calibri" w:cs="Calibri"/>
                <w:color w:val="000000"/>
              </w:rPr>
              <w:t>Administration of nitroglycerin 0.4 mg tablet sub-lingual every 5 minutes as needed for chest pain; maximum 3 tablets (routine)</w:t>
            </w:r>
          </w:p>
        </w:tc>
        <w:tc>
          <w:tcPr>
            <w:tcW w:w="3580" w:type="dxa"/>
            <w:tcBorders>
              <w:top w:val="single" w:sz="4" w:space="0" w:color="auto"/>
              <w:left w:val="nil"/>
              <w:bottom w:val="single" w:sz="4" w:space="0" w:color="auto"/>
              <w:right w:val="single" w:sz="4" w:space="0" w:color="auto"/>
            </w:tcBorders>
            <w:shd w:val="clear" w:color="000000" w:fill="DDEBF7"/>
            <w:noWrap/>
            <w:vAlign w:val="bottom"/>
            <w:hideMark/>
          </w:tcPr>
          <w:p w14:paraId="45289706" w14:textId="77777777" w:rsidR="002358C7" w:rsidRPr="00776088" w:rsidRDefault="002358C7" w:rsidP="00C20BF4">
            <w:pPr>
              <w:rPr>
                <w:rFonts w:ascii="Calibri" w:eastAsia="Times New Roman" w:hAnsi="Calibri" w:cs="Calibri"/>
                <w:color w:val="000000"/>
              </w:rPr>
            </w:pPr>
            <w:r w:rsidRPr="00776088">
              <w:rPr>
                <w:rFonts w:ascii="Calibri" w:eastAsia="Times New Roman" w:hAnsi="Calibri" w:cs="Calibri"/>
                <w:color w:val="000000"/>
              </w:rPr>
              <w:t>Strength = 0.4 mg</w:t>
            </w:r>
          </w:p>
        </w:tc>
        <w:tc>
          <w:tcPr>
            <w:tcW w:w="3080" w:type="dxa"/>
            <w:tcBorders>
              <w:top w:val="single" w:sz="4" w:space="0" w:color="auto"/>
              <w:left w:val="nil"/>
              <w:bottom w:val="single" w:sz="4" w:space="0" w:color="auto"/>
              <w:right w:val="single" w:sz="4" w:space="0" w:color="auto"/>
            </w:tcBorders>
            <w:shd w:val="clear" w:color="000000" w:fill="DDEBF7"/>
            <w:noWrap/>
            <w:vAlign w:val="bottom"/>
            <w:hideMark/>
          </w:tcPr>
          <w:p w14:paraId="413696F9" w14:textId="77777777" w:rsidR="002358C7" w:rsidRPr="00776088" w:rsidRDefault="002358C7" w:rsidP="00C20BF4">
            <w:pPr>
              <w:rPr>
                <w:rFonts w:ascii="Calibri" w:eastAsia="Times New Roman" w:hAnsi="Calibri" w:cs="Calibri"/>
                <w:color w:val="000000"/>
              </w:rPr>
            </w:pPr>
            <w:r w:rsidRPr="00776088">
              <w:rPr>
                <w:rFonts w:ascii="Calibri" w:eastAsia="Times New Roman" w:hAnsi="Calibri" w:cs="Calibri"/>
                <w:color w:val="000000"/>
              </w:rPr>
              <w:t>Administration</w:t>
            </w:r>
          </w:p>
        </w:tc>
      </w:tr>
      <w:tr w:rsidR="002358C7" w:rsidRPr="00776088" w14:paraId="339507B0" w14:textId="77777777" w:rsidTr="00C20BF4">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59079EB4" w14:textId="77777777" w:rsidR="002358C7" w:rsidRPr="00776088" w:rsidRDefault="002358C7" w:rsidP="00C20BF4">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auto" w:fill="auto"/>
            <w:noWrap/>
            <w:vAlign w:val="bottom"/>
            <w:hideMark/>
          </w:tcPr>
          <w:p w14:paraId="14603FC0" w14:textId="77777777" w:rsidR="002358C7" w:rsidRPr="00776088" w:rsidRDefault="002358C7" w:rsidP="00C20BF4">
            <w:pPr>
              <w:rPr>
                <w:rFonts w:ascii="Calibri" w:eastAsia="Times New Roman" w:hAnsi="Calibri" w:cs="Calibri"/>
                <w:color w:val="000000"/>
              </w:rPr>
            </w:pPr>
            <w:r w:rsidRPr="00776088">
              <w:rPr>
                <w:rFonts w:ascii="Calibri" w:eastAsia="Times New Roman" w:hAnsi="Calibri" w:cs="Calibri"/>
                <w:color w:val="000000"/>
              </w:rPr>
              <w:t xml:space="preserve">Frequency = every 5 minutes </w:t>
            </w:r>
          </w:p>
        </w:tc>
        <w:tc>
          <w:tcPr>
            <w:tcW w:w="3080" w:type="dxa"/>
            <w:tcBorders>
              <w:top w:val="nil"/>
              <w:left w:val="nil"/>
              <w:bottom w:val="single" w:sz="4" w:space="0" w:color="auto"/>
              <w:right w:val="single" w:sz="4" w:space="0" w:color="auto"/>
            </w:tcBorders>
            <w:shd w:val="clear" w:color="auto" w:fill="auto"/>
            <w:noWrap/>
            <w:vAlign w:val="bottom"/>
            <w:hideMark/>
          </w:tcPr>
          <w:p w14:paraId="4B7A72DB" w14:textId="77777777" w:rsidR="002358C7" w:rsidRPr="00776088" w:rsidRDefault="002358C7" w:rsidP="00C20BF4">
            <w:pPr>
              <w:rPr>
                <w:rFonts w:ascii="Calibri" w:eastAsia="Times New Roman" w:hAnsi="Calibri" w:cs="Calibri"/>
                <w:color w:val="000000"/>
              </w:rPr>
            </w:pPr>
            <w:r w:rsidRPr="00776088">
              <w:rPr>
                <w:rFonts w:ascii="Calibri" w:eastAsia="Times New Roman" w:hAnsi="Calibri" w:cs="Calibri"/>
                <w:color w:val="000000"/>
              </w:rPr>
              <w:t>Nitroglycerin</w:t>
            </w:r>
          </w:p>
        </w:tc>
      </w:tr>
      <w:tr w:rsidR="002358C7" w:rsidRPr="00776088" w14:paraId="6B729C2F" w14:textId="77777777" w:rsidTr="00C20BF4">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7754B364" w14:textId="77777777" w:rsidR="002358C7" w:rsidRPr="00776088" w:rsidRDefault="002358C7" w:rsidP="00C20BF4">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000000" w:fill="DDEBF7"/>
            <w:noWrap/>
            <w:vAlign w:val="bottom"/>
            <w:hideMark/>
          </w:tcPr>
          <w:p w14:paraId="0772F5F9" w14:textId="77777777" w:rsidR="002358C7" w:rsidRPr="00776088" w:rsidRDefault="002358C7" w:rsidP="00C20BF4">
            <w:pPr>
              <w:rPr>
                <w:rFonts w:ascii="Calibri" w:eastAsia="Times New Roman" w:hAnsi="Calibri" w:cs="Calibri"/>
                <w:color w:val="000000"/>
              </w:rPr>
            </w:pPr>
            <w:r w:rsidRPr="00776088">
              <w:rPr>
                <w:rFonts w:ascii="Calibri" w:eastAsia="Times New Roman" w:hAnsi="Calibri" w:cs="Calibri"/>
                <w:color w:val="000000"/>
              </w:rPr>
              <w:t>Maximum dosage = 3 tablets</w:t>
            </w:r>
          </w:p>
        </w:tc>
        <w:tc>
          <w:tcPr>
            <w:tcW w:w="3080" w:type="dxa"/>
            <w:tcBorders>
              <w:top w:val="nil"/>
              <w:left w:val="nil"/>
              <w:bottom w:val="single" w:sz="4" w:space="0" w:color="auto"/>
              <w:right w:val="single" w:sz="4" w:space="0" w:color="auto"/>
            </w:tcBorders>
            <w:shd w:val="clear" w:color="000000" w:fill="DDEBF7"/>
            <w:noWrap/>
            <w:vAlign w:val="bottom"/>
            <w:hideMark/>
          </w:tcPr>
          <w:p w14:paraId="605301A2" w14:textId="77777777" w:rsidR="002358C7" w:rsidRPr="00776088" w:rsidRDefault="002358C7" w:rsidP="00C20BF4">
            <w:pPr>
              <w:rPr>
                <w:rFonts w:ascii="Calibri" w:eastAsia="Times New Roman" w:hAnsi="Calibri" w:cs="Calibri"/>
                <w:color w:val="000000"/>
              </w:rPr>
            </w:pPr>
            <w:r w:rsidRPr="00776088">
              <w:rPr>
                <w:rFonts w:ascii="Calibri" w:eastAsia="Times New Roman" w:hAnsi="Calibri" w:cs="Calibri"/>
                <w:color w:val="000000"/>
              </w:rPr>
              <w:t>As needed</w:t>
            </w:r>
          </w:p>
        </w:tc>
      </w:tr>
      <w:tr w:rsidR="002358C7" w:rsidRPr="00776088" w14:paraId="07FBF447" w14:textId="77777777" w:rsidTr="00C20BF4">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26DEAC57" w14:textId="77777777" w:rsidR="002358C7" w:rsidRPr="00776088" w:rsidRDefault="002358C7" w:rsidP="00C20BF4">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auto" w:fill="auto"/>
            <w:noWrap/>
            <w:vAlign w:val="bottom"/>
            <w:hideMark/>
          </w:tcPr>
          <w:p w14:paraId="4786436C" w14:textId="77777777" w:rsidR="002358C7" w:rsidRPr="00776088" w:rsidRDefault="002358C7" w:rsidP="00C20BF4">
            <w:pPr>
              <w:rPr>
                <w:rFonts w:ascii="Calibri" w:eastAsia="Times New Roman" w:hAnsi="Calibri" w:cs="Calibri"/>
                <w:color w:val="000000"/>
              </w:rPr>
            </w:pPr>
            <w:r w:rsidRPr="00776088">
              <w:rPr>
                <w:rFonts w:ascii="Calibri" w:eastAsia="Times New Roman" w:hAnsi="Calibri" w:cs="Calibri"/>
                <w:color w:val="000000"/>
              </w:rPr>
              <w:t>Dose form = tablet</w:t>
            </w:r>
          </w:p>
        </w:tc>
        <w:tc>
          <w:tcPr>
            <w:tcW w:w="3080" w:type="dxa"/>
            <w:tcBorders>
              <w:top w:val="nil"/>
              <w:left w:val="nil"/>
              <w:bottom w:val="nil"/>
              <w:right w:val="nil"/>
            </w:tcBorders>
            <w:shd w:val="clear" w:color="auto" w:fill="auto"/>
            <w:noWrap/>
            <w:vAlign w:val="bottom"/>
            <w:hideMark/>
          </w:tcPr>
          <w:p w14:paraId="04D55A75" w14:textId="77777777" w:rsidR="002358C7" w:rsidRPr="00776088" w:rsidRDefault="002358C7" w:rsidP="00C20BF4">
            <w:pPr>
              <w:rPr>
                <w:rFonts w:ascii="Calibri" w:eastAsia="Times New Roman" w:hAnsi="Calibri" w:cs="Calibri"/>
                <w:color w:val="000000"/>
              </w:rPr>
            </w:pPr>
          </w:p>
        </w:tc>
      </w:tr>
      <w:tr w:rsidR="002358C7" w:rsidRPr="00776088" w14:paraId="7368409C" w14:textId="77777777" w:rsidTr="00C20BF4">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67D6FCFD" w14:textId="77777777" w:rsidR="002358C7" w:rsidRPr="00776088" w:rsidRDefault="002358C7" w:rsidP="00C20BF4">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000000" w:fill="DDEBF7"/>
            <w:noWrap/>
            <w:vAlign w:val="bottom"/>
            <w:hideMark/>
          </w:tcPr>
          <w:p w14:paraId="3DB474C4" w14:textId="77777777" w:rsidR="002358C7" w:rsidRPr="00776088" w:rsidRDefault="002358C7" w:rsidP="00C20BF4">
            <w:pPr>
              <w:rPr>
                <w:rFonts w:ascii="Calibri" w:eastAsia="Times New Roman" w:hAnsi="Calibri" w:cs="Calibri"/>
                <w:color w:val="000000"/>
              </w:rPr>
            </w:pPr>
            <w:r w:rsidRPr="00776088">
              <w:rPr>
                <w:rFonts w:ascii="Calibri" w:eastAsia="Times New Roman" w:hAnsi="Calibri" w:cs="Calibri"/>
                <w:color w:val="000000"/>
              </w:rPr>
              <w:t>Route of Administration = sublingual</w:t>
            </w:r>
          </w:p>
        </w:tc>
        <w:tc>
          <w:tcPr>
            <w:tcW w:w="3080" w:type="dxa"/>
            <w:tcBorders>
              <w:top w:val="single" w:sz="4" w:space="0" w:color="auto"/>
              <w:left w:val="nil"/>
              <w:bottom w:val="single" w:sz="4" w:space="0" w:color="auto"/>
              <w:right w:val="single" w:sz="4" w:space="0" w:color="auto"/>
            </w:tcBorders>
            <w:shd w:val="clear" w:color="000000" w:fill="DDEBF7"/>
            <w:noWrap/>
            <w:vAlign w:val="bottom"/>
            <w:hideMark/>
          </w:tcPr>
          <w:p w14:paraId="4EF04A89" w14:textId="77777777" w:rsidR="002358C7" w:rsidRPr="00776088" w:rsidRDefault="002358C7" w:rsidP="00C20BF4">
            <w:pPr>
              <w:rPr>
                <w:rFonts w:ascii="Calibri" w:eastAsia="Times New Roman" w:hAnsi="Calibri" w:cs="Calibri"/>
                <w:color w:val="000000"/>
              </w:rPr>
            </w:pPr>
            <w:r w:rsidRPr="00776088">
              <w:rPr>
                <w:rFonts w:ascii="Calibri" w:eastAsia="Times New Roman" w:hAnsi="Calibri" w:cs="Calibri"/>
                <w:color w:val="000000"/>
              </w:rPr>
              <w:t> </w:t>
            </w:r>
          </w:p>
        </w:tc>
      </w:tr>
      <w:tr w:rsidR="002358C7" w:rsidRPr="00776088" w14:paraId="00927D96" w14:textId="77777777" w:rsidTr="00C20BF4">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01838E85" w14:textId="77777777" w:rsidR="002358C7" w:rsidRPr="00776088" w:rsidRDefault="002358C7" w:rsidP="00C20BF4">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auto" w:fill="auto"/>
            <w:noWrap/>
            <w:vAlign w:val="bottom"/>
            <w:hideMark/>
          </w:tcPr>
          <w:p w14:paraId="2EFF42E2" w14:textId="77777777" w:rsidR="002358C7" w:rsidRPr="00776088" w:rsidRDefault="002358C7" w:rsidP="00C20BF4">
            <w:pPr>
              <w:rPr>
                <w:rFonts w:ascii="Calibri" w:eastAsia="Times New Roman" w:hAnsi="Calibri" w:cs="Calibri"/>
                <w:color w:val="000000"/>
              </w:rPr>
            </w:pPr>
            <w:r w:rsidRPr="00776088">
              <w:rPr>
                <w:rFonts w:ascii="Calibri" w:eastAsia="Times New Roman" w:hAnsi="Calibri" w:cs="Calibri"/>
                <w:color w:val="000000"/>
              </w:rPr>
              <w:t>Indication = Chest pain</w:t>
            </w:r>
          </w:p>
        </w:tc>
        <w:tc>
          <w:tcPr>
            <w:tcW w:w="3080" w:type="dxa"/>
            <w:tcBorders>
              <w:top w:val="nil"/>
              <w:left w:val="nil"/>
              <w:bottom w:val="single" w:sz="4" w:space="0" w:color="auto"/>
              <w:right w:val="single" w:sz="4" w:space="0" w:color="auto"/>
            </w:tcBorders>
            <w:shd w:val="clear" w:color="auto" w:fill="auto"/>
            <w:noWrap/>
            <w:vAlign w:val="bottom"/>
            <w:hideMark/>
          </w:tcPr>
          <w:p w14:paraId="11B5A548" w14:textId="77777777" w:rsidR="002358C7" w:rsidRPr="00776088" w:rsidRDefault="002358C7" w:rsidP="00C20BF4">
            <w:pPr>
              <w:rPr>
                <w:rFonts w:ascii="Calibri" w:eastAsia="Times New Roman" w:hAnsi="Calibri" w:cs="Calibri"/>
                <w:color w:val="000000"/>
              </w:rPr>
            </w:pPr>
            <w:r w:rsidRPr="00776088">
              <w:rPr>
                <w:rFonts w:ascii="Calibri" w:eastAsia="Times New Roman" w:hAnsi="Calibri" w:cs="Calibri"/>
                <w:color w:val="000000"/>
              </w:rPr>
              <w:t> </w:t>
            </w:r>
          </w:p>
        </w:tc>
      </w:tr>
      <w:tr w:rsidR="002358C7" w:rsidRPr="00776088" w14:paraId="03B4E139" w14:textId="77777777" w:rsidTr="00C20BF4">
        <w:trPr>
          <w:trHeight w:val="285"/>
        </w:trPr>
        <w:tc>
          <w:tcPr>
            <w:tcW w:w="5020" w:type="dxa"/>
            <w:vMerge/>
            <w:tcBorders>
              <w:top w:val="single" w:sz="4" w:space="0" w:color="auto"/>
              <w:left w:val="single" w:sz="4" w:space="0" w:color="auto"/>
              <w:bottom w:val="single" w:sz="4" w:space="0" w:color="auto"/>
              <w:right w:val="single" w:sz="4" w:space="0" w:color="auto"/>
            </w:tcBorders>
            <w:vAlign w:val="center"/>
            <w:hideMark/>
          </w:tcPr>
          <w:p w14:paraId="0EE884BA" w14:textId="77777777" w:rsidR="002358C7" w:rsidRPr="00776088" w:rsidRDefault="002358C7" w:rsidP="00C20BF4">
            <w:pPr>
              <w:rPr>
                <w:rFonts w:ascii="Calibri" w:eastAsia="Times New Roman" w:hAnsi="Calibri" w:cs="Calibri"/>
                <w:color w:val="000000"/>
              </w:rPr>
            </w:pPr>
          </w:p>
        </w:tc>
        <w:tc>
          <w:tcPr>
            <w:tcW w:w="3580" w:type="dxa"/>
            <w:tcBorders>
              <w:top w:val="nil"/>
              <w:left w:val="nil"/>
              <w:bottom w:val="single" w:sz="4" w:space="0" w:color="auto"/>
              <w:right w:val="single" w:sz="4" w:space="0" w:color="auto"/>
            </w:tcBorders>
            <w:shd w:val="clear" w:color="000000" w:fill="DDEBF7"/>
            <w:noWrap/>
            <w:vAlign w:val="bottom"/>
            <w:hideMark/>
          </w:tcPr>
          <w:p w14:paraId="09388943" w14:textId="77777777" w:rsidR="002358C7" w:rsidRPr="00776088" w:rsidRDefault="002358C7" w:rsidP="00C20BF4">
            <w:pPr>
              <w:rPr>
                <w:rFonts w:ascii="Calibri" w:eastAsia="Times New Roman" w:hAnsi="Calibri" w:cs="Calibri"/>
                <w:color w:val="000000"/>
              </w:rPr>
            </w:pPr>
            <w:r w:rsidRPr="00776088">
              <w:rPr>
                <w:rFonts w:ascii="Calibri" w:eastAsia="Times New Roman" w:hAnsi="Calibri" w:cs="Calibri"/>
                <w:color w:val="000000"/>
              </w:rPr>
              <w:t>Priority = Routine</w:t>
            </w:r>
          </w:p>
        </w:tc>
        <w:tc>
          <w:tcPr>
            <w:tcW w:w="3080" w:type="dxa"/>
            <w:tcBorders>
              <w:top w:val="nil"/>
              <w:left w:val="nil"/>
              <w:bottom w:val="single" w:sz="4" w:space="0" w:color="auto"/>
              <w:right w:val="single" w:sz="4" w:space="0" w:color="auto"/>
            </w:tcBorders>
            <w:shd w:val="clear" w:color="000000" w:fill="DDEBF7"/>
            <w:noWrap/>
            <w:vAlign w:val="bottom"/>
            <w:hideMark/>
          </w:tcPr>
          <w:p w14:paraId="58F680B7" w14:textId="77777777" w:rsidR="002358C7" w:rsidRPr="00776088" w:rsidRDefault="002358C7" w:rsidP="00C20BF4">
            <w:pPr>
              <w:rPr>
                <w:rFonts w:ascii="Calibri" w:eastAsia="Times New Roman" w:hAnsi="Calibri" w:cs="Calibri"/>
                <w:color w:val="000000"/>
              </w:rPr>
            </w:pPr>
            <w:r w:rsidRPr="00776088">
              <w:rPr>
                <w:rFonts w:ascii="Calibri" w:eastAsia="Times New Roman" w:hAnsi="Calibri" w:cs="Calibri"/>
                <w:color w:val="000000"/>
              </w:rPr>
              <w:t> </w:t>
            </w:r>
          </w:p>
        </w:tc>
      </w:tr>
    </w:tbl>
    <w:p w14:paraId="4D30FB08" w14:textId="77777777" w:rsidR="002358C7" w:rsidRDefault="002358C7" w:rsidP="002358C7"/>
    <w:p w14:paraId="6B1B4C01" w14:textId="77777777" w:rsidR="002358C7" w:rsidRDefault="002358C7" w:rsidP="002358C7">
      <w:r>
        <w:t>The “panel” above would consist of the following statements:</w:t>
      </w:r>
    </w:p>
    <w:p w14:paraId="113FA3FF" w14:textId="77777777" w:rsidR="002358C7" w:rsidRDefault="002358C7" w:rsidP="002358C7">
      <w:pPr>
        <w:pStyle w:val="ListParagraph"/>
        <w:numPr>
          <w:ilvl w:val="0"/>
          <w:numId w:val="55"/>
        </w:numPr>
      </w:pPr>
      <w:r>
        <w:t>Administration of nitroglycerin as needed</w:t>
      </w:r>
    </w:p>
    <w:p w14:paraId="51833B30" w14:textId="77777777" w:rsidR="002358C7" w:rsidRDefault="002358C7" w:rsidP="002358C7">
      <w:pPr>
        <w:pStyle w:val="ListParagraph"/>
        <w:numPr>
          <w:ilvl w:val="0"/>
          <w:numId w:val="55"/>
        </w:numPr>
      </w:pPr>
      <w:r>
        <w:t>Medication strength = 0.4 mg</w:t>
      </w:r>
    </w:p>
    <w:p w14:paraId="32827A34" w14:textId="77777777" w:rsidR="002358C7" w:rsidRDefault="002358C7" w:rsidP="002358C7">
      <w:pPr>
        <w:pStyle w:val="ListParagraph"/>
        <w:numPr>
          <w:ilvl w:val="0"/>
          <w:numId w:val="55"/>
        </w:numPr>
      </w:pPr>
      <w:r>
        <w:t>Frequency = every 5 minutes</w:t>
      </w:r>
    </w:p>
    <w:p w14:paraId="5296E798" w14:textId="77777777" w:rsidR="002358C7" w:rsidRDefault="002358C7" w:rsidP="002358C7">
      <w:pPr>
        <w:pStyle w:val="ListParagraph"/>
        <w:numPr>
          <w:ilvl w:val="0"/>
          <w:numId w:val="55"/>
        </w:numPr>
      </w:pPr>
      <w:r>
        <w:t>Maximum dosage = 3 tablets</w:t>
      </w:r>
    </w:p>
    <w:p w14:paraId="023F8FBC" w14:textId="77777777" w:rsidR="002358C7" w:rsidRDefault="002358C7" w:rsidP="002358C7">
      <w:pPr>
        <w:pStyle w:val="ListParagraph"/>
        <w:numPr>
          <w:ilvl w:val="0"/>
          <w:numId w:val="55"/>
        </w:numPr>
      </w:pPr>
      <w:r>
        <w:t>Dose form = tablet</w:t>
      </w:r>
    </w:p>
    <w:p w14:paraId="5B79C6C8" w14:textId="77777777" w:rsidR="002358C7" w:rsidRDefault="002358C7" w:rsidP="002358C7">
      <w:pPr>
        <w:pStyle w:val="ListParagraph"/>
        <w:numPr>
          <w:ilvl w:val="0"/>
          <w:numId w:val="55"/>
        </w:numPr>
      </w:pPr>
      <w:r>
        <w:t>Route of Administration = sublingual</w:t>
      </w:r>
    </w:p>
    <w:p w14:paraId="69CBDC4B" w14:textId="77777777" w:rsidR="002358C7" w:rsidRDefault="002358C7" w:rsidP="002358C7">
      <w:pPr>
        <w:pStyle w:val="ListParagraph"/>
        <w:numPr>
          <w:ilvl w:val="0"/>
          <w:numId w:val="55"/>
        </w:numPr>
      </w:pPr>
      <w:r>
        <w:t>Indication = chest pain</w:t>
      </w:r>
    </w:p>
    <w:p w14:paraId="4CCF20D5" w14:textId="63755026" w:rsidR="002358C7" w:rsidRDefault="002358C7" w:rsidP="002358C7">
      <w:pPr>
        <w:pStyle w:val="ListParagraph"/>
        <w:numPr>
          <w:ilvl w:val="0"/>
          <w:numId w:val="55"/>
        </w:numPr>
      </w:pPr>
      <w:r>
        <w:t>Priority = routine</w:t>
      </w:r>
    </w:p>
    <w:p w14:paraId="2690B592" w14:textId="09BE307D" w:rsidR="0089657C" w:rsidRDefault="0089657C" w:rsidP="0089657C"/>
    <w:p w14:paraId="6056D944" w14:textId="600A169F" w:rsidR="0089657C" w:rsidRDefault="0089657C" w:rsidP="0089657C">
      <w:r>
        <w:t xml:space="preserve">After discussion, decision was made to only define separable components as components with numerical or pseudo-numerical values and components, that can have present/absent values, if these are directly related to the focus of the statement. </w:t>
      </w:r>
    </w:p>
    <w:p w14:paraId="47445555" w14:textId="4BF8BC09" w:rsidR="00010457" w:rsidRDefault="00010457" w:rsidP="00010457"/>
    <w:p w14:paraId="205294EA" w14:textId="2C5A3FB4" w:rsidR="00010457" w:rsidRDefault="00010457" w:rsidP="00010457"/>
    <w:p w14:paraId="3A4A3B91" w14:textId="77777777" w:rsidR="002358C7" w:rsidRPr="00C33E1A" w:rsidRDefault="002358C7" w:rsidP="00C33E1A"/>
    <w:sectPr w:rsidR="002358C7" w:rsidRPr="00C33E1A" w:rsidSect="00B07739">
      <w:pgSz w:w="15840" w:h="12240" w:orient="landscape"/>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0" w:author="Joey Coyle" w:date="2017-11-12T09:32:00Z" w:initials="JC">
    <w:p w14:paraId="7DC2AA51" w14:textId="117D8BB6" w:rsidR="00C36F12" w:rsidRDefault="00C36F12">
      <w:pPr>
        <w:pStyle w:val="CommentText"/>
      </w:pPr>
      <w:r>
        <w:rPr>
          <w:rStyle w:val="CommentReference"/>
        </w:rPr>
        <w:annotationRef/>
      </w:r>
      <w:r>
        <w:t xml:space="preserve">This is </w:t>
      </w:r>
      <w:proofErr w:type="gramStart"/>
      <w:r>
        <w:t>actually more</w:t>
      </w:r>
      <w:proofErr w:type="gramEnd"/>
      <w:r>
        <w:t xml:space="preserve"> complicated… I realized the result could mean two things here.  I took it to mean the number of times the patient performed this entire action (patient taking), which is 1 or more times with the information given. Although, in your comments below, it seems you both were considering this the number(amount) of tablets taken per administration.</w:t>
      </w:r>
    </w:p>
    <w:p w14:paraId="6BD14996" w14:textId="77777777" w:rsidR="00C36F12" w:rsidRDefault="00C36F12">
      <w:pPr>
        <w:pStyle w:val="CommentText"/>
      </w:pPr>
    </w:p>
    <w:p w14:paraId="39C26B25" w14:textId="6C8C2A91" w:rsidR="00C36F12" w:rsidRDefault="00C36F12">
      <w:pPr>
        <w:pStyle w:val="CommentText"/>
      </w:pPr>
      <w:r>
        <w:t>Which then leads me to the example above with dot blot hemorrhage.  Is the range the number of times the action of observing dot blot hemorrhages occurred, or is it the number of dot blot hemorrhages in one observation.  Maybe it should be measurement-of dot blot hemorrhage, but then you still have the question if the count is the number of times measured or the measurement itself.</w:t>
      </w:r>
    </w:p>
    <w:p w14:paraId="15940010" w14:textId="45053C27" w:rsidR="00C36F12" w:rsidRDefault="00C36F12">
      <w:pPr>
        <w:pStyle w:val="CommentText"/>
      </w:pPr>
    </w:p>
  </w:comment>
  <w:comment w:id="21" w:author="Keith Campbell" w:date="2017-11-12T22:02:00Z" w:initials="KC">
    <w:p w14:paraId="155CD716" w14:textId="1371FC01" w:rsidR="00C36F12" w:rsidRDefault="00C36F12">
      <w:pPr>
        <w:pStyle w:val="CommentText"/>
      </w:pPr>
      <w:r>
        <w:rPr>
          <w:rStyle w:val="CommentReference"/>
        </w:rPr>
        <w:annotationRef/>
      </w:r>
      <w:r>
        <w:t>We will need the units to clarify a repetition vs a count of items…</w:t>
      </w:r>
    </w:p>
  </w:comment>
  <w:comment w:id="22" w:author="Klepacki, Stephanie" w:date="2017-11-13T12:44:00Z" w:initials="KS">
    <w:p w14:paraId="12A38CB6" w14:textId="05E3BA84" w:rsidR="00C36F12" w:rsidRDefault="00C36F12">
      <w:pPr>
        <w:pStyle w:val="CommentText"/>
      </w:pPr>
      <w:r>
        <w:rPr>
          <w:rStyle w:val="CommentReference"/>
        </w:rPr>
        <w:annotationRef/>
      </w:r>
      <w:r>
        <w:t>I think result should be in the context of a single encounter for which the provider is documenting action taken and not the total/ cumulative.  For medications/equivalent, I would want to document information such as amount and UOM (e.g., 1 tablet) only as a detail and not as a result. I think we may need to define more clearly what a result is.  Again though, it wouldn’t make sense to me to require the user to document the amount as both a value and UOM AND a detail=amount.</w:t>
      </w:r>
    </w:p>
    <w:p w14:paraId="0C77100E" w14:textId="77777777" w:rsidR="00C36F12" w:rsidRPr="00736441" w:rsidRDefault="00C36F12">
      <w:pPr>
        <w:pStyle w:val="CommentText"/>
      </w:pPr>
    </w:p>
    <w:p w14:paraId="76806069" w14:textId="60720E82" w:rsidR="00C36F12" w:rsidRDefault="00C36F12">
      <w:pPr>
        <w:pStyle w:val="CommentText"/>
      </w:pPr>
      <w:r>
        <w:t>For dot blot, to me, it means the total number that I observed during this single encounter today with the patient.</w:t>
      </w:r>
    </w:p>
    <w:p w14:paraId="26A73A15" w14:textId="77777777" w:rsidR="00C36F12" w:rsidRDefault="00C36F12">
      <w:pPr>
        <w:pStyle w:val="CommentText"/>
      </w:pPr>
    </w:p>
    <w:p w14:paraId="3C2693AB" w14:textId="747AD0C0" w:rsidR="00C36F12" w:rsidRDefault="00C36F12">
      <w:pPr>
        <w:pStyle w:val="CommentText"/>
      </w:pPr>
      <w:r>
        <w:t>This made me think of something else – where is it documented that this is for the patient’s right or left eye? Is that a detail of laterality or does it need to be part of the topic?</w:t>
      </w:r>
    </w:p>
  </w:comment>
  <w:comment w:id="27" w:author="Haake, Kirsten" w:date="2017-12-19T10:39:00Z" w:initials="HK">
    <w:p w14:paraId="16725B7A" w14:textId="6FB4BF52" w:rsidR="00C36F12" w:rsidRDefault="00C36F12">
      <w:pPr>
        <w:pStyle w:val="CommentText"/>
      </w:pPr>
      <w:r>
        <w:rPr>
          <w:rStyle w:val="CommentReference"/>
        </w:rPr>
        <w:annotationRef/>
      </w:r>
      <w:r>
        <w:t>Will be topic</w:t>
      </w:r>
    </w:p>
  </w:comment>
  <w:comment w:id="23" w:author="Klepacki, Stephanie" w:date="2017-11-07T15:43:00Z" w:initials="KS">
    <w:p w14:paraId="469DA233" w14:textId="1BCFBE82" w:rsidR="00C36F12" w:rsidRDefault="00C36F12">
      <w:pPr>
        <w:pStyle w:val="CommentText"/>
      </w:pPr>
      <w:r>
        <w:rPr>
          <w:rStyle w:val="CommentReference"/>
        </w:rPr>
        <w:annotationRef/>
      </w:r>
      <w:r>
        <w:t>How do you know if you put the amount of 1 tablet here as a detail of strength and amount OR as a result with a value of 1 with UOM of tablet?</w:t>
      </w:r>
    </w:p>
  </w:comment>
  <w:comment w:id="24" w:author="Keith Campbell" w:date="2017-11-07T19:39:00Z" w:initials="KC">
    <w:p w14:paraId="31830AE1" w14:textId="57F5F865" w:rsidR="00C36F12" w:rsidRDefault="00C36F12">
      <w:pPr>
        <w:pStyle w:val="CommentText"/>
      </w:pPr>
      <w:r>
        <w:rPr>
          <w:rStyle w:val="CommentReference"/>
        </w:rPr>
        <w:annotationRef/>
      </w:r>
      <w:r>
        <w:t xml:space="preserve">I think in this </w:t>
      </w:r>
      <w:proofErr w:type="gramStart"/>
      <w:r>
        <w:t>case,</w:t>
      </w:r>
      <w:proofErr w:type="gramEnd"/>
      <w:r>
        <w:t xml:space="preserve"> the unit of measure would be something like “count”. </w:t>
      </w:r>
    </w:p>
  </w:comment>
  <w:comment w:id="25" w:author="Klepacki, Stephanie" w:date="2017-11-08T12:50:00Z" w:initials="KS">
    <w:p w14:paraId="34C5D69A" w14:textId="24C69635" w:rsidR="00C36F12" w:rsidRPr="004A510F" w:rsidRDefault="00C36F12">
      <w:pPr>
        <w:pStyle w:val="CommentText"/>
      </w:pPr>
      <w:r>
        <w:rPr>
          <w:rStyle w:val="CommentReference"/>
        </w:rPr>
        <w:annotationRef/>
      </w:r>
      <w:r>
        <w:t xml:space="preserve">Yes, you could do it by having Result where value=1 and UOM=count.  However, my point is you could </w:t>
      </w:r>
      <w:r>
        <w:rPr>
          <w:u w:val="single"/>
        </w:rPr>
        <w:t>also</w:t>
      </w:r>
      <w:r>
        <w:t xml:space="preserve"> do it with details of strength = 100 mg and amount = 1 tablet.  It seems odd to me that we would require </w:t>
      </w:r>
      <w:proofErr w:type="gramStart"/>
      <w:r>
        <w:t>to enter</w:t>
      </w:r>
      <w:proofErr w:type="gramEnd"/>
      <w:r>
        <w:t xml:space="preserve"> the information as both Result and Details.  I would choose one or the other, not both.</w:t>
      </w:r>
    </w:p>
  </w:comment>
  <w:comment w:id="26" w:author="Joey Coyle" w:date="2017-11-14T13:13:00Z" w:initials="JC">
    <w:p w14:paraId="717D34EF" w14:textId="1474AC7D" w:rsidR="00C36F12" w:rsidRDefault="00C36F12">
      <w:pPr>
        <w:pStyle w:val="CommentText"/>
      </w:pPr>
      <w:r>
        <w:rPr>
          <w:rStyle w:val="CommentReference"/>
        </w:rPr>
        <w:annotationRef/>
      </w:r>
      <w:r>
        <w:t>I agree with Stephanie, in this case I think the pill count is a detail with key=amount.</w:t>
      </w:r>
    </w:p>
  </w:comment>
  <w:comment w:id="28" w:author="Haake, Kirsten" w:date="2017-12-19T10:39:00Z" w:initials="HK">
    <w:p w14:paraId="217DC921" w14:textId="2B97A2AA" w:rsidR="00C36F12" w:rsidRDefault="00C36F12">
      <w:pPr>
        <w:pStyle w:val="CommentText"/>
      </w:pPr>
      <w:r>
        <w:rPr>
          <w:rStyle w:val="CommentReference"/>
        </w:rPr>
        <w:annotationRef/>
      </w:r>
      <w:r>
        <w:t>Will be topic</w:t>
      </w:r>
    </w:p>
  </w:comment>
  <w:comment w:id="32" w:author="Klepacki, Stephanie" w:date="2017-11-07T15:46:00Z" w:initials="KS">
    <w:p w14:paraId="7B78A39D" w14:textId="44B72E97" w:rsidR="00C36F12" w:rsidRDefault="00C36F12">
      <w:pPr>
        <w:pStyle w:val="CommentText"/>
      </w:pPr>
      <w:r>
        <w:rPr>
          <w:rStyle w:val="CommentReference"/>
        </w:rPr>
        <w:annotationRef/>
      </w:r>
      <w:r>
        <w:t>Does this not apply to requests?</w:t>
      </w:r>
    </w:p>
  </w:comment>
  <w:comment w:id="33" w:author="Keith Campbell" w:date="2017-11-07T19:40:00Z" w:initials="KC">
    <w:p w14:paraId="0D7E8589" w14:textId="4C9C7964" w:rsidR="00C36F12" w:rsidRDefault="00C36F12">
      <w:pPr>
        <w:pStyle w:val="CommentText"/>
      </w:pPr>
      <w:r>
        <w:rPr>
          <w:rStyle w:val="CommentReference"/>
        </w:rPr>
        <w:annotationRef/>
      </w:r>
      <w:r>
        <w:sym w:font="Wingdings" w:char="F04A"/>
      </w:r>
      <w:r>
        <w:t xml:space="preserve"> IF we allow requests to be goals, perhaps so… I want you to perform this action at some point in the future, with a specified result. The result would probably allow ranges in the same way that upper bound, lower bound, units of measure, and precision allow ranges. </w:t>
      </w:r>
    </w:p>
  </w:comment>
  <w:comment w:id="34" w:author="Klepacki, Stephanie" w:date="2017-11-08T12:52:00Z" w:initials="KS">
    <w:p w14:paraId="4DB531AF" w14:textId="6CD9AFD5" w:rsidR="00C36F12" w:rsidRDefault="00C36F12">
      <w:pPr>
        <w:pStyle w:val="CommentText"/>
      </w:pPr>
      <w:r>
        <w:rPr>
          <w:rStyle w:val="CommentReference"/>
        </w:rPr>
        <w:annotationRef/>
      </w:r>
      <w:r>
        <w:t>As previously mentioned, I advocate that education and goals be part of the Phenomenon vs. Requests.</w:t>
      </w:r>
    </w:p>
  </w:comment>
  <w:comment w:id="35" w:author="Keith Campbell" w:date="2017-11-07T19:41:00Z" w:initials="KC">
    <w:p w14:paraId="29E9C450" w14:textId="33626BE7" w:rsidR="00C36F12" w:rsidRDefault="00C36F12">
      <w:pPr>
        <w:pStyle w:val="CommentText"/>
      </w:pPr>
      <w:r>
        <w:rPr>
          <w:rStyle w:val="CommentReference"/>
        </w:rPr>
        <w:annotationRef/>
      </w:r>
      <w:r>
        <w:t xml:space="preserve">Which of these are precondition, techniques, or other details? </w:t>
      </w:r>
      <w:proofErr w:type="gramStart"/>
      <w:r>
        <w:t>Is chest pain</w:t>
      </w:r>
      <w:proofErr w:type="gramEnd"/>
      <w:r>
        <w:t xml:space="preserve"> a precondition? Is sublingual a technique. </w:t>
      </w:r>
    </w:p>
  </w:comment>
  <w:comment w:id="36" w:author="Klepacki, Stephanie" w:date="2017-11-08T12:53:00Z" w:initials="KS">
    <w:p w14:paraId="593853D8" w14:textId="39EDC510" w:rsidR="00C36F12" w:rsidRDefault="00C36F12">
      <w:pPr>
        <w:pStyle w:val="CommentText"/>
      </w:pPr>
      <w:r>
        <w:rPr>
          <w:rStyle w:val="CommentReference"/>
        </w:rPr>
        <w:annotationRef/>
      </w:r>
      <w:r>
        <w:t xml:space="preserve">I see indication separate from precondition.  It’s the reason why you are doing something, which in this case is giving the patient NG.  </w:t>
      </w:r>
    </w:p>
    <w:p w14:paraId="71ADBDB1" w14:textId="4714E17B" w:rsidR="00C36F12" w:rsidRDefault="00C36F12">
      <w:pPr>
        <w:pStyle w:val="CommentText"/>
      </w:pPr>
    </w:p>
    <w:p w14:paraId="071B199B" w14:textId="44199F17" w:rsidR="00C36F12" w:rsidRDefault="00C36F12">
      <w:pPr>
        <w:pStyle w:val="CommentText"/>
      </w:pPr>
      <w:r>
        <w:t xml:space="preserve">For Route of Administration, to make it generic and not specific to meds, perhaps we could put it in Approach/Access Route, like I suggested for documenting that systolic BP was taken from right brachial artery.  </w:t>
      </w:r>
    </w:p>
  </w:comment>
  <w:comment w:id="40" w:author="Joey Coyle" w:date="2017-11-12T10:56:00Z" w:initials="JC">
    <w:p w14:paraId="5604DCF1" w14:textId="236AF51F" w:rsidR="00C36F12" w:rsidRDefault="00C36F12">
      <w:pPr>
        <w:pStyle w:val="CommentText"/>
      </w:pPr>
      <w:r>
        <w:rPr>
          <w:rStyle w:val="CommentReference"/>
        </w:rPr>
        <w:annotationRef/>
      </w:r>
      <w:r>
        <w:t xml:space="preserve">I’m not sure what this section gets us rather than more examples.  If so, couldn’t any usefully unique examples be extracted and put in the table we have earlier in the document?  </w:t>
      </w:r>
    </w:p>
  </w:comment>
  <w:comment w:id="41" w:author="Klepacki, Stephanie" w:date="2017-11-13T13:02:00Z" w:initials="KS">
    <w:p w14:paraId="4A0B0937" w14:textId="02A8CD24" w:rsidR="00C36F12" w:rsidRDefault="00C36F12">
      <w:pPr>
        <w:pStyle w:val="CommentText"/>
      </w:pPr>
      <w:r>
        <w:rPr>
          <w:rStyle w:val="CommentReference"/>
        </w:rPr>
        <w:annotationRef/>
      </w:r>
      <w:r>
        <w:t>Keith has repeatedly said he wants us to apply our logic/reasoning to use cases and particularly the ones that already exist, which is why I did that and included it here.  But, if you don’t find any value in it, feel free to delete it.  I do find value because it shows you the workflow and which parts of it would require clinical statements and how those would be broken down.  However, they still need to be fleshed out and revised based on how you both have changed this document.</w:t>
      </w:r>
    </w:p>
  </w:comment>
  <w:comment w:id="52" w:author="Klepacki, Stephanie" w:date="2017-11-02T16:12:00Z" w:initials="KS">
    <w:p w14:paraId="339827AA" w14:textId="35995736" w:rsidR="00C36F12" w:rsidRDefault="00C36F12">
      <w:pPr>
        <w:pStyle w:val="CommentText"/>
      </w:pPr>
      <w:r>
        <w:rPr>
          <w:rStyle w:val="CommentReference"/>
        </w:rPr>
        <w:annotationRef/>
      </w:r>
      <w:r>
        <w:t xml:space="preserve">Is there a better way to do this?  </w:t>
      </w:r>
    </w:p>
  </w:comment>
  <w:comment w:id="60" w:author="Klepacki, Stephanie" w:date="2017-11-02T16:16:00Z" w:initials="KS">
    <w:p w14:paraId="39C01B2E" w14:textId="1BC8C300" w:rsidR="00C36F12" w:rsidRDefault="00C36F12">
      <w:pPr>
        <w:pStyle w:val="CommentText"/>
      </w:pPr>
      <w:r>
        <w:rPr>
          <w:rStyle w:val="CommentReference"/>
        </w:rPr>
        <w:annotationRef/>
      </w:r>
      <w:r>
        <w:t>Would there be a reason to separate diagnosis from the reason/indication?</w:t>
      </w:r>
    </w:p>
  </w:comment>
  <w:comment w:id="62" w:author="Klepacki, Stephanie" w:date="2017-11-02T12:51:00Z" w:initials="KS">
    <w:p w14:paraId="7391E752" w14:textId="77777777" w:rsidR="00C36F12" w:rsidRDefault="00C36F12" w:rsidP="00FF6325">
      <w:pPr>
        <w:pStyle w:val="CommentText"/>
      </w:pPr>
      <w:r>
        <w:rPr>
          <w:rStyle w:val="CommentReference"/>
        </w:rPr>
        <w:annotationRef/>
      </w:r>
      <w:r>
        <w:t xml:space="preserve">The wording from the CCO use case </w:t>
      </w:r>
      <w:proofErr w:type="gramStart"/>
      <w:r>
        <w:t>said</w:t>
      </w:r>
      <w:proofErr w:type="gramEnd"/>
      <w:r>
        <w:t xml:space="preserve"> “provided referral,” which was different from “ordered referral” for the weekly psychotherapy.  Not sure what the difference between “provided” for this referral is vs. “ordered.”  I considered them both as ordered.</w:t>
      </w:r>
    </w:p>
    <w:p w14:paraId="3F6422B6" w14:textId="77777777" w:rsidR="00C36F12" w:rsidRDefault="00C36F12" w:rsidP="00FF6325">
      <w:pPr>
        <w:pStyle w:val="CommentText"/>
      </w:pPr>
    </w:p>
  </w:comment>
  <w:comment w:id="77" w:author="Klepacki, Stephanie" w:date="2017-11-02T13:23:00Z" w:initials="KS">
    <w:p w14:paraId="7F946592" w14:textId="77777777" w:rsidR="00C36F12" w:rsidRDefault="00C36F12" w:rsidP="00FF6325">
      <w:pPr>
        <w:pStyle w:val="CommentText"/>
      </w:pPr>
      <w:r>
        <w:rPr>
          <w:rStyle w:val="CommentReference"/>
        </w:rPr>
        <w:annotationRef/>
      </w:r>
      <w:r>
        <w:t>These are in the context of providing a psychiatric evaluation.  I think it’s important to know that but how should we represent it AND the resulting values?  We could possibly do it by making psychiatric evaluation the topic and the rest of it the details but not sure if that’s the best way to do it.</w:t>
      </w:r>
    </w:p>
  </w:comment>
  <w:comment w:id="83" w:author="Klepacki, Stephanie" w:date="2017-11-02T13:25:00Z" w:initials="KS">
    <w:p w14:paraId="7B09A0D9" w14:textId="77777777" w:rsidR="00C36F12" w:rsidRDefault="00C36F12" w:rsidP="00FF6325">
      <w:pPr>
        <w:pStyle w:val="CommentText"/>
      </w:pPr>
      <w:r>
        <w:rPr>
          <w:rStyle w:val="CommentReference"/>
        </w:rPr>
        <w:annotationRef/>
      </w:r>
      <w:r>
        <w:t>These are part of a head-to-toe assessment.  I have the same question as above for psychiatric exam.</w:t>
      </w:r>
    </w:p>
  </w:comment>
  <w:comment w:id="89" w:author="Klepacki, Stephanie" w:date="2017-10-27T15:03:00Z" w:initials="KS">
    <w:p w14:paraId="3B6CAD21" w14:textId="77777777" w:rsidR="00C36F12" w:rsidRDefault="00C36F12" w:rsidP="00FF6325">
      <w:pPr>
        <w:pStyle w:val="CommentText"/>
      </w:pPr>
      <w:r>
        <w:rPr>
          <w:rStyle w:val="CommentReference"/>
        </w:rPr>
        <w:annotationRef/>
      </w:r>
      <w:r>
        <w:t>For these 2 statements, do we need to note presence/ absence?</w:t>
      </w:r>
    </w:p>
  </w:comment>
  <w:comment w:id="93" w:author="Klepacki, Stephanie" w:date="2017-11-07T15:56:00Z" w:initials="KS">
    <w:p w14:paraId="6A938042" w14:textId="77777777" w:rsidR="00C36F12" w:rsidRDefault="00C36F12" w:rsidP="00667C16">
      <w:pPr>
        <w:pStyle w:val="CommentText"/>
      </w:pPr>
      <w:r>
        <w:rPr>
          <w:rStyle w:val="CommentReference"/>
        </w:rPr>
        <w:annotationRef/>
      </w:r>
      <w:r>
        <w:t>Must a phenomenon exist and the goal is tied to it, or could the goal be completely independent of a phenomenon measurement, or could both scenarios occur?  Example of where I see them linked/ dependent is:</w:t>
      </w:r>
    </w:p>
    <w:p w14:paraId="37AC5B6A" w14:textId="77777777" w:rsidR="00C36F12" w:rsidRDefault="00C36F12" w:rsidP="00667C16">
      <w:pPr>
        <w:pStyle w:val="CommentText"/>
      </w:pPr>
      <w:r>
        <w:t xml:space="preserve">- 45 YO female is considered overweight at 5’5” and 145 pounds (Phenomenon = height = 5’5” and weight = 145 pounds) and goal is to lose 10 pounds within 3 months.  </w:t>
      </w:r>
    </w:p>
    <w:p w14:paraId="6A3BB983" w14:textId="77777777" w:rsidR="00C36F12" w:rsidRDefault="00C36F12" w:rsidP="00667C16">
      <w:pPr>
        <w:pStyle w:val="CommentText"/>
      </w:pPr>
    </w:p>
    <w:p w14:paraId="0F9BAE72" w14:textId="008A98CF" w:rsidR="00C36F12" w:rsidRDefault="00C36F12">
      <w:pPr>
        <w:pStyle w:val="CommentText"/>
      </w:pPr>
      <w:r>
        <w:t>What is an example of them not linked?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940010" w15:done="0"/>
  <w15:commentEx w15:paraId="155CD716" w15:paraIdParent="15940010" w15:done="0"/>
  <w15:commentEx w15:paraId="3C2693AB" w15:paraIdParent="15940010" w15:done="0"/>
  <w15:commentEx w15:paraId="16725B7A" w15:done="0"/>
  <w15:commentEx w15:paraId="469DA233" w15:done="0"/>
  <w15:commentEx w15:paraId="31830AE1" w15:paraIdParent="469DA233" w15:done="0"/>
  <w15:commentEx w15:paraId="34C5D69A" w15:paraIdParent="469DA233" w15:done="0"/>
  <w15:commentEx w15:paraId="717D34EF" w15:paraIdParent="469DA233" w15:done="0"/>
  <w15:commentEx w15:paraId="217DC921" w15:done="0"/>
  <w15:commentEx w15:paraId="7B78A39D" w15:done="0"/>
  <w15:commentEx w15:paraId="0D7E8589" w15:paraIdParent="7B78A39D" w15:done="0"/>
  <w15:commentEx w15:paraId="4DB531AF" w15:paraIdParent="7B78A39D" w15:done="0"/>
  <w15:commentEx w15:paraId="29E9C450" w15:done="0"/>
  <w15:commentEx w15:paraId="071B199B" w15:paraIdParent="29E9C450" w15:done="0"/>
  <w15:commentEx w15:paraId="5604DCF1" w15:done="0"/>
  <w15:commentEx w15:paraId="4A0B0937" w15:paraIdParent="5604DCF1" w15:done="0"/>
  <w15:commentEx w15:paraId="339827AA" w15:done="0"/>
  <w15:commentEx w15:paraId="39C01B2E" w15:done="0"/>
  <w15:commentEx w15:paraId="3F6422B6" w15:done="0"/>
  <w15:commentEx w15:paraId="7F946592" w15:done="0"/>
  <w15:commentEx w15:paraId="7B09A0D9" w15:done="0"/>
  <w15:commentEx w15:paraId="3B6CAD21" w15:done="0"/>
  <w15:commentEx w15:paraId="0F9BAE7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8FFDC" w14:textId="77777777" w:rsidR="00902283" w:rsidRDefault="00902283" w:rsidP="00A238E7">
      <w:r>
        <w:separator/>
      </w:r>
    </w:p>
  </w:endnote>
  <w:endnote w:type="continuationSeparator" w:id="0">
    <w:p w14:paraId="3B3B8F2A" w14:textId="77777777" w:rsidR="00902283" w:rsidRDefault="00902283" w:rsidP="00A238E7">
      <w:r>
        <w:continuationSeparator/>
      </w:r>
    </w:p>
  </w:endnote>
  <w:endnote w:type="continuationNotice" w:id="1">
    <w:p w14:paraId="719782BF" w14:textId="77777777" w:rsidR="00902283" w:rsidRDefault="00902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27768"/>
      <w:docPartObj>
        <w:docPartGallery w:val="Page Numbers (Bottom of Page)"/>
        <w:docPartUnique/>
      </w:docPartObj>
    </w:sdtPr>
    <w:sdtEndPr>
      <w:rPr>
        <w:noProof/>
      </w:rPr>
    </w:sdtEndPr>
    <w:sdtContent>
      <w:p w14:paraId="5B4175C3" w14:textId="3C50299F" w:rsidR="00C36F12" w:rsidRDefault="00C36F12">
        <w:pPr>
          <w:pStyle w:val="Footer"/>
          <w:jc w:val="right"/>
        </w:pPr>
        <w:r>
          <w:fldChar w:fldCharType="begin"/>
        </w:r>
        <w:r>
          <w:instrText xml:space="preserve"> PAGE   \* MERGEFORMAT </w:instrText>
        </w:r>
        <w:r>
          <w:fldChar w:fldCharType="separate"/>
        </w:r>
        <w:r w:rsidR="008D01B4">
          <w:rPr>
            <w:noProof/>
          </w:rPr>
          <w:t>24</w:t>
        </w:r>
        <w:r>
          <w:rPr>
            <w:noProof/>
          </w:rPr>
          <w:fldChar w:fldCharType="end"/>
        </w:r>
      </w:p>
    </w:sdtContent>
  </w:sdt>
  <w:p w14:paraId="794F9C25" w14:textId="77777777" w:rsidR="00C36F12" w:rsidRDefault="00C36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7E1FE" w14:textId="77777777" w:rsidR="00902283" w:rsidRDefault="00902283" w:rsidP="00A238E7">
      <w:r>
        <w:separator/>
      </w:r>
    </w:p>
  </w:footnote>
  <w:footnote w:type="continuationSeparator" w:id="0">
    <w:p w14:paraId="3D85430C" w14:textId="77777777" w:rsidR="00902283" w:rsidRDefault="00902283" w:rsidP="00A238E7">
      <w:r>
        <w:continuationSeparator/>
      </w:r>
    </w:p>
  </w:footnote>
  <w:footnote w:type="continuationNotice" w:id="1">
    <w:p w14:paraId="4629A178" w14:textId="77777777" w:rsidR="00902283" w:rsidRDefault="00902283"/>
  </w:footnote>
  <w:footnote w:id="2">
    <w:p w14:paraId="1D5F9A10" w14:textId="5C86D7D3" w:rsidR="00C36F12" w:rsidRDefault="00C36F12">
      <w:pPr>
        <w:pStyle w:val="FootnoteText"/>
      </w:pPr>
      <w:r>
        <w:rPr>
          <w:rStyle w:val="FootnoteReference"/>
        </w:rPr>
        <w:footnoteRef/>
      </w:r>
      <w:r>
        <w:t xml:space="preserve"> </w:t>
      </w:r>
      <w:hyperlink r:id="rId1" w:history="1">
        <w:r w:rsidRPr="004C4694">
          <w:rPr>
            <w:rStyle w:val="Hyperlink"/>
          </w:rPr>
          <w:t>https://en.wikipedia.org/wiki/Separation_of_concerns</w:t>
        </w:r>
      </w:hyperlink>
      <w:r>
        <w:t xml:space="preserve"> </w:t>
      </w:r>
    </w:p>
  </w:footnote>
  <w:footnote w:id="3">
    <w:p w14:paraId="753E52B2" w14:textId="3127AF1E" w:rsidR="00C36F12" w:rsidRDefault="00C36F12">
      <w:pPr>
        <w:pStyle w:val="FootnoteText"/>
      </w:pPr>
      <w:r>
        <w:rPr>
          <w:rStyle w:val="FootnoteReference"/>
        </w:rPr>
        <w:footnoteRef/>
      </w:r>
      <w:r>
        <w:t xml:space="preserve"> </w:t>
      </w:r>
      <w:hyperlink r:id="rId2" w:history="1">
        <w:r w:rsidRPr="004C4694">
          <w:rPr>
            <w:rStyle w:val="Hyperlink"/>
          </w:rPr>
          <w:t>https://en.wikipedia.org/wiki/immutable_object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77E22" w14:textId="7F18BBB1" w:rsidR="00C36F12" w:rsidRPr="00A238E7" w:rsidRDefault="00C36F12" w:rsidP="00A238E7">
    <w:pPr>
      <w:pStyle w:val="Header"/>
      <w:rPr>
        <w:sz w:val="18"/>
        <w:szCs w:val="18"/>
      </w:rPr>
    </w:pPr>
    <w:r>
      <w:rPr>
        <w:sz w:val="18"/>
        <w:szCs w:val="18"/>
      </w:rPr>
      <w:t>ANF Modeling Guidelines</w:t>
    </w:r>
    <w:r w:rsidRPr="00A238E7">
      <w:rPr>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A83"/>
    <w:multiLevelType w:val="multilevel"/>
    <w:tmpl w:val="B17A03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5"/>
      <w:numFmt w:val="bullet"/>
      <w:lvlText w:val="-"/>
      <w:lvlJc w:val="left"/>
      <w:pPr>
        <w:ind w:left="3960" w:hanging="360"/>
      </w:pPr>
      <w:rPr>
        <w:rFonts w:ascii="Times New Roman" w:eastAsia="Times New Roman" w:hAnsi="Times New Roman" w:cs="Times New Roman"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2F52B11"/>
    <w:multiLevelType w:val="multilevel"/>
    <w:tmpl w:val="771CD5E2"/>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5"/>
      <w:numFmt w:val="bullet"/>
      <w:lvlText w:val="-"/>
      <w:lvlJc w:val="left"/>
      <w:pPr>
        <w:ind w:left="3960" w:hanging="360"/>
      </w:pPr>
      <w:rPr>
        <w:rFonts w:ascii="Times New Roman" w:eastAsia="Times New Roman" w:hAnsi="Times New Roman" w:cs="Times New Roman"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38954AF"/>
    <w:multiLevelType w:val="multilevel"/>
    <w:tmpl w:val="63EA6FD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5"/>
      <w:numFmt w:val="bullet"/>
      <w:lvlText w:val="-"/>
      <w:lvlJc w:val="left"/>
      <w:pPr>
        <w:ind w:left="3960" w:hanging="360"/>
      </w:pPr>
      <w:rPr>
        <w:rFonts w:ascii="Times New Roman" w:eastAsia="Times New Roman" w:hAnsi="Times New Roman" w:cs="Times New Roman"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60058B0"/>
    <w:multiLevelType w:val="hybridMultilevel"/>
    <w:tmpl w:val="2DD2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33FEB"/>
    <w:multiLevelType w:val="hybridMultilevel"/>
    <w:tmpl w:val="E51275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4344E8"/>
    <w:multiLevelType w:val="hybridMultilevel"/>
    <w:tmpl w:val="5EE6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7A583F"/>
    <w:multiLevelType w:val="hybridMultilevel"/>
    <w:tmpl w:val="491E9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901A3"/>
    <w:multiLevelType w:val="multilevel"/>
    <w:tmpl w:val="6F300AB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5"/>
      <w:numFmt w:val="bullet"/>
      <w:lvlText w:val="-"/>
      <w:lvlJc w:val="left"/>
      <w:pPr>
        <w:ind w:left="3960" w:hanging="360"/>
      </w:pPr>
      <w:rPr>
        <w:rFonts w:ascii="Times New Roman" w:eastAsia="Times New Roman" w:hAnsi="Times New Roman" w:cs="Times New Roman"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0E917739"/>
    <w:multiLevelType w:val="multilevel"/>
    <w:tmpl w:val="771CD5E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F182DA0"/>
    <w:multiLevelType w:val="hybridMultilevel"/>
    <w:tmpl w:val="26E46AA0"/>
    <w:lvl w:ilvl="0" w:tplc="472249EE">
      <w:start w:val="1"/>
      <w:numFmt w:val="bullet"/>
      <w:pStyle w:val="ListParagraph"/>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1621446"/>
    <w:multiLevelType w:val="hybridMultilevel"/>
    <w:tmpl w:val="FAC01F2E"/>
    <w:lvl w:ilvl="0" w:tplc="7F2A01D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1F632E2"/>
    <w:multiLevelType w:val="hybridMultilevel"/>
    <w:tmpl w:val="465E0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D80323"/>
    <w:multiLevelType w:val="hybridMultilevel"/>
    <w:tmpl w:val="EA543C4E"/>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52434A"/>
    <w:multiLevelType w:val="hybridMultilevel"/>
    <w:tmpl w:val="6B90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B75420"/>
    <w:multiLevelType w:val="hybridMultilevel"/>
    <w:tmpl w:val="B1EEA2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09E06FB"/>
    <w:multiLevelType w:val="hybridMultilevel"/>
    <w:tmpl w:val="F3B2A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1B12FB3"/>
    <w:multiLevelType w:val="hybridMultilevel"/>
    <w:tmpl w:val="CA885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27E040E"/>
    <w:multiLevelType w:val="hybridMultilevel"/>
    <w:tmpl w:val="A1C6CDCE"/>
    <w:lvl w:ilvl="0" w:tplc="FA729336">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05187C"/>
    <w:multiLevelType w:val="hybridMultilevel"/>
    <w:tmpl w:val="FF24B7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132C71"/>
    <w:multiLevelType w:val="multilevel"/>
    <w:tmpl w:val="771CD5E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54D4657"/>
    <w:multiLevelType w:val="hybridMultilevel"/>
    <w:tmpl w:val="7A9E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EA1655"/>
    <w:multiLevelType w:val="hybridMultilevel"/>
    <w:tmpl w:val="9DEC03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92566E"/>
    <w:multiLevelType w:val="hybridMultilevel"/>
    <w:tmpl w:val="F44ED5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C61812"/>
    <w:multiLevelType w:val="hybridMultilevel"/>
    <w:tmpl w:val="2D92AC46"/>
    <w:lvl w:ilvl="0" w:tplc="908E17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3E6C45"/>
    <w:multiLevelType w:val="hybridMultilevel"/>
    <w:tmpl w:val="9A74BA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95903A3"/>
    <w:multiLevelType w:val="hybridMultilevel"/>
    <w:tmpl w:val="968032F6"/>
    <w:lvl w:ilvl="0" w:tplc="89C86184">
      <w:start w:val="5"/>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2AA40CEF"/>
    <w:multiLevelType w:val="hybridMultilevel"/>
    <w:tmpl w:val="315CE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DA7F03"/>
    <w:multiLevelType w:val="hybridMultilevel"/>
    <w:tmpl w:val="FA24E2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D915DD1"/>
    <w:multiLevelType w:val="multilevel"/>
    <w:tmpl w:val="771CD5E2"/>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5"/>
      <w:numFmt w:val="bullet"/>
      <w:lvlText w:val="-"/>
      <w:lvlJc w:val="left"/>
      <w:pPr>
        <w:ind w:left="3960" w:hanging="360"/>
      </w:pPr>
      <w:rPr>
        <w:rFonts w:ascii="Times New Roman" w:eastAsia="Times New Roman" w:hAnsi="Times New Roman" w:cs="Times New Roman"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2F230BB3"/>
    <w:multiLevelType w:val="multilevel"/>
    <w:tmpl w:val="55FAC59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5"/>
      <w:numFmt w:val="bullet"/>
      <w:lvlText w:val="-"/>
      <w:lvlJc w:val="left"/>
      <w:pPr>
        <w:ind w:left="3960" w:hanging="360"/>
      </w:pPr>
      <w:rPr>
        <w:rFonts w:ascii="Times New Roman" w:eastAsia="Times New Roman" w:hAnsi="Times New Roman" w:cs="Times New Roman"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330E60D9"/>
    <w:multiLevelType w:val="hybridMultilevel"/>
    <w:tmpl w:val="63F0658A"/>
    <w:lvl w:ilvl="0" w:tplc="D50489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B970A1"/>
    <w:multiLevelType w:val="hybridMultilevel"/>
    <w:tmpl w:val="315CE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B4423B"/>
    <w:multiLevelType w:val="hybridMultilevel"/>
    <w:tmpl w:val="A4888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8503C8"/>
    <w:multiLevelType w:val="hybridMultilevel"/>
    <w:tmpl w:val="6F72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8A32E0"/>
    <w:multiLevelType w:val="hybridMultilevel"/>
    <w:tmpl w:val="94F049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88176E"/>
    <w:multiLevelType w:val="hybridMultilevel"/>
    <w:tmpl w:val="F5E02F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3EBA137A"/>
    <w:multiLevelType w:val="multilevel"/>
    <w:tmpl w:val="D84C952E"/>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5"/>
      <w:numFmt w:val="bullet"/>
      <w:lvlText w:val="-"/>
      <w:lvlJc w:val="left"/>
      <w:pPr>
        <w:ind w:left="3960" w:hanging="360"/>
      </w:pPr>
      <w:rPr>
        <w:rFonts w:ascii="Times New Roman" w:eastAsia="Times New Roman" w:hAnsi="Times New Roman" w:cs="Times New Roman"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3F2C3C74"/>
    <w:multiLevelType w:val="hybridMultilevel"/>
    <w:tmpl w:val="E4EE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35B4E69"/>
    <w:multiLevelType w:val="hybridMultilevel"/>
    <w:tmpl w:val="BCA23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53D6CC8"/>
    <w:multiLevelType w:val="hybridMultilevel"/>
    <w:tmpl w:val="E91A2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5C604B8"/>
    <w:multiLevelType w:val="hybridMultilevel"/>
    <w:tmpl w:val="73DAFBB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561754"/>
    <w:multiLevelType w:val="hybridMultilevel"/>
    <w:tmpl w:val="D4069E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6794738"/>
    <w:multiLevelType w:val="hybridMultilevel"/>
    <w:tmpl w:val="D1D6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AE86B97"/>
    <w:multiLevelType w:val="hybridMultilevel"/>
    <w:tmpl w:val="F3E657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D905F6E"/>
    <w:multiLevelType w:val="multilevel"/>
    <w:tmpl w:val="771CD5E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4E49054A"/>
    <w:multiLevelType w:val="hybridMultilevel"/>
    <w:tmpl w:val="0B181A14"/>
    <w:lvl w:ilvl="0" w:tplc="746237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E620A6"/>
    <w:multiLevelType w:val="multilevel"/>
    <w:tmpl w:val="C6D8D2C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7" w15:restartNumberingAfterBreak="0">
    <w:nsid w:val="4F635BDB"/>
    <w:multiLevelType w:val="hybridMultilevel"/>
    <w:tmpl w:val="CEE4C0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FD56A2C"/>
    <w:multiLevelType w:val="hybridMultilevel"/>
    <w:tmpl w:val="F0F22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48540D1"/>
    <w:multiLevelType w:val="hybridMultilevel"/>
    <w:tmpl w:val="BEA69A16"/>
    <w:lvl w:ilvl="0" w:tplc="E520B4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5282D95"/>
    <w:multiLevelType w:val="hybridMultilevel"/>
    <w:tmpl w:val="B65C7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8C95F80"/>
    <w:multiLevelType w:val="hybridMultilevel"/>
    <w:tmpl w:val="0EB80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9013B7E"/>
    <w:multiLevelType w:val="multilevel"/>
    <w:tmpl w:val="E630842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5"/>
      <w:numFmt w:val="bullet"/>
      <w:lvlText w:val="-"/>
      <w:lvlJc w:val="left"/>
      <w:pPr>
        <w:ind w:left="3960" w:hanging="360"/>
      </w:pPr>
      <w:rPr>
        <w:rFonts w:ascii="Times New Roman" w:eastAsia="Times New Roman" w:hAnsi="Times New Roman" w:cs="Times New Roman"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15:restartNumberingAfterBreak="0">
    <w:nsid w:val="5A8C08D3"/>
    <w:multiLevelType w:val="hybridMultilevel"/>
    <w:tmpl w:val="5E60E878"/>
    <w:lvl w:ilvl="0" w:tplc="EFFE841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BBC07D6"/>
    <w:multiLevelType w:val="hybridMultilevel"/>
    <w:tmpl w:val="AA8665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5D9C6AF1"/>
    <w:multiLevelType w:val="hybridMultilevel"/>
    <w:tmpl w:val="E23EF29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E6A40A8"/>
    <w:multiLevelType w:val="hybridMultilevel"/>
    <w:tmpl w:val="B99ADCAA"/>
    <w:lvl w:ilvl="0" w:tplc="DEB2FC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FA167DF"/>
    <w:multiLevelType w:val="hybridMultilevel"/>
    <w:tmpl w:val="2FD44FF8"/>
    <w:lvl w:ilvl="0" w:tplc="752CBAB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FCF5AD9"/>
    <w:multiLevelType w:val="hybridMultilevel"/>
    <w:tmpl w:val="F9DAC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62C5FF0"/>
    <w:multiLevelType w:val="hybridMultilevel"/>
    <w:tmpl w:val="17C8C2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4A04A5"/>
    <w:multiLevelType w:val="hybridMultilevel"/>
    <w:tmpl w:val="32BA8D7A"/>
    <w:lvl w:ilvl="0" w:tplc="44C83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9152AAD"/>
    <w:multiLevelType w:val="hybridMultilevel"/>
    <w:tmpl w:val="0314912E"/>
    <w:lvl w:ilvl="0" w:tplc="9E3E54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D397C2B"/>
    <w:multiLevelType w:val="hybridMultilevel"/>
    <w:tmpl w:val="9B64D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6F282048"/>
    <w:multiLevelType w:val="hybridMultilevel"/>
    <w:tmpl w:val="2F82E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FAA0D0F"/>
    <w:multiLevelType w:val="hybridMultilevel"/>
    <w:tmpl w:val="A4888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78874A7"/>
    <w:multiLevelType w:val="hybridMultilevel"/>
    <w:tmpl w:val="07244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7A661D1"/>
    <w:multiLevelType w:val="hybridMultilevel"/>
    <w:tmpl w:val="9AB6C268"/>
    <w:lvl w:ilvl="0" w:tplc="0409000F">
      <w:start w:val="1"/>
      <w:numFmt w:val="decimal"/>
      <w:lvlText w:val="%1."/>
      <w:lvlJc w:val="left"/>
      <w:pPr>
        <w:ind w:left="36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90625EC"/>
    <w:multiLevelType w:val="hybridMultilevel"/>
    <w:tmpl w:val="2A6E2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6"/>
  </w:num>
  <w:num w:numId="2">
    <w:abstractNumId w:val="56"/>
  </w:num>
  <w:num w:numId="3">
    <w:abstractNumId w:val="52"/>
  </w:num>
  <w:num w:numId="4">
    <w:abstractNumId w:val="40"/>
  </w:num>
  <w:num w:numId="5">
    <w:abstractNumId w:val="13"/>
  </w:num>
  <w:num w:numId="6">
    <w:abstractNumId w:val="6"/>
  </w:num>
  <w:num w:numId="7">
    <w:abstractNumId w:val="33"/>
  </w:num>
  <w:num w:numId="8">
    <w:abstractNumId w:val="50"/>
  </w:num>
  <w:num w:numId="9">
    <w:abstractNumId w:val="21"/>
  </w:num>
  <w:num w:numId="10">
    <w:abstractNumId w:val="4"/>
  </w:num>
  <w:num w:numId="11">
    <w:abstractNumId w:val="15"/>
  </w:num>
  <w:num w:numId="12">
    <w:abstractNumId w:val="47"/>
  </w:num>
  <w:num w:numId="13">
    <w:abstractNumId w:val="34"/>
  </w:num>
  <w:num w:numId="14">
    <w:abstractNumId w:val="67"/>
  </w:num>
  <w:num w:numId="15">
    <w:abstractNumId w:val="24"/>
  </w:num>
  <w:num w:numId="16">
    <w:abstractNumId w:val="57"/>
  </w:num>
  <w:num w:numId="17">
    <w:abstractNumId w:val="12"/>
  </w:num>
  <w:num w:numId="18">
    <w:abstractNumId w:val="66"/>
  </w:num>
  <w:num w:numId="19">
    <w:abstractNumId w:val="18"/>
  </w:num>
  <w:num w:numId="20">
    <w:abstractNumId w:val="61"/>
  </w:num>
  <w:num w:numId="21">
    <w:abstractNumId w:val="49"/>
  </w:num>
  <w:num w:numId="22">
    <w:abstractNumId w:val="23"/>
  </w:num>
  <w:num w:numId="23">
    <w:abstractNumId w:val="59"/>
  </w:num>
  <w:num w:numId="24">
    <w:abstractNumId w:val="10"/>
  </w:num>
  <w:num w:numId="25">
    <w:abstractNumId w:val="17"/>
  </w:num>
  <w:num w:numId="26">
    <w:abstractNumId w:val="45"/>
  </w:num>
  <w:num w:numId="27">
    <w:abstractNumId w:val="30"/>
  </w:num>
  <w:num w:numId="28">
    <w:abstractNumId w:val="60"/>
  </w:num>
  <w:num w:numId="29">
    <w:abstractNumId w:val="53"/>
  </w:num>
  <w:num w:numId="30">
    <w:abstractNumId w:val="43"/>
  </w:num>
  <w:num w:numId="31">
    <w:abstractNumId w:val="27"/>
  </w:num>
  <w:num w:numId="32">
    <w:abstractNumId w:val="38"/>
  </w:num>
  <w:num w:numId="33">
    <w:abstractNumId w:val="55"/>
  </w:num>
  <w:num w:numId="34">
    <w:abstractNumId w:val="22"/>
  </w:num>
  <w:num w:numId="35">
    <w:abstractNumId w:val="35"/>
  </w:num>
  <w:num w:numId="36">
    <w:abstractNumId w:val="25"/>
  </w:num>
  <w:num w:numId="37">
    <w:abstractNumId w:val="63"/>
  </w:num>
  <w:num w:numId="38">
    <w:abstractNumId w:val="65"/>
  </w:num>
  <w:num w:numId="39">
    <w:abstractNumId w:val="51"/>
  </w:num>
  <w:num w:numId="40">
    <w:abstractNumId w:val="8"/>
  </w:num>
  <w:num w:numId="41">
    <w:abstractNumId w:val="19"/>
  </w:num>
  <w:num w:numId="42">
    <w:abstractNumId w:val="44"/>
  </w:num>
  <w:num w:numId="43">
    <w:abstractNumId w:val="54"/>
  </w:num>
  <w:num w:numId="44">
    <w:abstractNumId w:val="56"/>
  </w:num>
  <w:num w:numId="45">
    <w:abstractNumId w:val="56"/>
  </w:num>
  <w:num w:numId="46">
    <w:abstractNumId w:val="56"/>
  </w:num>
  <w:num w:numId="47">
    <w:abstractNumId w:val="11"/>
  </w:num>
  <w:num w:numId="48">
    <w:abstractNumId w:val="9"/>
  </w:num>
  <w:num w:numId="49">
    <w:abstractNumId w:val="39"/>
  </w:num>
  <w:num w:numId="50">
    <w:abstractNumId w:val="9"/>
  </w:num>
  <w:num w:numId="51">
    <w:abstractNumId w:val="14"/>
  </w:num>
  <w:num w:numId="52">
    <w:abstractNumId w:val="31"/>
  </w:num>
  <w:num w:numId="53">
    <w:abstractNumId w:val="32"/>
  </w:num>
  <w:num w:numId="54">
    <w:abstractNumId w:val="26"/>
  </w:num>
  <w:num w:numId="55">
    <w:abstractNumId w:val="64"/>
  </w:num>
  <w:num w:numId="56">
    <w:abstractNumId w:val="37"/>
  </w:num>
  <w:num w:numId="57">
    <w:abstractNumId w:val="9"/>
  </w:num>
  <w:num w:numId="58">
    <w:abstractNumId w:val="20"/>
  </w:num>
  <w:num w:numId="59">
    <w:abstractNumId w:val="16"/>
  </w:num>
  <w:num w:numId="60">
    <w:abstractNumId w:val="42"/>
  </w:num>
  <w:num w:numId="61">
    <w:abstractNumId w:val="62"/>
  </w:num>
  <w:num w:numId="62">
    <w:abstractNumId w:val="48"/>
  </w:num>
  <w:num w:numId="63">
    <w:abstractNumId w:val="5"/>
  </w:num>
  <w:num w:numId="64">
    <w:abstractNumId w:val="3"/>
  </w:num>
  <w:num w:numId="65">
    <w:abstractNumId w:val="9"/>
  </w:num>
  <w:num w:numId="66">
    <w:abstractNumId w:val="58"/>
  </w:num>
  <w:num w:numId="67">
    <w:abstractNumId w:val="41"/>
  </w:num>
  <w:num w:numId="68">
    <w:abstractNumId w:val="9"/>
  </w:num>
  <w:num w:numId="69">
    <w:abstractNumId w:val="1"/>
  </w:num>
  <w:num w:numId="70">
    <w:abstractNumId w:val="28"/>
  </w:num>
  <w:num w:numId="71">
    <w:abstractNumId w:val="2"/>
  </w:num>
  <w:num w:numId="72">
    <w:abstractNumId w:val="0"/>
  </w:num>
  <w:num w:numId="73">
    <w:abstractNumId w:val="7"/>
  </w:num>
  <w:num w:numId="74">
    <w:abstractNumId w:val="29"/>
  </w:num>
  <w:num w:numId="75">
    <w:abstractNumId w:val="36"/>
  </w:num>
  <w:num w:numId="76">
    <w:abstractNumId w:val="9"/>
  </w:num>
  <w:numIdMacAtCleanup w:val="7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ake, Kirsten">
    <w15:presenceInfo w15:providerId="None" w15:userId="Haake, Kirsten"/>
  </w15:person>
  <w15:person w15:author="Joey Coyle">
    <w15:presenceInfo w15:providerId="Windows Live" w15:userId="851ab8e45699a39a"/>
  </w15:person>
  <w15:person w15:author="Keith Campbell">
    <w15:presenceInfo w15:providerId="Windows Live" w15:userId="91407467ec09f704"/>
  </w15:person>
  <w15:person w15:author="Klepacki, Stephanie">
    <w15:presenceInfo w15:providerId="AD" w15:userId="S-1-5-21-571700209-745079391-1236795852-1882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C53"/>
    <w:rsid w:val="000012DB"/>
    <w:rsid w:val="00010457"/>
    <w:rsid w:val="0001140B"/>
    <w:rsid w:val="00011681"/>
    <w:rsid w:val="00011FB3"/>
    <w:rsid w:val="00012904"/>
    <w:rsid w:val="0001308A"/>
    <w:rsid w:val="00016D92"/>
    <w:rsid w:val="00022746"/>
    <w:rsid w:val="00022D8E"/>
    <w:rsid w:val="00030E63"/>
    <w:rsid w:val="00031991"/>
    <w:rsid w:val="000335E5"/>
    <w:rsid w:val="000353A5"/>
    <w:rsid w:val="00037060"/>
    <w:rsid w:val="00041DE1"/>
    <w:rsid w:val="00043174"/>
    <w:rsid w:val="00043765"/>
    <w:rsid w:val="0004616F"/>
    <w:rsid w:val="0004663C"/>
    <w:rsid w:val="00047323"/>
    <w:rsid w:val="00051466"/>
    <w:rsid w:val="000548B5"/>
    <w:rsid w:val="0006103D"/>
    <w:rsid w:val="000619BC"/>
    <w:rsid w:val="00064896"/>
    <w:rsid w:val="000659A0"/>
    <w:rsid w:val="00071D7E"/>
    <w:rsid w:val="00072C3D"/>
    <w:rsid w:val="0007312A"/>
    <w:rsid w:val="00073AC3"/>
    <w:rsid w:val="00074620"/>
    <w:rsid w:val="00075FBA"/>
    <w:rsid w:val="0007639B"/>
    <w:rsid w:val="0007671C"/>
    <w:rsid w:val="000803EF"/>
    <w:rsid w:val="000806B9"/>
    <w:rsid w:val="00081AC6"/>
    <w:rsid w:val="00082177"/>
    <w:rsid w:val="000821B0"/>
    <w:rsid w:val="000830C7"/>
    <w:rsid w:val="0008508D"/>
    <w:rsid w:val="00090362"/>
    <w:rsid w:val="000910E3"/>
    <w:rsid w:val="000923B3"/>
    <w:rsid w:val="00095DDC"/>
    <w:rsid w:val="00097B07"/>
    <w:rsid w:val="000A22B6"/>
    <w:rsid w:val="000A2A43"/>
    <w:rsid w:val="000A38F6"/>
    <w:rsid w:val="000A4FB4"/>
    <w:rsid w:val="000B0309"/>
    <w:rsid w:val="000B2A6F"/>
    <w:rsid w:val="000B2DC7"/>
    <w:rsid w:val="000B6145"/>
    <w:rsid w:val="000C09FB"/>
    <w:rsid w:val="000C136A"/>
    <w:rsid w:val="000C1B1D"/>
    <w:rsid w:val="000C1B85"/>
    <w:rsid w:val="000C21DA"/>
    <w:rsid w:val="000C3B91"/>
    <w:rsid w:val="000C4CE0"/>
    <w:rsid w:val="000C749B"/>
    <w:rsid w:val="000D6B39"/>
    <w:rsid w:val="000D7946"/>
    <w:rsid w:val="000E3E38"/>
    <w:rsid w:val="000F1EFA"/>
    <w:rsid w:val="000F40A4"/>
    <w:rsid w:val="000F481C"/>
    <w:rsid w:val="000F4919"/>
    <w:rsid w:val="000F6275"/>
    <w:rsid w:val="000F659C"/>
    <w:rsid w:val="0010004E"/>
    <w:rsid w:val="001122F4"/>
    <w:rsid w:val="001137D6"/>
    <w:rsid w:val="001149CF"/>
    <w:rsid w:val="00114BA1"/>
    <w:rsid w:val="00114E89"/>
    <w:rsid w:val="00117AF1"/>
    <w:rsid w:val="00120755"/>
    <w:rsid w:val="00121521"/>
    <w:rsid w:val="001225EF"/>
    <w:rsid w:val="0012381F"/>
    <w:rsid w:val="0012546B"/>
    <w:rsid w:val="00125791"/>
    <w:rsid w:val="00130188"/>
    <w:rsid w:val="00130914"/>
    <w:rsid w:val="00131C21"/>
    <w:rsid w:val="001343D8"/>
    <w:rsid w:val="001353E3"/>
    <w:rsid w:val="00136D0C"/>
    <w:rsid w:val="00137B2F"/>
    <w:rsid w:val="00140F05"/>
    <w:rsid w:val="0014306D"/>
    <w:rsid w:val="0014513A"/>
    <w:rsid w:val="001508E4"/>
    <w:rsid w:val="001526B0"/>
    <w:rsid w:val="00155B71"/>
    <w:rsid w:val="00157490"/>
    <w:rsid w:val="00160700"/>
    <w:rsid w:val="00161FAF"/>
    <w:rsid w:val="0016434A"/>
    <w:rsid w:val="00164ADF"/>
    <w:rsid w:val="001743AA"/>
    <w:rsid w:val="00174860"/>
    <w:rsid w:val="00177A89"/>
    <w:rsid w:val="001806A6"/>
    <w:rsid w:val="00182C7B"/>
    <w:rsid w:val="001832FD"/>
    <w:rsid w:val="00183613"/>
    <w:rsid w:val="001854C2"/>
    <w:rsid w:val="00185ED3"/>
    <w:rsid w:val="00185EDE"/>
    <w:rsid w:val="00187CB9"/>
    <w:rsid w:val="0019040A"/>
    <w:rsid w:val="001925AD"/>
    <w:rsid w:val="001955A8"/>
    <w:rsid w:val="00196711"/>
    <w:rsid w:val="00196BE5"/>
    <w:rsid w:val="001972C5"/>
    <w:rsid w:val="001A0368"/>
    <w:rsid w:val="001A0594"/>
    <w:rsid w:val="001A3129"/>
    <w:rsid w:val="001A4274"/>
    <w:rsid w:val="001A6513"/>
    <w:rsid w:val="001B01E6"/>
    <w:rsid w:val="001B0713"/>
    <w:rsid w:val="001B127B"/>
    <w:rsid w:val="001B12EE"/>
    <w:rsid w:val="001B22FA"/>
    <w:rsid w:val="001B5057"/>
    <w:rsid w:val="001B6032"/>
    <w:rsid w:val="001B7872"/>
    <w:rsid w:val="001C2827"/>
    <w:rsid w:val="001C6284"/>
    <w:rsid w:val="001C6F64"/>
    <w:rsid w:val="001C79CE"/>
    <w:rsid w:val="001D428D"/>
    <w:rsid w:val="001D4C3C"/>
    <w:rsid w:val="001D507A"/>
    <w:rsid w:val="001D619F"/>
    <w:rsid w:val="001D73D9"/>
    <w:rsid w:val="001E0B09"/>
    <w:rsid w:val="001E312C"/>
    <w:rsid w:val="001E3FD8"/>
    <w:rsid w:val="001E40AC"/>
    <w:rsid w:val="001E57AD"/>
    <w:rsid w:val="001E6427"/>
    <w:rsid w:val="001F1CC1"/>
    <w:rsid w:val="001F35F8"/>
    <w:rsid w:val="001F441B"/>
    <w:rsid w:val="001F579B"/>
    <w:rsid w:val="001F7975"/>
    <w:rsid w:val="00204938"/>
    <w:rsid w:val="00207892"/>
    <w:rsid w:val="00207F21"/>
    <w:rsid w:val="002100C7"/>
    <w:rsid w:val="002104E1"/>
    <w:rsid w:val="0021080A"/>
    <w:rsid w:val="00210F58"/>
    <w:rsid w:val="002133FF"/>
    <w:rsid w:val="00213C60"/>
    <w:rsid w:val="0021741E"/>
    <w:rsid w:val="00220DDC"/>
    <w:rsid w:val="00221601"/>
    <w:rsid w:val="00221890"/>
    <w:rsid w:val="00221B14"/>
    <w:rsid w:val="0022268F"/>
    <w:rsid w:val="00224DE0"/>
    <w:rsid w:val="00226449"/>
    <w:rsid w:val="002358C7"/>
    <w:rsid w:val="00241325"/>
    <w:rsid w:val="00247CA3"/>
    <w:rsid w:val="00250577"/>
    <w:rsid w:val="0025062F"/>
    <w:rsid w:val="002517C7"/>
    <w:rsid w:val="002561CB"/>
    <w:rsid w:val="0026242B"/>
    <w:rsid w:val="00262B91"/>
    <w:rsid w:val="0026635E"/>
    <w:rsid w:val="00266DE6"/>
    <w:rsid w:val="00266EF0"/>
    <w:rsid w:val="002725CD"/>
    <w:rsid w:val="00273DB4"/>
    <w:rsid w:val="00273FB3"/>
    <w:rsid w:val="00276814"/>
    <w:rsid w:val="00276BEC"/>
    <w:rsid w:val="00277DEC"/>
    <w:rsid w:val="002810EB"/>
    <w:rsid w:val="00281EC1"/>
    <w:rsid w:val="00282C93"/>
    <w:rsid w:val="0028346A"/>
    <w:rsid w:val="00285E0C"/>
    <w:rsid w:val="0028692A"/>
    <w:rsid w:val="00287F90"/>
    <w:rsid w:val="00291CEC"/>
    <w:rsid w:val="00292BA1"/>
    <w:rsid w:val="002A0FF9"/>
    <w:rsid w:val="002A39CC"/>
    <w:rsid w:val="002A5140"/>
    <w:rsid w:val="002A545F"/>
    <w:rsid w:val="002A5F39"/>
    <w:rsid w:val="002A7CE6"/>
    <w:rsid w:val="002B078E"/>
    <w:rsid w:val="002B1B40"/>
    <w:rsid w:val="002B1B75"/>
    <w:rsid w:val="002B1D5D"/>
    <w:rsid w:val="002B1D78"/>
    <w:rsid w:val="002B2135"/>
    <w:rsid w:val="002B48A5"/>
    <w:rsid w:val="002B4D03"/>
    <w:rsid w:val="002B54FC"/>
    <w:rsid w:val="002B7D48"/>
    <w:rsid w:val="002C3519"/>
    <w:rsid w:val="002D08EC"/>
    <w:rsid w:val="002D1F77"/>
    <w:rsid w:val="002D4293"/>
    <w:rsid w:val="002D4444"/>
    <w:rsid w:val="002D5006"/>
    <w:rsid w:val="002D5626"/>
    <w:rsid w:val="002D5D40"/>
    <w:rsid w:val="002D61A4"/>
    <w:rsid w:val="002D7117"/>
    <w:rsid w:val="002D7B16"/>
    <w:rsid w:val="002E2273"/>
    <w:rsid w:val="002E2FA1"/>
    <w:rsid w:val="002E32A5"/>
    <w:rsid w:val="002E426A"/>
    <w:rsid w:val="002E5580"/>
    <w:rsid w:val="002E70B9"/>
    <w:rsid w:val="002F1957"/>
    <w:rsid w:val="002F43E6"/>
    <w:rsid w:val="002F7A87"/>
    <w:rsid w:val="00301125"/>
    <w:rsid w:val="00302A7D"/>
    <w:rsid w:val="00302BDA"/>
    <w:rsid w:val="00302C8C"/>
    <w:rsid w:val="00306A9E"/>
    <w:rsid w:val="003105B1"/>
    <w:rsid w:val="003113C2"/>
    <w:rsid w:val="00315343"/>
    <w:rsid w:val="0031644C"/>
    <w:rsid w:val="00324E1F"/>
    <w:rsid w:val="003264DE"/>
    <w:rsid w:val="0033023C"/>
    <w:rsid w:val="00331579"/>
    <w:rsid w:val="003378B4"/>
    <w:rsid w:val="00344467"/>
    <w:rsid w:val="003450B8"/>
    <w:rsid w:val="00345BC1"/>
    <w:rsid w:val="0034608A"/>
    <w:rsid w:val="00351088"/>
    <w:rsid w:val="00352077"/>
    <w:rsid w:val="00353756"/>
    <w:rsid w:val="003621F2"/>
    <w:rsid w:val="00362551"/>
    <w:rsid w:val="00362CD5"/>
    <w:rsid w:val="00363645"/>
    <w:rsid w:val="00367488"/>
    <w:rsid w:val="003708A6"/>
    <w:rsid w:val="003723CF"/>
    <w:rsid w:val="00372820"/>
    <w:rsid w:val="0037580D"/>
    <w:rsid w:val="00377776"/>
    <w:rsid w:val="00377A5F"/>
    <w:rsid w:val="003825EB"/>
    <w:rsid w:val="00383D6D"/>
    <w:rsid w:val="003851D8"/>
    <w:rsid w:val="003927B0"/>
    <w:rsid w:val="00392D45"/>
    <w:rsid w:val="00394557"/>
    <w:rsid w:val="00396070"/>
    <w:rsid w:val="00396AF9"/>
    <w:rsid w:val="0039729F"/>
    <w:rsid w:val="00397798"/>
    <w:rsid w:val="00397BAA"/>
    <w:rsid w:val="003A2588"/>
    <w:rsid w:val="003A32BF"/>
    <w:rsid w:val="003A4385"/>
    <w:rsid w:val="003A796F"/>
    <w:rsid w:val="003B4B46"/>
    <w:rsid w:val="003B7015"/>
    <w:rsid w:val="003B7130"/>
    <w:rsid w:val="003C3ABC"/>
    <w:rsid w:val="003C6367"/>
    <w:rsid w:val="003C7719"/>
    <w:rsid w:val="003D59C6"/>
    <w:rsid w:val="003D5E25"/>
    <w:rsid w:val="003D6E71"/>
    <w:rsid w:val="003D790B"/>
    <w:rsid w:val="003D794B"/>
    <w:rsid w:val="003E234C"/>
    <w:rsid w:val="003E2B1B"/>
    <w:rsid w:val="003E7A48"/>
    <w:rsid w:val="003F0F11"/>
    <w:rsid w:val="003F1673"/>
    <w:rsid w:val="003F3AD8"/>
    <w:rsid w:val="003F678D"/>
    <w:rsid w:val="004000D3"/>
    <w:rsid w:val="0040457E"/>
    <w:rsid w:val="00406899"/>
    <w:rsid w:val="00407068"/>
    <w:rsid w:val="0041224D"/>
    <w:rsid w:val="004172AF"/>
    <w:rsid w:val="00417482"/>
    <w:rsid w:val="00417F11"/>
    <w:rsid w:val="00420C65"/>
    <w:rsid w:val="00421CE0"/>
    <w:rsid w:val="0042253C"/>
    <w:rsid w:val="00423AEA"/>
    <w:rsid w:val="00423BF7"/>
    <w:rsid w:val="004259A8"/>
    <w:rsid w:val="00425A15"/>
    <w:rsid w:val="00427830"/>
    <w:rsid w:val="004312F8"/>
    <w:rsid w:val="00431B42"/>
    <w:rsid w:val="00432C0F"/>
    <w:rsid w:val="00433515"/>
    <w:rsid w:val="00433771"/>
    <w:rsid w:val="00433F26"/>
    <w:rsid w:val="0043406D"/>
    <w:rsid w:val="004342EE"/>
    <w:rsid w:val="00434F4A"/>
    <w:rsid w:val="00436A69"/>
    <w:rsid w:val="0044449B"/>
    <w:rsid w:val="00444D5E"/>
    <w:rsid w:val="00445DDC"/>
    <w:rsid w:val="00446343"/>
    <w:rsid w:val="00450394"/>
    <w:rsid w:val="0045124B"/>
    <w:rsid w:val="00453541"/>
    <w:rsid w:val="00455C28"/>
    <w:rsid w:val="00460D41"/>
    <w:rsid w:val="00461FA5"/>
    <w:rsid w:val="00462C83"/>
    <w:rsid w:val="00463073"/>
    <w:rsid w:val="004700D4"/>
    <w:rsid w:val="00473E2E"/>
    <w:rsid w:val="004748DE"/>
    <w:rsid w:val="00474F25"/>
    <w:rsid w:val="00475844"/>
    <w:rsid w:val="004759D8"/>
    <w:rsid w:val="004770B6"/>
    <w:rsid w:val="00490183"/>
    <w:rsid w:val="00491D10"/>
    <w:rsid w:val="0049290A"/>
    <w:rsid w:val="00493C0D"/>
    <w:rsid w:val="00497257"/>
    <w:rsid w:val="004A037E"/>
    <w:rsid w:val="004A4A57"/>
    <w:rsid w:val="004A510F"/>
    <w:rsid w:val="004B0828"/>
    <w:rsid w:val="004B18C7"/>
    <w:rsid w:val="004B28DB"/>
    <w:rsid w:val="004C1400"/>
    <w:rsid w:val="004C17E4"/>
    <w:rsid w:val="004C35A9"/>
    <w:rsid w:val="004C3960"/>
    <w:rsid w:val="004C489E"/>
    <w:rsid w:val="004C527B"/>
    <w:rsid w:val="004C5F58"/>
    <w:rsid w:val="004D2B9B"/>
    <w:rsid w:val="004D411A"/>
    <w:rsid w:val="004D4FFF"/>
    <w:rsid w:val="004D527E"/>
    <w:rsid w:val="004E04A4"/>
    <w:rsid w:val="004E1BB4"/>
    <w:rsid w:val="004E1BC6"/>
    <w:rsid w:val="004E2D3B"/>
    <w:rsid w:val="004E46DE"/>
    <w:rsid w:val="004E7095"/>
    <w:rsid w:val="004F1147"/>
    <w:rsid w:val="004F33BB"/>
    <w:rsid w:val="004F4356"/>
    <w:rsid w:val="004F671E"/>
    <w:rsid w:val="00500F0B"/>
    <w:rsid w:val="005010F2"/>
    <w:rsid w:val="005029FA"/>
    <w:rsid w:val="00502CE4"/>
    <w:rsid w:val="0050521D"/>
    <w:rsid w:val="0050737A"/>
    <w:rsid w:val="00510886"/>
    <w:rsid w:val="005120A5"/>
    <w:rsid w:val="00512F28"/>
    <w:rsid w:val="00514110"/>
    <w:rsid w:val="00514E7A"/>
    <w:rsid w:val="00520A51"/>
    <w:rsid w:val="00521BC6"/>
    <w:rsid w:val="00523254"/>
    <w:rsid w:val="005253D9"/>
    <w:rsid w:val="00527E19"/>
    <w:rsid w:val="005307A2"/>
    <w:rsid w:val="00530B84"/>
    <w:rsid w:val="00533ED2"/>
    <w:rsid w:val="0053620B"/>
    <w:rsid w:val="00542805"/>
    <w:rsid w:val="00542B2B"/>
    <w:rsid w:val="00542C9E"/>
    <w:rsid w:val="00543FE7"/>
    <w:rsid w:val="00544169"/>
    <w:rsid w:val="005446F8"/>
    <w:rsid w:val="00545432"/>
    <w:rsid w:val="005462E7"/>
    <w:rsid w:val="00547D92"/>
    <w:rsid w:val="005501E8"/>
    <w:rsid w:val="00550279"/>
    <w:rsid w:val="0055075F"/>
    <w:rsid w:val="00552402"/>
    <w:rsid w:val="00556DA0"/>
    <w:rsid w:val="005572B0"/>
    <w:rsid w:val="005602D8"/>
    <w:rsid w:val="0056084E"/>
    <w:rsid w:val="00560E55"/>
    <w:rsid w:val="005615FE"/>
    <w:rsid w:val="00561889"/>
    <w:rsid w:val="00562D7C"/>
    <w:rsid w:val="005659AC"/>
    <w:rsid w:val="005668FB"/>
    <w:rsid w:val="00567882"/>
    <w:rsid w:val="005704BD"/>
    <w:rsid w:val="00571461"/>
    <w:rsid w:val="0057315F"/>
    <w:rsid w:val="0057364B"/>
    <w:rsid w:val="00573ABC"/>
    <w:rsid w:val="005747CA"/>
    <w:rsid w:val="00580BD4"/>
    <w:rsid w:val="00582C02"/>
    <w:rsid w:val="00584ABA"/>
    <w:rsid w:val="00585919"/>
    <w:rsid w:val="00586D8E"/>
    <w:rsid w:val="00590D96"/>
    <w:rsid w:val="005910AA"/>
    <w:rsid w:val="00591C59"/>
    <w:rsid w:val="0059409F"/>
    <w:rsid w:val="00595E4D"/>
    <w:rsid w:val="00596C1F"/>
    <w:rsid w:val="00597B85"/>
    <w:rsid w:val="005A2581"/>
    <w:rsid w:val="005A44A5"/>
    <w:rsid w:val="005A6840"/>
    <w:rsid w:val="005A72B8"/>
    <w:rsid w:val="005B187B"/>
    <w:rsid w:val="005B35BA"/>
    <w:rsid w:val="005C0018"/>
    <w:rsid w:val="005C0103"/>
    <w:rsid w:val="005C19E6"/>
    <w:rsid w:val="005C4212"/>
    <w:rsid w:val="005C795D"/>
    <w:rsid w:val="005D522B"/>
    <w:rsid w:val="005D7AB0"/>
    <w:rsid w:val="005E2DB2"/>
    <w:rsid w:val="005E3A18"/>
    <w:rsid w:val="005E6EEB"/>
    <w:rsid w:val="005F5C18"/>
    <w:rsid w:val="005F6253"/>
    <w:rsid w:val="005F6495"/>
    <w:rsid w:val="005F766B"/>
    <w:rsid w:val="00601FD9"/>
    <w:rsid w:val="006023E0"/>
    <w:rsid w:val="00603373"/>
    <w:rsid w:val="006034F2"/>
    <w:rsid w:val="006067F8"/>
    <w:rsid w:val="00615ECF"/>
    <w:rsid w:val="006160B0"/>
    <w:rsid w:val="00616189"/>
    <w:rsid w:val="00616468"/>
    <w:rsid w:val="00616DE6"/>
    <w:rsid w:val="00617D70"/>
    <w:rsid w:val="00621077"/>
    <w:rsid w:val="00622859"/>
    <w:rsid w:val="00622891"/>
    <w:rsid w:val="00623780"/>
    <w:rsid w:val="00624064"/>
    <w:rsid w:val="006278AD"/>
    <w:rsid w:val="006278E3"/>
    <w:rsid w:val="006320FD"/>
    <w:rsid w:val="0063377E"/>
    <w:rsid w:val="00634395"/>
    <w:rsid w:val="006355C7"/>
    <w:rsid w:val="006369AC"/>
    <w:rsid w:val="006411FB"/>
    <w:rsid w:val="0064157E"/>
    <w:rsid w:val="00641B07"/>
    <w:rsid w:val="006459AA"/>
    <w:rsid w:val="006508E4"/>
    <w:rsid w:val="00650F51"/>
    <w:rsid w:val="006511A2"/>
    <w:rsid w:val="00651AFF"/>
    <w:rsid w:val="006522BF"/>
    <w:rsid w:val="0066144A"/>
    <w:rsid w:val="006635C5"/>
    <w:rsid w:val="006639D0"/>
    <w:rsid w:val="00667C16"/>
    <w:rsid w:val="006709F1"/>
    <w:rsid w:val="00672281"/>
    <w:rsid w:val="006739FE"/>
    <w:rsid w:val="0067420D"/>
    <w:rsid w:val="0068009E"/>
    <w:rsid w:val="0068233C"/>
    <w:rsid w:val="00683C36"/>
    <w:rsid w:val="0068557A"/>
    <w:rsid w:val="0069153C"/>
    <w:rsid w:val="006944DE"/>
    <w:rsid w:val="006945FB"/>
    <w:rsid w:val="00695177"/>
    <w:rsid w:val="00696789"/>
    <w:rsid w:val="006967DD"/>
    <w:rsid w:val="00697F71"/>
    <w:rsid w:val="006A6A04"/>
    <w:rsid w:val="006B232B"/>
    <w:rsid w:val="006B3D05"/>
    <w:rsid w:val="006B3E42"/>
    <w:rsid w:val="006B4254"/>
    <w:rsid w:val="006B46D3"/>
    <w:rsid w:val="006B4B7E"/>
    <w:rsid w:val="006B52A3"/>
    <w:rsid w:val="006B55A2"/>
    <w:rsid w:val="006B70CB"/>
    <w:rsid w:val="006B74D0"/>
    <w:rsid w:val="006B7B7D"/>
    <w:rsid w:val="006B7E35"/>
    <w:rsid w:val="006C1D6A"/>
    <w:rsid w:val="006C2576"/>
    <w:rsid w:val="006C576C"/>
    <w:rsid w:val="006C5E4E"/>
    <w:rsid w:val="006C6723"/>
    <w:rsid w:val="006C720D"/>
    <w:rsid w:val="006D03E3"/>
    <w:rsid w:val="006D0D93"/>
    <w:rsid w:val="006D4EE8"/>
    <w:rsid w:val="006D5F08"/>
    <w:rsid w:val="006E326C"/>
    <w:rsid w:val="006E5877"/>
    <w:rsid w:val="006F0043"/>
    <w:rsid w:val="006F1F44"/>
    <w:rsid w:val="006F2F9C"/>
    <w:rsid w:val="006F4F6C"/>
    <w:rsid w:val="006F5551"/>
    <w:rsid w:val="006F6CF9"/>
    <w:rsid w:val="006F7DB5"/>
    <w:rsid w:val="00700DDA"/>
    <w:rsid w:val="00703F0B"/>
    <w:rsid w:val="00704660"/>
    <w:rsid w:val="00704B16"/>
    <w:rsid w:val="007067F3"/>
    <w:rsid w:val="007107B6"/>
    <w:rsid w:val="00713BAF"/>
    <w:rsid w:val="007142ED"/>
    <w:rsid w:val="00722B77"/>
    <w:rsid w:val="00723715"/>
    <w:rsid w:val="007239B6"/>
    <w:rsid w:val="00723F34"/>
    <w:rsid w:val="00724012"/>
    <w:rsid w:val="00724771"/>
    <w:rsid w:val="007264B6"/>
    <w:rsid w:val="00727ABE"/>
    <w:rsid w:val="00731CC1"/>
    <w:rsid w:val="00731D13"/>
    <w:rsid w:val="00732904"/>
    <w:rsid w:val="00732E6D"/>
    <w:rsid w:val="00733427"/>
    <w:rsid w:val="00733B2E"/>
    <w:rsid w:val="00733D0E"/>
    <w:rsid w:val="007340F8"/>
    <w:rsid w:val="00734477"/>
    <w:rsid w:val="007361F7"/>
    <w:rsid w:val="00736441"/>
    <w:rsid w:val="00741A16"/>
    <w:rsid w:val="00744C53"/>
    <w:rsid w:val="00750418"/>
    <w:rsid w:val="00750900"/>
    <w:rsid w:val="00751141"/>
    <w:rsid w:val="0075172F"/>
    <w:rsid w:val="007527E2"/>
    <w:rsid w:val="00753379"/>
    <w:rsid w:val="007552FE"/>
    <w:rsid w:val="00755A35"/>
    <w:rsid w:val="00757DB9"/>
    <w:rsid w:val="00757F1E"/>
    <w:rsid w:val="00760384"/>
    <w:rsid w:val="0076105D"/>
    <w:rsid w:val="007624C5"/>
    <w:rsid w:val="007625E0"/>
    <w:rsid w:val="00762D8C"/>
    <w:rsid w:val="00763A90"/>
    <w:rsid w:val="00763DBE"/>
    <w:rsid w:val="00764C5C"/>
    <w:rsid w:val="00765D08"/>
    <w:rsid w:val="00771CF6"/>
    <w:rsid w:val="007720FB"/>
    <w:rsid w:val="0077413E"/>
    <w:rsid w:val="00774512"/>
    <w:rsid w:val="00774605"/>
    <w:rsid w:val="00776088"/>
    <w:rsid w:val="00777906"/>
    <w:rsid w:val="00777B63"/>
    <w:rsid w:val="00781F0A"/>
    <w:rsid w:val="007830D2"/>
    <w:rsid w:val="0078793D"/>
    <w:rsid w:val="00790579"/>
    <w:rsid w:val="00790A1C"/>
    <w:rsid w:val="0079343A"/>
    <w:rsid w:val="007A3771"/>
    <w:rsid w:val="007A43E6"/>
    <w:rsid w:val="007A61E3"/>
    <w:rsid w:val="007B08C3"/>
    <w:rsid w:val="007B2840"/>
    <w:rsid w:val="007B57C1"/>
    <w:rsid w:val="007B6D42"/>
    <w:rsid w:val="007B72B1"/>
    <w:rsid w:val="007B7C1A"/>
    <w:rsid w:val="007C0DAB"/>
    <w:rsid w:val="007C16CD"/>
    <w:rsid w:val="007C1F4E"/>
    <w:rsid w:val="007C29F3"/>
    <w:rsid w:val="007C2D6F"/>
    <w:rsid w:val="007C333E"/>
    <w:rsid w:val="007C39A2"/>
    <w:rsid w:val="007C441E"/>
    <w:rsid w:val="007D219B"/>
    <w:rsid w:val="007D5FE7"/>
    <w:rsid w:val="007D7C1F"/>
    <w:rsid w:val="007D7F63"/>
    <w:rsid w:val="007E0743"/>
    <w:rsid w:val="007E22D3"/>
    <w:rsid w:val="007E2BAB"/>
    <w:rsid w:val="007E46BB"/>
    <w:rsid w:val="007E4D4F"/>
    <w:rsid w:val="007E5C5F"/>
    <w:rsid w:val="007E7E4E"/>
    <w:rsid w:val="007F0650"/>
    <w:rsid w:val="007F0961"/>
    <w:rsid w:val="007F25C0"/>
    <w:rsid w:val="007F2827"/>
    <w:rsid w:val="007F28B5"/>
    <w:rsid w:val="007F3D25"/>
    <w:rsid w:val="007F6852"/>
    <w:rsid w:val="007F7092"/>
    <w:rsid w:val="00800928"/>
    <w:rsid w:val="00801328"/>
    <w:rsid w:val="0080298E"/>
    <w:rsid w:val="00803285"/>
    <w:rsid w:val="00807AF6"/>
    <w:rsid w:val="008102D7"/>
    <w:rsid w:val="00810C3C"/>
    <w:rsid w:val="00812203"/>
    <w:rsid w:val="008127A9"/>
    <w:rsid w:val="0081389E"/>
    <w:rsid w:val="00813A02"/>
    <w:rsid w:val="008161B9"/>
    <w:rsid w:val="00816427"/>
    <w:rsid w:val="008204C5"/>
    <w:rsid w:val="008207DD"/>
    <w:rsid w:val="00831FA2"/>
    <w:rsid w:val="00835844"/>
    <w:rsid w:val="008361DD"/>
    <w:rsid w:val="00836706"/>
    <w:rsid w:val="00846B61"/>
    <w:rsid w:val="00850BF0"/>
    <w:rsid w:val="0085141E"/>
    <w:rsid w:val="00851FCA"/>
    <w:rsid w:val="008532DD"/>
    <w:rsid w:val="0085611D"/>
    <w:rsid w:val="00860329"/>
    <w:rsid w:val="008610D8"/>
    <w:rsid w:val="00861C7B"/>
    <w:rsid w:val="00861DBC"/>
    <w:rsid w:val="008622F6"/>
    <w:rsid w:val="00863E74"/>
    <w:rsid w:val="0086454E"/>
    <w:rsid w:val="00864F79"/>
    <w:rsid w:val="00864F7C"/>
    <w:rsid w:val="00865320"/>
    <w:rsid w:val="008703F6"/>
    <w:rsid w:val="0087381C"/>
    <w:rsid w:val="00874C2A"/>
    <w:rsid w:val="008755D2"/>
    <w:rsid w:val="00877E6D"/>
    <w:rsid w:val="00880F87"/>
    <w:rsid w:val="008818C4"/>
    <w:rsid w:val="00885BD6"/>
    <w:rsid w:val="008863BD"/>
    <w:rsid w:val="00887318"/>
    <w:rsid w:val="00887ADD"/>
    <w:rsid w:val="00892766"/>
    <w:rsid w:val="00895B13"/>
    <w:rsid w:val="0089657C"/>
    <w:rsid w:val="00897F94"/>
    <w:rsid w:val="008A0641"/>
    <w:rsid w:val="008A3562"/>
    <w:rsid w:val="008A4265"/>
    <w:rsid w:val="008A6A64"/>
    <w:rsid w:val="008A7B6C"/>
    <w:rsid w:val="008B0C11"/>
    <w:rsid w:val="008B1359"/>
    <w:rsid w:val="008B19E1"/>
    <w:rsid w:val="008B1A44"/>
    <w:rsid w:val="008B500A"/>
    <w:rsid w:val="008B5D5B"/>
    <w:rsid w:val="008B6A20"/>
    <w:rsid w:val="008C256A"/>
    <w:rsid w:val="008C7CBB"/>
    <w:rsid w:val="008D01B4"/>
    <w:rsid w:val="008D0D55"/>
    <w:rsid w:val="008D1061"/>
    <w:rsid w:val="008D14C5"/>
    <w:rsid w:val="008D2F32"/>
    <w:rsid w:val="008D58CA"/>
    <w:rsid w:val="008D781E"/>
    <w:rsid w:val="008D7AF5"/>
    <w:rsid w:val="008E101B"/>
    <w:rsid w:val="008E36F7"/>
    <w:rsid w:val="008F6380"/>
    <w:rsid w:val="008F7D84"/>
    <w:rsid w:val="00902210"/>
    <w:rsid w:val="00902283"/>
    <w:rsid w:val="00903CC9"/>
    <w:rsid w:val="00905465"/>
    <w:rsid w:val="009055E9"/>
    <w:rsid w:val="00910132"/>
    <w:rsid w:val="009106B6"/>
    <w:rsid w:val="00914B10"/>
    <w:rsid w:val="009173F9"/>
    <w:rsid w:val="00923334"/>
    <w:rsid w:val="0092339C"/>
    <w:rsid w:val="00925BD1"/>
    <w:rsid w:val="009310C3"/>
    <w:rsid w:val="00932A86"/>
    <w:rsid w:val="00934AF5"/>
    <w:rsid w:val="00940F6D"/>
    <w:rsid w:val="0094119F"/>
    <w:rsid w:val="00941B31"/>
    <w:rsid w:val="009462D5"/>
    <w:rsid w:val="0094678C"/>
    <w:rsid w:val="0094791A"/>
    <w:rsid w:val="00950EC8"/>
    <w:rsid w:val="00951013"/>
    <w:rsid w:val="0095427A"/>
    <w:rsid w:val="0095522E"/>
    <w:rsid w:val="0095774F"/>
    <w:rsid w:val="00961CB9"/>
    <w:rsid w:val="00963267"/>
    <w:rsid w:val="00963E1E"/>
    <w:rsid w:val="00964D41"/>
    <w:rsid w:val="009661D4"/>
    <w:rsid w:val="00966B22"/>
    <w:rsid w:val="00970A69"/>
    <w:rsid w:val="0097120D"/>
    <w:rsid w:val="00971443"/>
    <w:rsid w:val="00973416"/>
    <w:rsid w:val="0097377C"/>
    <w:rsid w:val="00973A1E"/>
    <w:rsid w:val="00975C40"/>
    <w:rsid w:val="00977461"/>
    <w:rsid w:val="0098120E"/>
    <w:rsid w:val="009814A0"/>
    <w:rsid w:val="0098191E"/>
    <w:rsid w:val="00981977"/>
    <w:rsid w:val="00981E00"/>
    <w:rsid w:val="00985898"/>
    <w:rsid w:val="0098597A"/>
    <w:rsid w:val="00985C3A"/>
    <w:rsid w:val="00987F43"/>
    <w:rsid w:val="00990415"/>
    <w:rsid w:val="00990D4A"/>
    <w:rsid w:val="00993B8F"/>
    <w:rsid w:val="0099446E"/>
    <w:rsid w:val="00995273"/>
    <w:rsid w:val="00995EB3"/>
    <w:rsid w:val="00996A65"/>
    <w:rsid w:val="009A39CB"/>
    <w:rsid w:val="009A3F71"/>
    <w:rsid w:val="009A4424"/>
    <w:rsid w:val="009B0F50"/>
    <w:rsid w:val="009B18DC"/>
    <w:rsid w:val="009B56E4"/>
    <w:rsid w:val="009B79AC"/>
    <w:rsid w:val="009C04CA"/>
    <w:rsid w:val="009C1748"/>
    <w:rsid w:val="009C351F"/>
    <w:rsid w:val="009C38AD"/>
    <w:rsid w:val="009C66BF"/>
    <w:rsid w:val="009D08B8"/>
    <w:rsid w:val="009D1163"/>
    <w:rsid w:val="009D4E21"/>
    <w:rsid w:val="009D6E98"/>
    <w:rsid w:val="009E25D5"/>
    <w:rsid w:val="009E4961"/>
    <w:rsid w:val="009E6C2B"/>
    <w:rsid w:val="009F2FA3"/>
    <w:rsid w:val="009F39C6"/>
    <w:rsid w:val="009F3B69"/>
    <w:rsid w:val="009F5011"/>
    <w:rsid w:val="009F56EB"/>
    <w:rsid w:val="009F590D"/>
    <w:rsid w:val="009F5D99"/>
    <w:rsid w:val="00A00709"/>
    <w:rsid w:val="00A0081A"/>
    <w:rsid w:val="00A042CA"/>
    <w:rsid w:val="00A05097"/>
    <w:rsid w:val="00A0516D"/>
    <w:rsid w:val="00A07676"/>
    <w:rsid w:val="00A11DE8"/>
    <w:rsid w:val="00A1311F"/>
    <w:rsid w:val="00A13E8C"/>
    <w:rsid w:val="00A14195"/>
    <w:rsid w:val="00A17257"/>
    <w:rsid w:val="00A22D1E"/>
    <w:rsid w:val="00A22EEF"/>
    <w:rsid w:val="00A238E7"/>
    <w:rsid w:val="00A247A7"/>
    <w:rsid w:val="00A24F07"/>
    <w:rsid w:val="00A261B5"/>
    <w:rsid w:val="00A3105B"/>
    <w:rsid w:val="00A327D1"/>
    <w:rsid w:val="00A32ABF"/>
    <w:rsid w:val="00A33220"/>
    <w:rsid w:val="00A33F25"/>
    <w:rsid w:val="00A348BF"/>
    <w:rsid w:val="00A377D7"/>
    <w:rsid w:val="00A406B7"/>
    <w:rsid w:val="00A41D56"/>
    <w:rsid w:val="00A426A3"/>
    <w:rsid w:val="00A4375D"/>
    <w:rsid w:val="00A43E8F"/>
    <w:rsid w:val="00A44999"/>
    <w:rsid w:val="00A44E94"/>
    <w:rsid w:val="00A50E3D"/>
    <w:rsid w:val="00A525ED"/>
    <w:rsid w:val="00A542A8"/>
    <w:rsid w:val="00A54310"/>
    <w:rsid w:val="00A55BD7"/>
    <w:rsid w:val="00A57497"/>
    <w:rsid w:val="00A57825"/>
    <w:rsid w:val="00A57C47"/>
    <w:rsid w:val="00A6045D"/>
    <w:rsid w:val="00A622AC"/>
    <w:rsid w:val="00A6294F"/>
    <w:rsid w:val="00A64A79"/>
    <w:rsid w:val="00A659D3"/>
    <w:rsid w:val="00A70DC8"/>
    <w:rsid w:val="00A73023"/>
    <w:rsid w:val="00A73CFD"/>
    <w:rsid w:val="00A75163"/>
    <w:rsid w:val="00A774E9"/>
    <w:rsid w:val="00A80237"/>
    <w:rsid w:val="00A8065A"/>
    <w:rsid w:val="00A81BE4"/>
    <w:rsid w:val="00A85816"/>
    <w:rsid w:val="00A858FB"/>
    <w:rsid w:val="00A910A8"/>
    <w:rsid w:val="00A919B2"/>
    <w:rsid w:val="00A91EDA"/>
    <w:rsid w:val="00A92569"/>
    <w:rsid w:val="00A9407E"/>
    <w:rsid w:val="00A95960"/>
    <w:rsid w:val="00A96B06"/>
    <w:rsid w:val="00AA0A9E"/>
    <w:rsid w:val="00AA4ECB"/>
    <w:rsid w:val="00AA59A1"/>
    <w:rsid w:val="00AA5CD4"/>
    <w:rsid w:val="00AA6C78"/>
    <w:rsid w:val="00AA6EBE"/>
    <w:rsid w:val="00AB0432"/>
    <w:rsid w:val="00AB1FE4"/>
    <w:rsid w:val="00AB29AA"/>
    <w:rsid w:val="00AB44B9"/>
    <w:rsid w:val="00AB4D89"/>
    <w:rsid w:val="00AB7174"/>
    <w:rsid w:val="00AB7467"/>
    <w:rsid w:val="00AC353F"/>
    <w:rsid w:val="00AC593B"/>
    <w:rsid w:val="00AD1174"/>
    <w:rsid w:val="00AD17C2"/>
    <w:rsid w:val="00AD1AA3"/>
    <w:rsid w:val="00AD1F72"/>
    <w:rsid w:val="00AD3B5C"/>
    <w:rsid w:val="00AD3DB3"/>
    <w:rsid w:val="00AD451B"/>
    <w:rsid w:val="00AD61A5"/>
    <w:rsid w:val="00AD62D6"/>
    <w:rsid w:val="00AE379C"/>
    <w:rsid w:val="00AE5F82"/>
    <w:rsid w:val="00AF0759"/>
    <w:rsid w:val="00AF4630"/>
    <w:rsid w:val="00AF7293"/>
    <w:rsid w:val="00B00B25"/>
    <w:rsid w:val="00B0224B"/>
    <w:rsid w:val="00B0318C"/>
    <w:rsid w:val="00B069C4"/>
    <w:rsid w:val="00B07739"/>
    <w:rsid w:val="00B100E9"/>
    <w:rsid w:val="00B10609"/>
    <w:rsid w:val="00B11CE1"/>
    <w:rsid w:val="00B12275"/>
    <w:rsid w:val="00B15B8F"/>
    <w:rsid w:val="00B167D9"/>
    <w:rsid w:val="00B175B1"/>
    <w:rsid w:val="00B22AB6"/>
    <w:rsid w:val="00B276BE"/>
    <w:rsid w:val="00B3094C"/>
    <w:rsid w:val="00B3095E"/>
    <w:rsid w:val="00B31473"/>
    <w:rsid w:val="00B32E1C"/>
    <w:rsid w:val="00B34801"/>
    <w:rsid w:val="00B3539D"/>
    <w:rsid w:val="00B35F23"/>
    <w:rsid w:val="00B51B09"/>
    <w:rsid w:val="00B52122"/>
    <w:rsid w:val="00B5421B"/>
    <w:rsid w:val="00B563CD"/>
    <w:rsid w:val="00B5679E"/>
    <w:rsid w:val="00B609B4"/>
    <w:rsid w:val="00B60A47"/>
    <w:rsid w:val="00B6177C"/>
    <w:rsid w:val="00B6266E"/>
    <w:rsid w:val="00B62B22"/>
    <w:rsid w:val="00B641DB"/>
    <w:rsid w:val="00B64348"/>
    <w:rsid w:val="00B674EF"/>
    <w:rsid w:val="00B770B2"/>
    <w:rsid w:val="00B8231D"/>
    <w:rsid w:val="00B83BDC"/>
    <w:rsid w:val="00B84829"/>
    <w:rsid w:val="00B85575"/>
    <w:rsid w:val="00B9132E"/>
    <w:rsid w:val="00B91783"/>
    <w:rsid w:val="00B9480B"/>
    <w:rsid w:val="00B962FD"/>
    <w:rsid w:val="00B977B7"/>
    <w:rsid w:val="00B97DE2"/>
    <w:rsid w:val="00BA0839"/>
    <w:rsid w:val="00BA09E8"/>
    <w:rsid w:val="00BA1C2B"/>
    <w:rsid w:val="00BA20CA"/>
    <w:rsid w:val="00BA31F2"/>
    <w:rsid w:val="00BA4C19"/>
    <w:rsid w:val="00BA4ED7"/>
    <w:rsid w:val="00BB03BA"/>
    <w:rsid w:val="00BB2595"/>
    <w:rsid w:val="00BB2E71"/>
    <w:rsid w:val="00BB368E"/>
    <w:rsid w:val="00BB3E2A"/>
    <w:rsid w:val="00BB5EF4"/>
    <w:rsid w:val="00BB6BF8"/>
    <w:rsid w:val="00BC0531"/>
    <w:rsid w:val="00BC1709"/>
    <w:rsid w:val="00BC3AB3"/>
    <w:rsid w:val="00BC5209"/>
    <w:rsid w:val="00BC610E"/>
    <w:rsid w:val="00BC63E2"/>
    <w:rsid w:val="00BD15BE"/>
    <w:rsid w:val="00BD45C8"/>
    <w:rsid w:val="00BD51A9"/>
    <w:rsid w:val="00BE14E8"/>
    <w:rsid w:val="00BE1789"/>
    <w:rsid w:val="00BE17AF"/>
    <w:rsid w:val="00BE392A"/>
    <w:rsid w:val="00BE41DE"/>
    <w:rsid w:val="00BE4388"/>
    <w:rsid w:val="00BE46BD"/>
    <w:rsid w:val="00BE586C"/>
    <w:rsid w:val="00BE73A8"/>
    <w:rsid w:val="00BF0106"/>
    <w:rsid w:val="00BF1DC2"/>
    <w:rsid w:val="00BF2067"/>
    <w:rsid w:val="00BF476E"/>
    <w:rsid w:val="00BF7964"/>
    <w:rsid w:val="00BF7D62"/>
    <w:rsid w:val="00C02BA8"/>
    <w:rsid w:val="00C04502"/>
    <w:rsid w:val="00C06597"/>
    <w:rsid w:val="00C0746F"/>
    <w:rsid w:val="00C10075"/>
    <w:rsid w:val="00C10957"/>
    <w:rsid w:val="00C135EF"/>
    <w:rsid w:val="00C1393D"/>
    <w:rsid w:val="00C144F3"/>
    <w:rsid w:val="00C16B22"/>
    <w:rsid w:val="00C16E1D"/>
    <w:rsid w:val="00C17A20"/>
    <w:rsid w:val="00C17B60"/>
    <w:rsid w:val="00C20BF4"/>
    <w:rsid w:val="00C218E8"/>
    <w:rsid w:val="00C224C1"/>
    <w:rsid w:val="00C23496"/>
    <w:rsid w:val="00C252EB"/>
    <w:rsid w:val="00C2605C"/>
    <w:rsid w:val="00C274FE"/>
    <w:rsid w:val="00C30ECE"/>
    <w:rsid w:val="00C31067"/>
    <w:rsid w:val="00C32EE3"/>
    <w:rsid w:val="00C33E1A"/>
    <w:rsid w:val="00C35D68"/>
    <w:rsid w:val="00C36F12"/>
    <w:rsid w:val="00C43488"/>
    <w:rsid w:val="00C44804"/>
    <w:rsid w:val="00C47A90"/>
    <w:rsid w:val="00C505FB"/>
    <w:rsid w:val="00C52385"/>
    <w:rsid w:val="00C5671E"/>
    <w:rsid w:val="00C56D79"/>
    <w:rsid w:val="00C61285"/>
    <w:rsid w:val="00C61F78"/>
    <w:rsid w:val="00C6266B"/>
    <w:rsid w:val="00C62BF3"/>
    <w:rsid w:val="00C64B31"/>
    <w:rsid w:val="00C64BD0"/>
    <w:rsid w:val="00C6599C"/>
    <w:rsid w:val="00C6667A"/>
    <w:rsid w:val="00C711DB"/>
    <w:rsid w:val="00C72238"/>
    <w:rsid w:val="00C73C0B"/>
    <w:rsid w:val="00C75298"/>
    <w:rsid w:val="00C8090C"/>
    <w:rsid w:val="00C80B33"/>
    <w:rsid w:val="00C817BA"/>
    <w:rsid w:val="00C86A28"/>
    <w:rsid w:val="00C90004"/>
    <w:rsid w:val="00C93996"/>
    <w:rsid w:val="00C942FA"/>
    <w:rsid w:val="00C95B18"/>
    <w:rsid w:val="00C97FA0"/>
    <w:rsid w:val="00CA1E27"/>
    <w:rsid w:val="00CA3E41"/>
    <w:rsid w:val="00CA40E7"/>
    <w:rsid w:val="00CA5EFE"/>
    <w:rsid w:val="00CA6C45"/>
    <w:rsid w:val="00CA7002"/>
    <w:rsid w:val="00CA7FB9"/>
    <w:rsid w:val="00CB249F"/>
    <w:rsid w:val="00CB2F3F"/>
    <w:rsid w:val="00CB69F7"/>
    <w:rsid w:val="00CB7565"/>
    <w:rsid w:val="00CC098C"/>
    <w:rsid w:val="00CC3767"/>
    <w:rsid w:val="00CC3ADD"/>
    <w:rsid w:val="00CD0256"/>
    <w:rsid w:val="00CD1DB2"/>
    <w:rsid w:val="00CD376F"/>
    <w:rsid w:val="00CD50B4"/>
    <w:rsid w:val="00CD606E"/>
    <w:rsid w:val="00CD7B6F"/>
    <w:rsid w:val="00CE07D0"/>
    <w:rsid w:val="00CE312E"/>
    <w:rsid w:val="00CE3E4F"/>
    <w:rsid w:val="00CE7965"/>
    <w:rsid w:val="00CF2647"/>
    <w:rsid w:val="00CF3AC3"/>
    <w:rsid w:val="00CF44C6"/>
    <w:rsid w:val="00CF4FF3"/>
    <w:rsid w:val="00CF5B68"/>
    <w:rsid w:val="00D12E16"/>
    <w:rsid w:val="00D12F95"/>
    <w:rsid w:val="00D16221"/>
    <w:rsid w:val="00D242CB"/>
    <w:rsid w:val="00D265D3"/>
    <w:rsid w:val="00D27A95"/>
    <w:rsid w:val="00D27F71"/>
    <w:rsid w:val="00D347FB"/>
    <w:rsid w:val="00D36DCD"/>
    <w:rsid w:val="00D37A35"/>
    <w:rsid w:val="00D40E11"/>
    <w:rsid w:val="00D422BC"/>
    <w:rsid w:val="00D42654"/>
    <w:rsid w:val="00D44DE4"/>
    <w:rsid w:val="00D455B6"/>
    <w:rsid w:val="00D45ACD"/>
    <w:rsid w:val="00D4619C"/>
    <w:rsid w:val="00D51219"/>
    <w:rsid w:val="00D51A26"/>
    <w:rsid w:val="00D52D91"/>
    <w:rsid w:val="00D53E12"/>
    <w:rsid w:val="00D54CB9"/>
    <w:rsid w:val="00D5640A"/>
    <w:rsid w:val="00D60830"/>
    <w:rsid w:val="00D61B82"/>
    <w:rsid w:val="00D61D20"/>
    <w:rsid w:val="00D63147"/>
    <w:rsid w:val="00D640E3"/>
    <w:rsid w:val="00D64810"/>
    <w:rsid w:val="00D648BE"/>
    <w:rsid w:val="00D66D8B"/>
    <w:rsid w:val="00D67441"/>
    <w:rsid w:val="00D67C19"/>
    <w:rsid w:val="00D708DA"/>
    <w:rsid w:val="00D714F8"/>
    <w:rsid w:val="00D727C1"/>
    <w:rsid w:val="00D72970"/>
    <w:rsid w:val="00D72E80"/>
    <w:rsid w:val="00D74858"/>
    <w:rsid w:val="00D75EC0"/>
    <w:rsid w:val="00D778A9"/>
    <w:rsid w:val="00D77F89"/>
    <w:rsid w:val="00D801BF"/>
    <w:rsid w:val="00D80B6D"/>
    <w:rsid w:val="00D80F31"/>
    <w:rsid w:val="00D8613C"/>
    <w:rsid w:val="00D86A01"/>
    <w:rsid w:val="00D90D50"/>
    <w:rsid w:val="00D90DA5"/>
    <w:rsid w:val="00D94C73"/>
    <w:rsid w:val="00D95075"/>
    <w:rsid w:val="00D95225"/>
    <w:rsid w:val="00D956BA"/>
    <w:rsid w:val="00D96B6A"/>
    <w:rsid w:val="00D973F6"/>
    <w:rsid w:val="00D9764F"/>
    <w:rsid w:val="00D97772"/>
    <w:rsid w:val="00DA13A0"/>
    <w:rsid w:val="00DA1C27"/>
    <w:rsid w:val="00DA1C35"/>
    <w:rsid w:val="00DA66DC"/>
    <w:rsid w:val="00DA6D68"/>
    <w:rsid w:val="00DA6E2D"/>
    <w:rsid w:val="00DA709F"/>
    <w:rsid w:val="00DA7481"/>
    <w:rsid w:val="00DB162F"/>
    <w:rsid w:val="00DB2ACC"/>
    <w:rsid w:val="00DB625A"/>
    <w:rsid w:val="00DB6F5A"/>
    <w:rsid w:val="00DB74D5"/>
    <w:rsid w:val="00DC59EF"/>
    <w:rsid w:val="00DD0982"/>
    <w:rsid w:val="00DD1D04"/>
    <w:rsid w:val="00DD2A64"/>
    <w:rsid w:val="00DD3D1F"/>
    <w:rsid w:val="00DD4F9F"/>
    <w:rsid w:val="00DD675E"/>
    <w:rsid w:val="00DD7EAA"/>
    <w:rsid w:val="00DE19DB"/>
    <w:rsid w:val="00DE6DE4"/>
    <w:rsid w:val="00DF06EC"/>
    <w:rsid w:val="00DF08D5"/>
    <w:rsid w:val="00DF14A3"/>
    <w:rsid w:val="00DF4312"/>
    <w:rsid w:val="00DF4997"/>
    <w:rsid w:val="00DF4D69"/>
    <w:rsid w:val="00DF6FB5"/>
    <w:rsid w:val="00E0283F"/>
    <w:rsid w:val="00E0382F"/>
    <w:rsid w:val="00E06A42"/>
    <w:rsid w:val="00E071AE"/>
    <w:rsid w:val="00E1064F"/>
    <w:rsid w:val="00E10811"/>
    <w:rsid w:val="00E15F73"/>
    <w:rsid w:val="00E1654F"/>
    <w:rsid w:val="00E200EF"/>
    <w:rsid w:val="00E20F87"/>
    <w:rsid w:val="00E25433"/>
    <w:rsid w:val="00E30CCF"/>
    <w:rsid w:val="00E310EE"/>
    <w:rsid w:val="00E324A8"/>
    <w:rsid w:val="00E36FEF"/>
    <w:rsid w:val="00E40918"/>
    <w:rsid w:val="00E40D1C"/>
    <w:rsid w:val="00E41C38"/>
    <w:rsid w:val="00E4325E"/>
    <w:rsid w:val="00E43800"/>
    <w:rsid w:val="00E44756"/>
    <w:rsid w:val="00E4488C"/>
    <w:rsid w:val="00E478FD"/>
    <w:rsid w:val="00E50351"/>
    <w:rsid w:val="00E512AF"/>
    <w:rsid w:val="00E54026"/>
    <w:rsid w:val="00E54C98"/>
    <w:rsid w:val="00E54FEA"/>
    <w:rsid w:val="00E56331"/>
    <w:rsid w:val="00E56CF4"/>
    <w:rsid w:val="00E57B76"/>
    <w:rsid w:val="00E6257A"/>
    <w:rsid w:val="00E62AF6"/>
    <w:rsid w:val="00E710E9"/>
    <w:rsid w:val="00E712D4"/>
    <w:rsid w:val="00E7153D"/>
    <w:rsid w:val="00E7190D"/>
    <w:rsid w:val="00E71971"/>
    <w:rsid w:val="00E754B8"/>
    <w:rsid w:val="00E759A3"/>
    <w:rsid w:val="00E75BA6"/>
    <w:rsid w:val="00E75FAC"/>
    <w:rsid w:val="00E76FD1"/>
    <w:rsid w:val="00E8179C"/>
    <w:rsid w:val="00E82378"/>
    <w:rsid w:val="00E845BA"/>
    <w:rsid w:val="00E86009"/>
    <w:rsid w:val="00E86A90"/>
    <w:rsid w:val="00E87646"/>
    <w:rsid w:val="00E91AB9"/>
    <w:rsid w:val="00E93AE3"/>
    <w:rsid w:val="00EA0384"/>
    <w:rsid w:val="00EA1321"/>
    <w:rsid w:val="00EA136D"/>
    <w:rsid w:val="00EA13D0"/>
    <w:rsid w:val="00EA1683"/>
    <w:rsid w:val="00EA4063"/>
    <w:rsid w:val="00EA7877"/>
    <w:rsid w:val="00EA7F3C"/>
    <w:rsid w:val="00EB4F0F"/>
    <w:rsid w:val="00EB6C5B"/>
    <w:rsid w:val="00EB7A91"/>
    <w:rsid w:val="00EB7B08"/>
    <w:rsid w:val="00EC2805"/>
    <w:rsid w:val="00EC29BE"/>
    <w:rsid w:val="00EC4D5E"/>
    <w:rsid w:val="00ED322C"/>
    <w:rsid w:val="00ED36D9"/>
    <w:rsid w:val="00ED7EBE"/>
    <w:rsid w:val="00EE1575"/>
    <w:rsid w:val="00EE19C8"/>
    <w:rsid w:val="00EE3C31"/>
    <w:rsid w:val="00EE43AD"/>
    <w:rsid w:val="00EE781F"/>
    <w:rsid w:val="00EF00CA"/>
    <w:rsid w:val="00EF0111"/>
    <w:rsid w:val="00EF15D9"/>
    <w:rsid w:val="00EF18C3"/>
    <w:rsid w:val="00EF2D43"/>
    <w:rsid w:val="00EF3AFA"/>
    <w:rsid w:val="00EF3C79"/>
    <w:rsid w:val="00EF688B"/>
    <w:rsid w:val="00EF74E7"/>
    <w:rsid w:val="00EF7CF2"/>
    <w:rsid w:val="00F00469"/>
    <w:rsid w:val="00F01A73"/>
    <w:rsid w:val="00F02017"/>
    <w:rsid w:val="00F02FE4"/>
    <w:rsid w:val="00F03A11"/>
    <w:rsid w:val="00F03BD1"/>
    <w:rsid w:val="00F05DB5"/>
    <w:rsid w:val="00F0794E"/>
    <w:rsid w:val="00F135ED"/>
    <w:rsid w:val="00F14F80"/>
    <w:rsid w:val="00F20E88"/>
    <w:rsid w:val="00F2191D"/>
    <w:rsid w:val="00F21E56"/>
    <w:rsid w:val="00F22484"/>
    <w:rsid w:val="00F22B72"/>
    <w:rsid w:val="00F2364C"/>
    <w:rsid w:val="00F23C2C"/>
    <w:rsid w:val="00F269E9"/>
    <w:rsid w:val="00F27E0D"/>
    <w:rsid w:val="00F27F2F"/>
    <w:rsid w:val="00F31A0E"/>
    <w:rsid w:val="00F31C9D"/>
    <w:rsid w:val="00F31CD9"/>
    <w:rsid w:val="00F333D1"/>
    <w:rsid w:val="00F35C1A"/>
    <w:rsid w:val="00F40160"/>
    <w:rsid w:val="00F40B71"/>
    <w:rsid w:val="00F4201C"/>
    <w:rsid w:val="00F428AC"/>
    <w:rsid w:val="00F42E76"/>
    <w:rsid w:val="00F4354D"/>
    <w:rsid w:val="00F43926"/>
    <w:rsid w:val="00F510F0"/>
    <w:rsid w:val="00F52056"/>
    <w:rsid w:val="00F52BDE"/>
    <w:rsid w:val="00F54EAC"/>
    <w:rsid w:val="00F56633"/>
    <w:rsid w:val="00F61011"/>
    <w:rsid w:val="00F63581"/>
    <w:rsid w:val="00F646AF"/>
    <w:rsid w:val="00F70864"/>
    <w:rsid w:val="00F709CE"/>
    <w:rsid w:val="00F70D71"/>
    <w:rsid w:val="00F716FE"/>
    <w:rsid w:val="00F72E3A"/>
    <w:rsid w:val="00F72E72"/>
    <w:rsid w:val="00F74B30"/>
    <w:rsid w:val="00F76268"/>
    <w:rsid w:val="00F76608"/>
    <w:rsid w:val="00F77FB9"/>
    <w:rsid w:val="00F82C0C"/>
    <w:rsid w:val="00F849B8"/>
    <w:rsid w:val="00F84A54"/>
    <w:rsid w:val="00F93B4F"/>
    <w:rsid w:val="00F9410C"/>
    <w:rsid w:val="00F97916"/>
    <w:rsid w:val="00FA4295"/>
    <w:rsid w:val="00FA455F"/>
    <w:rsid w:val="00FB3AA2"/>
    <w:rsid w:val="00FB600A"/>
    <w:rsid w:val="00FB701F"/>
    <w:rsid w:val="00FC0491"/>
    <w:rsid w:val="00FC4DD5"/>
    <w:rsid w:val="00FC6E60"/>
    <w:rsid w:val="00FD723C"/>
    <w:rsid w:val="00FE05CF"/>
    <w:rsid w:val="00FE1AEA"/>
    <w:rsid w:val="00FE3FC4"/>
    <w:rsid w:val="00FE5AB8"/>
    <w:rsid w:val="00FE6BAF"/>
    <w:rsid w:val="00FF6325"/>
    <w:rsid w:val="00FF7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BF3C36"/>
  <w15:docId w15:val="{E974D826-A87F-4D10-AD60-4E43A5CD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196711"/>
  </w:style>
  <w:style w:type="paragraph" w:styleId="Heading1">
    <w:name w:val="heading 1"/>
    <w:basedOn w:val="ListParagraph"/>
    <w:next w:val="Normal"/>
    <w:link w:val="Heading1Char"/>
    <w:qFormat/>
    <w:rsid w:val="009A39CB"/>
    <w:pPr>
      <w:numPr>
        <w:numId w:val="1"/>
      </w:numPr>
      <w:outlineLvl w:val="0"/>
    </w:pPr>
    <w:rPr>
      <w:color w:val="0070C0"/>
      <w:sz w:val="28"/>
      <w:szCs w:val="28"/>
    </w:rPr>
  </w:style>
  <w:style w:type="paragraph" w:styleId="Heading2">
    <w:name w:val="heading 2"/>
    <w:basedOn w:val="Normal"/>
    <w:next w:val="Normal"/>
    <w:link w:val="Heading2Char"/>
    <w:unhideWhenUsed/>
    <w:qFormat/>
    <w:rsid w:val="005D522B"/>
    <w:pPr>
      <w:keepNext/>
      <w:numPr>
        <w:ilvl w:val="1"/>
        <w:numId w:val="1"/>
      </w:numPr>
      <w:spacing w:before="200" w:after="80"/>
      <w:outlineLvl w:val="1"/>
    </w:pPr>
    <w:rPr>
      <w:rFonts w:eastAsiaTheme="majorEastAsia" w:cstheme="majorBidi"/>
      <w:color w:val="2E74B5" w:themeColor="accent1" w:themeShade="BF"/>
      <w:sz w:val="24"/>
      <w:szCs w:val="24"/>
    </w:rPr>
  </w:style>
  <w:style w:type="paragraph" w:styleId="Heading3">
    <w:name w:val="heading 3"/>
    <w:basedOn w:val="Normal"/>
    <w:next w:val="Normal"/>
    <w:link w:val="Heading3Char"/>
    <w:unhideWhenUsed/>
    <w:qFormat/>
    <w:rsid w:val="00744C53"/>
    <w:pPr>
      <w:keepNext/>
      <w:numPr>
        <w:ilvl w:val="2"/>
        <w:numId w:val="1"/>
      </w:numPr>
      <w:pBdr>
        <w:bottom w:val="single" w:sz="4" w:space="1" w:color="9CC2E5" w:themeColor="accent1" w:themeTint="99"/>
      </w:pBdr>
      <w:spacing w:before="200" w:after="80"/>
      <w:outlineLvl w:val="2"/>
    </w:pPr>
    <w:rPr>
      <w:rFonts w:asciiTheme="majorHAnsi" w:eastAsiaTheme="majorEastAsia" w:hAnsiTheme="majorHAnsi" w:cstheme="majorBidi"/>
      <w:color w:val="5B9BD5" w:themeColor="accent1"/>
      <w:sz w:val="24"/>
      <w:szCs w:val="24"/>
    </w:rPr>
  </w:style>
  <w:style w:type="paragraph" w:styleId="Heading4">
    <w:name w:val="heading 4"/>
    <w:basedOn w:val="Normal"/>
    <w:next w:val="Normal"/>
    <w:link w:val="Heading4Char"/>
    <w:unhideWhenUsed/>
    <w:qFormat/>
    <w:rsid w:val="00744C53"/>
    <w:pPr>
      <w:keepNext/>
      <w:numPr>
        <w:ilvl w:val="3"/>
        <w:numId w:val="1"/>
      </w:numPr>
      <w:pBdr>
        <w:bottom w:val="single" w:sz="4" w:space="2" w:color="BDD6EE" w:themeColor="accent1" w:themeTint="66"/>
      </w:pBdr>
      <w:spacing w:before="200" w:after="80"/>
      <w:outlineLvl w:val="3"/>
    </w:pPr>
    <w:rPr>
      <w:rFonts w:asciiTheme="majorHAnsi" w:eastAsiaTheme="majorEastAsia" w:hAnsiTheme="majorHAnsi" w:cstheme="majorBidi"/>
      <w:i/>
      <w:iCs/>
      <w:color w:val="5B9BD5" w:themeColor="accent1"/>
      <w:sz w:val="24"/>
      <w:szCs w:val="24"/>
    </w:rPr>
  </w:style>
  <w:style w:type="paragraph" w:styleId="Heading5">
    <w:name w:val="heading 5"/>
    <w:basedOn w:val="Normal"/>
    <w:next w:val="Normal"/>
    <w:link w:val="Heading5Char"/>
    <w:unhideWhenUsed/>
    <w:qFormat/>
    <w:rsid w:val="00744C53"/>
    <w:pPr>
      <w:numPr>
        <w:ilvl w:val="4"/>
        <w:numId w:val="1"/>
      </w:numPr>
      <w:spacing w:before="200" w:after="80"/>
      <w:outlineLvl w:val="4"/>
    </w:pPr>
    <w:rPr>
      <w:rFonts w:asciiTheme="majorHAnsi" w:eastAsiaTheme="majorEastAsia" w:hAnsiTheme="majorHAnsi" w:cstheme="majorBidi"/>
      <w:color w:val="5B9BD5" w:themeColor="accent1"/>
      <w:sz w:val="20"/>
    </w:rPr>
  </w:style>
  <w:style w:type="paragraph" w:styleId="Heading6">
    <w:name w:val="heading 6"/>
    <w:basedOn w:val="Normal"/>
    <w:next w:val="Normal"/>
    <w:link w:val="Heading6Char"/>
    <w:unhideWhenUsed/>
    <w:qFormat/>
    <w:rsid w:val="00744C53"/>
    <w:pPr>
      <w:numPr>
        <w:ilvl w:val="5"/>
        <w:numId w:val="1"/>
      </w:numPr>
      <w:spacing w:before="280" w:after="100"/>
      <w:outlineLvl w:val="5"/>
    </w:pPr>
    <w:rPr>
      <w:rFonts w:asciiTheme="majorHAnsi" w:eastAsiaTheme="majorEastAsia" w:hAnsiTheme="majorHAnsi" w:cstheme="majorBidi"/>
      <w:i/>
      <w:iCs/>
      <w:color w:val="5B9BD5" w:themeColor="accent1"/>
      <w:sz w:val="20"/>
    </w:rPr>
  </w:style>
  <w:style w:type="paragraph" w:styleId="Heading7">
    <w:name w:val="heading 7"/>
    <w:basedOn w:val="Normal"/>
    <w:next w:val="Normal"/>
    <w:link w:val="Heading7Char"/>
    <w:semiHidden/>
    <w:unhideWhenUsed/>
    <w:qFormat/>
    <w:rsid w:val="00744C53"/>
    <w:pPr>
      <w:numPr>
        <w:ilvl w:val="6"/>
        <w:numId w:val="1"/>
      </w:numPr>
      <w:spacing w:before="320" w:after="10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semiHidden/>
    <w:unhideWhenUsed/>
    <w:qFormat/>
    <w:rsid w:val="00744C53"/>
    <w:pPr>
      <w:numPr>
        <w:ilvl w:val="7"/>
        <w:numId w:val="1"/>
      </w:numPr>
      <w:spacing w:before="320" w:after="10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semiHidden/>
    <w:unhideWhenUsed/>
    <w:qFormat/>
    <w:rsid w:val="00744C53"/>
    <w:pPr>
      <w:numPr>
        <w:ilvl w:val="8"/>
        <w:numId w:val="1"/>
      </w:num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39CB"/>
    <w:rPr>
      <w:rFonts w:eastAsia="Times New Roman" w:cstheme="minorHAnsi"/>
      <w:color w:val="0070C0"/>
      <w:sz w:val="28"/>
      <w:szCs w:val="28"/>
    </w:rPr>
  </w:style>
  <w:style w:type="character" w:customStyle="1" w:styleId="Heading2Char">
    <w:name w:val="Heading 2 Char"/>
    <w:basedOn w:val="DefaultParagraphFont"/>
    <w:link w:val="Heading2"/>
    <w:rsid w:val="005D522B"/>
    <w:rPr>
      <w:rFonts w:eastAsiaTheme="majorEastAsia" w:cstheme="majorBidi"/>
      <w:color w:val="2E74B5" w:themeColor="accent1" w:themeShade="BF"/>
      <w:sz w:val="24"/>
      <w:szCs w:val="24"/>
    </w:rPr>
  </w:style>
  <w:style w:type="character" w:customStyle="1" w:styleId="Heading3Char">
    <w:name w:val="Heading 3 Char"/>
    <w:basedOn w:val="DefaultParagraphFont"/>
    <w:link w:val="Heading3"/>
    <w:rsid w:val="00744C53"/>
    <w:rPr>
      <w:rFonts w:asciiTheme="majorHAnsi" w:eastAsiaTheme="majorEastAsia" w:hAnsiTheme="majorHAnsi" w:cstheme="majorBidi"/>
      <w:color w:val="5B9BD5" w:themeColor="accent1"/>
      <w:sz w:val="24"/>
      <w:szCs w:val="24"/>
    </w:rPr>
  </w:style>
  <w:style w:type="character" w:customStyle="1" w:styleId="Heading4Char">
    <w:name w:val="Heading 4 Char"/>
    <w:basedOn w:val="DefaultParagraphFont"/>
    <w:link w:val="Heading4"/>
    <w:rsid w:val="00744C53"/>
    <w:rPr>
      <w:rFonts w:asciiTheme="majorHAnsi" w:eastAsiaTheme="majorEastAsia" w:hAnsiTheme="majorHAnsi" w:cstheme="majorBidi"/>
      <w:i/>
      <w:iCs/>
      <w:color w:val="5B9BD5" w:themeColor="accent1"/>
      <w:sz w:val="24"/>
      <w:szCs w:val="24"/>
    </w:rPr>
  </w:style>
  <w:style w:type="character" w:customStyle="1" w:styleId="Heading5Char">
    <w:name w:val="Heading 5 Char"/>
    <w:basedOn w:val="DefaultParagraphFont"/>
    <w:link w:val="Heading5"/>
    <w:rsid w:val="00744C53"/>
    <w:rPr>
      <w:rFonts w:asciiTheme="majorHAnsi" w:eastAsiaTheme="majorEastAsia" w:hAnsiTheme="majorHAnsi" w:cstheme="majorBidi"/>
      <w:color w:val="5B9BD5" w:themeColor="accent1"/>
      <w:sz w:val="20"/>
    </w:rPr>
  </w:style>
  <w:style w:type="character" w:customStyle="1" w:styleId="Heading6Char">
    <w:name w:val="Heading 6 Char"/>
    <w:basedOn w:val="DefaultParagraphFont"/>
    <w:link w:val="Heading6"/>
    <w:rsid w:val="00744C53"/>
    <w:rPr>
      <w:rFonts w:asciiTheme="majorHAnsi" w:eastAsiaTheme="majorEastAsia" w:hAnsiTheme="majorHAnsi" w:cstheme="majorBidi"/>
      <w:i/>
      <w:iCs/>
      <w:color w:val="5B9BD5" w:themeColor="accent1"/>
      <w:sz w:val="20"/>
    </w:rPr>
  </w:style>
  <w:style w:type="character" w:customStyle="1" w:styleId="Heading7Char">
    <w:name w:val="Heading 7 Char"/>
    <w:basedOn w:val="DefaultParagraphFont"/>
    <w:link w:val="Heading7"/>
    <w:semiHidden/>
    <w:rsid w:val="00744C53"/>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semiHidden/>
    <w:rsid w:val="00744C53"/>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semiHidden/>
    <w:rsid w:val="00744C53"/>
    <w:rPr>
      <w:rFonts w:asciiTheme="majorHAnsi" w:eastAsiaTheme="majorEastAsia" w:hAnsiTheme="majorHAnsi" w:cstheme="majorBidi"/>
      <w:i/>
      <w:iCs/>
      <w:color w:val="A5A5A5" w:themeColor="accent3"/>
      <w:sz w:val="20"/>
      <w:szCs w:val="20"/>
    </w:rPr>
  </w:style>
  <w:style w:type="paragraph" w:styleId="ListParagraph">
    <w:name w:val="List Paragraph"/>
    <w:basedOn w:val="Normal"/>
    <w:uiPriority w:val="34"/>
    <w:qFormat/>
    <w:rsid w:val="00030E63"/>
    <w:pPr>
      <w:numPr>
        <w:numId w:val="48"/>
      </w:numPr>
    </w:pPr>
    <w:rPr>
      <w:rFonts w:eastAsia="Times New Roman" w:cstheme="minorHAnsi"/>
    </w:rPr>
  </w:style>
  <w:style w:type="table" w:styleId="TableGrid">
    <w:name w:val="Table Grid"/>
    <w:basedOn w:val="TableNormal"/>
    <w:rsid w:val="00744C5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38E7"/>
    <w:pPr>
      <w:tabs>
        <w:tab w:val="center" w:pos="4680"/>
        <w:tab w:val="right" w:pos="9360"/>
      </w:tabs>
    </w:pPr>
  </w:style>
  <w:style w:type="character" w:customStyle="1" w:styleId="HeaderChar">
    <w:name w:val="Header Char"/>
    <w:basedOn w:val="DefaultParagraphFont"/>
    <w:link w:val="Header"/>
    <w:uiPriority w:val="99"/>
    <w:rsid w:val="00A238E7"/>
  </w:style>
  <w:style w:type="paragraph" w:styleId="Footer">
    <w:name w:val="footer"/>
    <w:basedOn w:val="Normal"/>
    <w:link w:val="FooterChar"/>
    <w:uiPriority w:val="99"/>
    <w:unhideWhenUsed/>
    <w:rsid w:val="00A238E7"/>
    <w:pPr>
      <w:tabs>
        <w:tab w:val="center" w:pos="4680"/>
        <w:tab w:val="right" w:pos="9360"/>
      </w:tabs>
    </w:pPr>
  </w:style>
  <w:style w:type="character" w:customStyle="1" w:styleId="FooterChar">
    <w:name w:val="Footer Char"/>
    <w:basedOn w:val="DefaultParagraphFont"/>
    <w:link w:val="Footer"/>
    <w:uiPriority w:val="99"/>
    <w:rsid w:val="00A238E7"/>
  </w:style>
  <w:style w:type="character" w:styleId="CommentReference">
    <w:name w:val="annotation reference"/>
    <w:basedOn w:val="DefaultParagraphFont"/>
    <w:uiPriority w:val="99"/>
    <w:semiHidden/>
    <w:unhideWhenUsed/>
    <w:rsid w:val="00207892"/>
    <w:rPr>
      <w:sz w:val="16"/>
      <w:szCs w:val="16"/>
    </w:rPr>
  </w:style>
  <w:style w:type="paragraph" w:styleId="CommentText">
    <w:name w:val="annotation text"/>
    <w:basedOn w:val="Normal"/>
    <w:link w:val="CommentTextChar"/>
    <w:uiPriority w:val="99"/>
    <w:unhideWhenUsed/>
    <w:rsid w:val="00207892"/>
    <w:rPr>
      <w:sz w:val="20"/>
      <w:szCs w:val="20"/>
    </w:rPr>
  </w:style>
  <w:style w:type="character" w:customStyle="1" w:styleId="CommentTextChar">
    <w:name w:val="Comment Text Char"/>
    <w:basedOn w:val="DefaultParagraphFont"/>
    <w:link w:val="CommentText"/>
    <w:uiPriority w:val="99"/>
    <w:rsid w:val="00207892"/>
    <w:rPr>
      <w:sz w:val="20"/>
      <w:szCs w:val="20"/>
    </w:rPr>
  </w:style>
  <w:style w:type="paragraph" w:styleId="CommentSubject">
    <w:name w:val="annotation subject"/>
    <w:basedOn w:val="CommentText"/>
    <w:next w:val="CommentText"/>
    <w:link w:val="CommentSubjectChar"/>
    <w:uiPriority w:val="99"/>
    <w:semiHidden/>
    <w:unhideWhenUsed/>
    <w:rsid w:val="00207892"/>
    <w:rPr>
      <w:b/>
      <w:bCs/>
    </w:rPr>
  </w:style>
  <w:style w:type="character" w:customStyle="1" w:styleId="CommentSubjectChar">
    <w:name w:val="Comment Subject Char"/>
    <w:basedOn w:val="CommentTextChar"/>
    <w:link w:val="CommentSubject"/>
    <w:uiPriority w:val="99"/>
    <w:semiHidden/>
    <w:rsid w:val="00207892"/>
    <w:rPr>
      <w:b/>
      <w:bCs/>
      <w:sz w:val="20"/>
      <w:szCs w:val="20"/>
    </w:rPr>
  </w:style>
  <w:style w:type="paragraph" w:styleId="BalloonText">
    <w:name w:val="Balloon Text"/>
    <w:basedOn w:val="Normal"/>
    <w:link w:val="BalloonTextChar"/>
    <w:uiPriority w:val="99"/>
    <w:semiHidden/>
    <w:unhideWhenUsed/>
    <w:rsid w:val="00207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892"/>
    <w:rPr>
      <w:rFonts w:ascii="Segoe UI" w:hAnsi="Segoe UI" w:cs="Segoe UI"/>
      <w:sz w:val="18"/>
      <w:szCs w:val="18"/>
    </w:rPr>
  </w:style>
  <w:style w:type="paragraph" w:styleId="Caption">
    <w:name w:val="caption"/>
    <w:basedOn w:val="Normal"/>
    <w:next w:val="Normal"/>
    <w:uiPriority w:val="35"/>
    <w:unhideWhenUsed/>
    <w:qFormat/>
    <w:rsid w:val="006945FB"/>
    <w:pPr>
      <w:spacing w:after="200"/>
    </w:pPr>
    <w:rPr>
      <w:i/>
      <w:iCs/>
      <w:color w:val="44546A" w:themeColor="text2"/>
      <w:sz w:val="18"/>
      <w:szCs w:val="18"/>
    </w:rPr>
  </w:style>
  <w:style w:type="paragraph" w:styleId="Revision">
    <w:name w:val="Revision"/>
    <w:hidden/>
    <w:uiPriority w:val="99"/>
    <w:semiHidden/>
    <w:rsid w:val="00724771"/>
  </w:style>
  <w:style w:type="paragraph" w:styleId="FootnoteText">
    <w:name w:val="footnote text"/>
    <w:basedOn w:val="Normal"/>
    <w:link w:val="FootnoteTextChar"/>
    <w:uiPriority w:val="99"/>
    <w:semiHidden/>
    <w:unhideWhenUsed/>
    <w:rsid w:val="00463073"/>
    <w:rPr>
      <w:sz w:val="20"/>
      <w:szCs w:val="20"/>
    </w:rPr>
  </w:style>
  <w:style w:type="character" w:customStyle="1" w:styleId="FootnoteTextChar">
    <w:name w:val="Footnote Text Char"/>
    <w:basedOn w:val="DefaultParagraphFont"/>
    <w:link w:val="FootnoteText"/>
    <w:uiPriority w:val="99"/>
    <w:semiHidden/>
    <w:rsid w:val="00463073"/>
    <w:rPr>
      <w:sz w:val="20"/>
      <w:szCs w:val="20"/>
    </w:rPr>
  </w:style>
  <w:style w:type="character" w:styleId="FootnoteReference">
    <w:name w:val="footnote reference"/>
    <w:basedOn w:val="DefaultParagraphFont"/>
    <w:uiPriority w:val="99"/>
    <w:semiHidden/>
    <w:unhideWhenUsed/>
    <w:rsid w:val="00463073"/>
    <w:rPr>
      <w:vertAlign w:val="superscript"/>
    </w:rPr>
  </w:style>
  <w:style w:type="character" w:styleId="Hyperlink">
    <w:name w:val="Hyperlink"/>
    <w:basedOn w:val="DefaultParagraphFont"/>
    <w:uiPriority w:val="99"/>
    <w:unhideWhenUsed/>
    <w:rsid w:val="00E36FEF"/>
    <w:rPr>
      <w:color w:val="0563C1" w:themeColor="hyperlink"/>
      <w:u w:val="single"/>
    </w:rPr>
  </w:style>
  <w:style w:type="character" w:styleId="FollowedHyperlink">
    <w:name w:val="FollowedHyperlink"/>
    <w:basedOn w:val="DefaultParagraphFont"/>
    <w:uiPriority w:val="99"/>
    <w:semiHidden/>
    <w:unhideWhenUsed/>
    <w:rsid w:val="00E36FEF"/>
    <w:rPr>
      <w:color w:val="954F72" w:themeColor="followedHyperlink"/>
      <w:u w:val="single"/>
    </w:rPr>
  </w:style>
  <w:style w:type="paragraph" w:styleId="NoSpacing">
    <w:name w:val="No Spacing"/>
    <w:uiPriority w:val="1"/>
    <w:qFormat/>
    <w:rsid w:val="0006103D"/>
  </w:style>
  <w:style w:type="table" w:styleId="GridTable4-Accent1">
    <w:name w:val="Grid Table 4 Accent 1"/>
    <w:basedOn w:val="TableNormal"/>
    <w:uiPriority w:val="49"/>
    <w:rsid w:val="0086454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rsid w:val="00B07739"/>
    <w:pPr>
      <w:keepNext/>
      <w:keepLines/>
      <w:numPr>
        <w:numId w:val="0"/>
      </w:numPr>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B07739"/>
    <w:pPr>
      <w:spacing w:after="100"/>
    </w:pPr>
  </w:style>
  <w:style w:type="paragraph" w:styleId="TOC2">
    <w:name w:val="toc 2"/>
    <w:basedOn w:val="Normal"/>
    <w:next w:val="Normal"/>
    <w:autoRedefine/>
    <w:uiPriority w:val="39"/>
    <w:unhideWhenUsed/>
    <w:rsid w:val="00B07739"/>
    <w:pPr>
      <w:spacing w:after="100"/>
      <w:ind w:left="220"/>
    </w:pPr>
  </w:style>
  <w:style w:type="paragraph" w:styleId="TOC3">
    <w:name w:val="toc 3"/>
    <w:basedOn w:val="Normal"/>
    <w:next w:val="Normal"/>
    <w:autoRedefine/>
    <w:uiPriority w:val="39"/>
    <w:unhideWhenUsed/>
    <w:rsid w:val="004172AF"/>
    <w:pPr>
      <w:tabs>
        <w:tab w:val="left" w:pos="1200"/>
        <w:tab w:val="right" w:leader="dot" w:pos="12950"/>
      </w:tabs>
      <w:spacing w:after="100"/>
      <w:ind w:left="440"/>
    </w:pPr>
  </w:style>
  <w:style w:type="paragraph" w:styleId="Title">
    <w:name w:val="Title"/>
    <w:basedOn w:val="Normal"/>
    <w:next w:val="Normal"/>
    <w:link w:val="TitleChar"/>
    <w:uiPriority w:val="10"/>
    <w:qFormat/>
    <w:rsid w:val="00B07739"/>
    <w:pPr>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B07739"/>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B07739"/>
    <w:pPr>
      <w:numPr>
        <w:ilvl w:val="1"/>
      </w:numPr>
      <w:spacing w:after="160"/>
      <w:jc w:val="center"/>
    </w:pPr>
    <w:rPr>
      <w:rFonts w:asciiTheme="majorHAnsi" w:eastAsiaTheme="minorEastAsia" w:hAnsiTheme="majorHAnsi"/>
      <w:color w:val="000000" w:themeColor="text1"/>
      <w:spacing w:val="15"/>
      <w:sz w:val="44"/>
    </w:rPr>
  </w:style>
  <w:style w:type="character" w:customStyle="1" w:styleId="SubtitleChar">
    <w:name w:val="Subtitle Char"/>
    <w:basedOn w:val="DefaultParagraphFont"/>
    <w:link w:val="Subtitle"/>
    <w:uiPriority w:val="11"/>
    <w:rsid w:val="00B07739"/>
    <w:rPr>
      <w:rFonts w:asciiTheme="majorHAnsi" w:eastAsiaTheme="minorEastAsia" w:hAnsiTheme="majorHAnsi"/>
      <w:color w:val="000000" w:themeColor="text1"/>
      <w:spacing w:val="15"/>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5362">
      <w:bodyDiv w:val="1"/>
      <w:marLeft w:val="0"/>
      <w:marRight w:val="0"/>
      <w:marTop w:val="0"/>
      <w:marBottom w:val="0"/>
      <w:divBdr>
        <w:top w:val="none" w:sz="0" w:space="0" w:color="auto"/>
        <w:left w:val="none" w:sz="0" w:space="0" w:color="auto"/>
        <w:bottom w:val="none" w:sz="0" w:space="0" w:color="auto"/>
        <w:right w:val="none" w:sz="0" w:space="0" w:color="auto"/>
      </w:divBdr>
    </w:div>
    <w:div w:id="131993638">
      <w:bodyDiv w:val="1"/>
      <w:marLeft w:val="0"/>
      <w:marRight w:val="0"/>
      <w:marTop w:val="0"/>
      <w:marBottom w:val="0"/>
      <w:divBdr>
        <w:top w:val="none" w:sz="0" w:space="0" w:color="auto"/>
        <w:left w:val="none" w:sz="0" w:space="0" w:color="auto"/>
        <w:bottom w:val="none" w:sz="0" w:space="0" w:color="auto"/>
        <w:right w:val="none" w:sz="0" w:space="0" w:color="auto"/>
      </w:divBdr>
    </w:div>
    <w:div w:id="248396189">
      <w:bodyDiv w:val="1"/>
      <w:marLeft w:val="0"/>
      <w:marRight w:val="0"/>
      <w:marTop w:val="0"/>
      <w:marBottom w:val="0"/>
      <w:divBdr>
        <w:top w:val="none" w:sz="0" w:space="0" w:color="auto"/>
        <w:left w:val="none" w:sz="0" w:space="0" w:color="auto"/>
        <w:bottom w:val="none" w:sz="0" w:space="0" w:color="auto"/>
        <w:right w:val="none" w:sz="0" w:space="0" w:color="auto"/>
      </w:divBdr>
    </w:div>
    <w:div w:id="313341321">
      <w:bodyDiv w:val="1"/>
      <w:marLeft w:val="0"/>
      <w:marRight w:val="0"/>
      <w:marTop w:val="0"/>
      <w:marBottom w:val="0"/>
      <w:divBdr>
        <w:top w:val="none" w:sz="0" w:space="0" w:color="auto"/>
        <w:left w:val="none" w:sz="0" w:space="0" w:color="auto"/>
        <w:bottom w:val="none" w:sz="0" w:space="0" w:color="auto"/>
        <w:right w:val="none" w:sz="0" w:space="0" w:color="auto"/>
      </w:divBdr>
    </w:div>
    <w:div w:id="672613358">
      <w:bodyDiv w:val="1"/>
      <w:marLeft w:val="0"/>
      <w:marRight w:val="0"/>
      <w:marTop w:val="0"/>
      <w:marBottom w:val="0"/>
      <w:divBdr>
        <w:top w:val="none" w:sz="0" w:space="0" w:color="auto"/>
        <w:left w:val="none" w:sz="0" w:space="0" w:color="auto"/>
        <w:bottom w:val="none" w:sz="0" w:space="0" w:color="auto"/>
        <w:right w:val="none" w:sz="0" w:space="0" w:color="auto"/>
      </w:divBdr>
      <w:divsChild>
        <w:div w:id="68692263">
          <w:marLeft w:val="0"/>
          <w:marRight w:val="0"/>
          <w:marTop w:val="0"/>
          <w:marBottom w:val="0"/>
          <w:divBdr>
            <w:top w:val="none" w:sz="0" w:space="0" w:color="auto"/>
            <w:left w:val="none" w:sz="0" w:space="0" w:color="auto"/>
            <w:bottom w:val="none" w:sz="0" w:space="0" w:color="auto"/>
            <w:right w:val="none" w:sz="0" w:space="0" w:color="auto"/>
          </w:divBdr>
        </w:div>
        <w:div w:id="99186246">
          <w:marLeft w:val="0"/>
          <w:marRight w:val="0"/>
          <w:marTop w:val="0"/>
          <w:marBottom w:val="0"/>
          <w:divBdr>
            <w:top w:val="none" w:sz="0" w:space="0" w:color="auto"/>
            <w:left w:val="none" w:sz="0" w:space="0" w:color="auto"/>
            <w:bottom w:val="none" w:sz="0" w:space="0" w:color="auto"/>
            <w:right w:val="none" w:sz="0" w:space="0" w:color="auto"/>
          </w:divBdr>
        </w:div>
        <w:div w:id="114099786">
          <w:marLeft w:val="0"/>
          <w:marRight w:val="0"/>
          <w:marTop w:val="0"/>
          <w:marBottom w:val="0"/>
          <w:divBdr>
            <w:top w:val="none" w:sz="0" w:space="0" w:color="auto"/>
            <w:left w:val="none" w:sz="0" w:space="0" w:color="auto"/>
            <w:bottom w:val="none" w:sz="0" w:space="0" w:color="auto"/>
            <w:right w:val="none" w:sz="0" w:space="0" w:color="auto"/>
          </w:divBdr>
        </w:div>
        <w:div w:id="129712067">
          <w:marLeft w:val="0"/>
          <w:marRight w:val="0"/>
          <w:marTop w:val="0"/>
          <w:marBottom w:val="0"/>
          <w:divBdr>
            <w:top w:val="none" w:sz="0" w:space="0" w:color="auto"/>
            <w:left w:val="none" w:sz="0" w:space="0" w:color="auto"/>
            <w:bottom w:val="none" w:sz="0" w:space="0" w:color="auto"/>
            <w:right w:val="none" w:sz="0" w:space="0" w:color="auto"/>
          </w:divBdr>
        </w:div>
        <w:div w:id="165443032">
          <w:marLeft w:val="0"/>
          <w:marRight w:val="0"/>
          <w:marTop w:val="0"/>
          <w:marBottom w:val="0"/>
          <w:divBdr>
            <w:top w:val="none" w:sz="0" w:space="0" w:color="auto"/>
            <w:left w:val="none" w:sz="0" w:space="0" w:color="auto"/>
            <w:bottom w:val="none" w:sz="0" w:space="0" w:color="auto"/>
            <w:right w:val="none" w:sz="0" w:space="0" w:color="auto"/>
          </w:divBdr>
        </w:div>
        <w:div w:id="192503561">
          <w:marLeft w:val="0"/>
          <w:marRight w:val="0"/>
          <w:marTop w:val="0"/>
          <w:marBottom w:val="0"/>
          <w:divBdr>
            <w:top w:val="none" w:sz="0" w:space="0" w:color="auto"/>
            <w:left w:val="none" w:sz="0" w:space="0" w:color="auto"/>
            <w:bottom w:val="none" w:sz="0" w:space="0" w:color="auto"/>
            <w:right w:val="none" w:sz="0" w:space="0" w:color="auto"/>
          </w:divBdr>
        </w:div>
        <w:div w:id="316153746">
          <w:marLeft w:val="0"/>
          <w:marRight w:val="0"/>
          <w:marTop w:val="0"/>
          <w:marBottom w:val="0"/>
          <w:divBdr>
            <w:top w:val="none" w:sz="0" w:space="0" w:color="auto"/>
            <w:left w:val="none" w:sz="0" w:space="0" w:color="auto"/>
            <w:bottom w:val="none" w:sz="0" w:space="0" w:color="auto"/>
            <w:right w:val="none" w:sz="0" w:space="0" w:color="auto"/>
          </w:divBdr>
        </w:div>
        <w:div w:id="422453671">
          <w:marLeft w:val="0"/>
          <w:marRight w:val="0"/>
          <w:marTop w:val="0"/>
          <w:marBottom w:val="0"/>
          <w:divBdr>
            <w:top w:val="none" w:sz="0" w:space="0" w:color="auto"/>
            <w:left w:val="none" w:sz="0" w:space="0" w:color="auto"/>
            <w:bottom w:val="none" w:sz="0" w:space="0" w:color="auto"/>
            <w:right w:val="none" w:sz="0" w:space="0" w:color="auto"/>
          </w:divBdr>
        </w:div>
        <w:div w:id="529954513">
          <w:marLeft w:val="0"/>
          <w:marRight w:val="0"/>
          <w:marTop w:val="0"/>
          <w:marBottom w:val="0"/>
          <w:divBdr>
            <w:top w:val="none" w:sz="0" w:space="0" w:color="auto"/>
            <w:left w:val="none" w:sz="0" w:space="0" w:color="auto"/>
            <w:bottom w:val="none" w:sz="0" w:space="0" w:color="auto"/>
            <w:right w:val="none" w:sz="0" w:space="0" w:color="auto"/>
          </w:divBdr>
        </w:div>
        <w:div w:id="559175993">
          <w:marLeft w:val="0"/>
          <w:marRight w:val="0"/>
          <w:marTop w:val="0"/>
          <w:marBottom w:val="0"/>
          <w:divBdr>
            <w:top w:val="none" w:sz="0" w:space="0" w:color="auto"/>
            <w:left w:val="none" w:sz="0" w:space="0" w:color="auto"/>
            <w:bottom w:val="none" w:sz="0" w:space="0" w:color="auto"/>
            <w:right w:val="none" w:sz="0" w:space="0" w:color="auto"/>
          </w:divBdr>
        </w:div>
        <w:div w:id="585968027">
          <w:marLeft w:val="0"/>
          <w:marRight w:val="0"/>
          <w:marTop w:val="0"/>
          <w:marBottom w:val="0"/>
          <w:divBdr>
            <w:top w:val="none" w:sz="0" w:space="0" w:color="auto"/>
            <w:left w:val="none" w:sz="0" w:space="0" w:color="auto"/>
            <w:bottom w:val="none" w:sz="0" w:space="0" w:color="auto"/>
            <w:right w:val="none" w:sz="0" w:space="0" w:color="auto"/>
          </w:divBdr>
        </w:div>
        <w:div w:id="616570137">
          <w:marLeft w:val="0"/>
          <w:marRight w:val="0"/>
          <w:marTop w:val="0"/>
          <w:marBottom w:val="0"/>
          <w:divBdr>
            <w:top w:val="none" w:sz="0" w:space="0" w:color="auto"/>
            <w:left w:val="none" w:sz="0" w:space="0" w:color="auto"/>
            <w:bottom w:val="none" w:sz="0" w:space="0" w:color="auto"/>
            <w:right w:val="none" w:sz="0" w:space="0" w:color="auto"/>
          </w:divBdr>
        </w:div>
        <w:div w:id="798887208">
          <w:marLeft w:val="0"/>
          <w:marRight w:val="0"/>
          <w:marTop w:val="0"/>
          <w:marBottom w:val="0"/>
          <w:divBdr>
            <w:top w:val="none" w:sz="0" w:space="0" w:color="auto"/>
            <w:left w:val="none" w:sz="0" w:space="0" w:color="auto"/>
            <w:bottom w:val="none" w:sz="0" w:space="0" w:color="auto"/>
            <w:right w:val="none" w:sz="0" w:space="0" w:color="auto"/>
          </w:divBdr>
        </w:div>
        <w:div w:id="800415744">
          <w:marLeft w:val="0"/>
          <w:marRight w:val="0"/>
          <w:marTop w:val="0"/>
          <w:marBottom w:val="0"/>
          <w:divBdr>
            <w:top w:val="none" w:sz="0" w:space="0" w:color="auto"/>
            <w:left w:val="none" w:sz="0" w:space="0" w:color="auto"/>
            <w:bottom w:val="none" w:sz="0" w:space="0" w:color="auto"/>
            <w:right w:val="none" w:sz="0" w:space="0" w:color="auto"/>
          </w:divBdr>
        </w:div>
        <w:div w:id="820006507">
          <w:marLeft w:val="0"/>
          <w:marRight w:val="0"/>
          <w:marTop w:val="0"/>
          <w:marBottom w:val="0"/>
          <w:divBdr>
            <w:top w:val="none" w:sz="0" w:space="0" w:color="auto"/>
            <w:left w:val="none" w:sz="0" w:space="0" w:color="auto"/>
            <w:bottom w:val="none" w:sz="0" w:space="0" w:color="auto"/>
            <w:right w:val="none" w:sz="0" w:space="0" w:color="auto"/>
          </w:divBdr>
        </w:div>
        <w:div w:id="820852956">
          <w:marLeft w:val="0"/>
          <w:marRight w:val="0"/>
          <w:marTop w:val="0"/>
          <w:marBottom w:val="0"/>
          <w:divBdr>
            <w:top w:val="none" w:sz="0" w:space="0" w:color="auto"/>
            <w:left w:val="none" w:sz="0" w:space="0" w:color="auto"/>
            <w:bottom w:val="none" w:sz="0" w:space="0" w:color="auto"/>
            <w:right w:val="none" w:sz="0" w:space="0" w:color="auto"/>
          </w:divBdr>
        </w:div>
        <w:div w:id="822477268">
          <w:marLeft w:val="0"/>
          <w:marRight w:val="0"/>
          <w:marTop w:val="0"/>
          <w:marBottom w:val="0"/>
          <w:divBdr>
            <w:top w:val="none" w:sz="0" w:space="0" w:color="auto"/>
            <w:left w:val="none" w:sz="0" w:space="0" w:color="auto"/>
            <w:bottom w:val="none" w:sz="0" w:space="0" w:color="auto"/>
            <w:right w:val="none" w:sz="0" w:space="0" w:color="auto"/>
          </w:divBdr>
        </w:div>
        <w:div w:id="901254810">
          <w:marLeft w:val="0"/>
          <w:marRight w:val="0"/>
          <w:marTop w:val="0"/>
          <w:marBottom w:val="0"/>
          <w:divBdr>
            <w:top w:val="none" w:sz="0" w:space="0" w:color="auto"/>
            <w:left w:val="none" w:sz="0" w:space="0" w:color="auto"/>
            <w:bottom w:val="none" w:sz="0" w:space="0" w:color="auto"/>
            <w:right w:val="none" w:sz="0" w:space="0" w:color="auto"/>
          </w:divBdr>
        </w:div>
        <w:div w:id="969361866">
          <w:marLeft w:val="0"/>
          <w:marRight w:val="0"/>
          <w:marTop w:val="0"/>
          <w:marBottom w:val="0"/>
          <w:divBdr>
            <w:top w:val="none" w:sz="0" w:space="0" w:color="auto"/>
            <w:left w:val="none" w:sz="0" w:space="0" w:color="auto"/>
            <w:bottom w:val="none" w:sz="0" w:space="0" w:color="auto"/>
            <w:right w:val="none" w:sz="0" w:space="0" w:color="auto"/>
          </w:divBdr>
        </w:div>
        <w:div w:id="980766657">
          <w:marLeft w:val="0"/>
          <w:marRight w:val="0"/>
          <w:marTop w:val="0"/>
          <w:marBottom w:val="0"/>
          <w:divBdr>
            <w:top w:val="none" w:sz="0" w:space="0" w:color="auto"/>
            <w:left w:val="none" w:sz="0" w:space="0" w:color="auto"/>
            <w:bottom w:val="none" w:sz="0" w:space="0" w:color="auto"/>
            <w:right w:val="none" w:sz="0" w:space="0" w:color="auto"/>
          </w:divBdr>
        </w:div>
        <w:div w:id="1009717350">
          <w:marLeft w:val="0"/>
          <w:marRight w:val="0"/>
          <w:marTop w:val="0"/>
          <w:marBottom w:val="0"/>
          <w:divBdr>
            <w:top w:val="none" w:sz="0" w:space="0" w:color="auto"/>
            <w:left w:val="none" w:sz="0" w:space="0" w:color="auto"/>
            <w:bottom w:val="none" w:sz="0" w:space="0" w:color="auto"/>
            <w:right w:val="none" w:sz="0" w:space="0" w:color="auto"/>
          </w:divBdr>
        </w:div>
        <w:div w:id="1064452725">
          <w:marLeft w:val="0"/>
          <w:marRight w:val="0"/>
          <w:marTop w:val="0"/>
          <w:marBottom w:val="0"/>
          <w:divBdr>
            <w:top w:val="none" w:sz="0" w:space="0" w:color="auto"/>
            <w:left w:val="none" w:sz="0" w:space="0" w:color="auto"/>
            <w:bottom w:val="none" w:sz="0" w:space="0" w:color="auto"/>
            <w:right w:val="none" w:sz="0" w:space="0" w:color="auto"/>
          </w:divBdr>
        </w:div>
        <w:div w:id="1104108835">
          <w:marLeft w:val="0"/>
          <w:marRight w:val="0"/>
          <w:marTop w:val="0"/>
          <w:marBottom w:val="0"/>
          <w:divBdr>
            <w:top w:val="none" w:sz="0" w:space="0" w:color="auto"/>
            <w:left w:val="none" w:sz="0" w:space="0" w:color="auto"/>
            <w:bottom w:val="none" w:sz="0" w:space="0" w:color="auto"/>
            <w:right w:val="none" w:sz="0" w:space="0" w:color="auto"/>
          </w:divBdr>
        </w:div>
        <w:div w:id="1123110289">
          <w:marLeft w:val="0"/>
          <w:marRight w:val="0"/>
          <w:marTop w:val="0"/>
          <w:marBottom w:val="0"/>
          <w:divBdr>
            <w:top w:val="none" w:sz="0" w:space="0" w:color="auto"/>
            <w:left w:val="none" w:sz="0" w:space="0" w:color="auto"/>
            <w:bottom w:val="none" w:sz="0" w:space="0" w:color="auto"/>
            <w:right w:val="none" w:sz="0" w:space="0" w:color="auto"/>
          </w:divBdr>
        </w:div>
        <w:div w:id="1165319912">
          <w:marLeft w:val="0"/>
          <w:marRight w:val="0"/>
          <w:marTop w:val="0"/>
          <w:marBottom w:val="0"/>
          <w:divBdr>
            <w:top w:val="none" w:sz="0" w:space="0" w:color="auto"/>
            <w:left w:val="none" w:sz="0" w:space="0" w:color="auto"/>
            <w:bottom w:val="none" w:sz="0" w:space="0" w:color="auto"/>
            <w:right w:val="none" w:sz="0" w:space="0" w:color="auto"/>
          </w:divBdr>
        </w:div>
        <w:div w:id="1228496265">
          <w:marLeft w:val="0"/>
          <w:marRight w:val="0"/>
          <w:marTop w:val="0"/>
          <w:marBottom w:val="0"/>
          <w:divBdr>
            <w:top w:val="none" w:sz="0" w:space="0" w:color="auto"/>
            <w:left w:val="none" w:sz="0" w:space="0" w:color="auto"/>
            <w:bottom w:val="none" w:sz="0" w:space="0" w:color="auto"/>
            <w:right w:val="none" w:sz="0" w:space="0" w:color="auto"/>
          </w:divBdr>
        </w:div>
        <w:div w:id="1231892818">
          <w:marLeft w:val="0"/>
          <w:marRight w:val="0"/>
          <w:marTop w:val="0"/>
          <w:marBottom w:val="0"/>
          <w:divBdr>
            <w:top w:val="none" w:sz="0" w:space="0" w:color="auto"/>
            <w:left w:val="none" w:sz="0" w:space="0" w:color="auto"/>
            <w:bottom w:val="none" w:sz="0" w:space="0" w:color="auto"/>
            <w:right w:val="none" w:sz="0" w:space="0" w:color="auto"/>
          </w:divBdr>
        </w:div>
        <w:div w:id="1308820321">
          <w:marLeft w:val="0"/>
          <w:marRight w:val="0"/>
          <w:marTop w:val="0"/>
          <w:marBottom w:val="0"/>
          <w:divBdr>
            <w:top w:val="none" w:sz="0" w:space="0" w:color="auto"/>
            <w:left w:val="none" w:sz="0" w:space="0" w:color="auto"/>
            <w:bottom w:val="none" w:sz="0" w:space="0" w:color="auto"/>
            <w:right w:val="none" w:sz="0" w:space="0" w:color="auto"/>
          </w:divBdr>
        </w:div>
        <w:div w:id="1465544725">
          <w:marLeft w:val="0"/>
          <w:marRight w:val="0"/>
          <w:marTop w:val="0"/>
          <w:marBottom w:val="0"/>
          <w:divBdr>
            <w:top w:val="none" w:sz="0" w:space="0" w:color="auto"/>
            <w:left w:val="none" w:sz="0" w:space="0" w:color="auto"/>
            <w:bottom w:val="none" w:sz="0" w:space="0" w:color="auto"/>
            <w:right w:val="none" w:sz="0" w:space="0" w:color="auto"/>
          </w:divBdr>
        </w:div>
        <w:div w:id="1481925174">
          <w:marLeft w:val="0"/>
          <w:marRight w:val="0"/>
          <w:marTop w:val="0"/>
          <w:marBottom w:val="0"/>
          <w:divBdr>
            <w:top w:val="none" w:sz="0" w:space="0" w:color="auto"/>
            <w:left w:val="none" w:sz="0" w:space="0" w:color="auto"/>
            <w:bottom w:val="none" w:sz="0" w:space="0" w:color="auto"/>
            <w:right w:val="none" w:sz="0" w:space="0" w:color="auto"/>
          </w:divBdr>
        </w:div>
        <w:div w:id="1622111999">
          <w:marLeft w:val="0"/>
          <w:marRight w:val="0"/>
          <w:marTop w:val="0"/>
          <w:marBottom w:val="0"/>
          <w:divBdr>
            <w:top w:val="none" w:sz="0" w:space="0" w:color="auto"/>
            <w:left w:val="none" w:sz="0" w:space="0" w:color="auto"/>
            <w:bottom w:val="none" w:sz="0" w:space="0" w:color="auto"/>
            <w:right w:val="none" w:sz="0" w:space="0" w:color="auto"/>
          </w:divBdr>
        </w:div>
        <w:div w:id="1625188941">
          <w:marLeft w:val="0"/>
          <w:marRight w:val="0"/>
          <w:marTop w:val="0"/>
          <w:marBottom w:val="0"/>
          <w:divBdr>
            <w:top w:val="none" w:sz="0" w:space="0" w:color="auto"/>
            <w:left w:val="none" w:sz="0" w:space="0" w:color="auto"/>
            <w:bottom w:val="none" w:sz="0" w:space="0" w:color="auto"/>
            <w:right w:val="none" w:sz="0" w:space="0" w:color="auto"/>
          </w:divBdr>
        </w:div>
        <w:div w:id="1711421013">
          <w:marLeft w:val="0"/>
          <w:marRight w:val="0"/>
          <w:marTop w:val="0"/>
          <w:marBottom w:val="0"/>
          <w:divBdr>
            <w:top w:val="none" w:sz="0" w:space="0" w:color="auto"/>
            <w:left w:val="none" w:sz="0" w:space="0" w:color="auto"/>
            <w:bottom w:val="none" w:sz="0" w:space="0" w:color="auto"/>
            <w:right w:val="none" w:sz="0" w:space="0" w:color="auto"/>
          </w:divBdr>
        </w:div>
        <w:div w:id="1851336443">
          <w:marLeft w:val="0"/>
          <w:marRight w:val="0"/>
          <w:marTop w:val="0"/>
          <w:marBottom w:val="0"/>
          <w:divBdr>
            <w:top w:val="none" w:sz="0" w:space="0" w:color="auto"/>
            <w:left w:val="none" w:sz="0" w:space="0" w:color="auto"/>
            <w:bottom w:val="none" w:sz="0" w:space="0" w:color="auto"/>
            <w:right w:val="none" w:sz="0" w:space="0" w:color="auto"/>
          </w:divBdr>
        </w:div>
        <w:div w:id="1877962103">
          <w:marLeft w:val="0"/>
          <w:marRight w:val="0"/>
          <w:marTop w:val="0"/>
          <w:marBottom w:val="0"/>
          <w:divBdr>
            <w:top w:val="none" w:sz="0" w:space="0" w:color="auto"/>
            <w:left w:val="none" w:sz="0" w:space="0" w:color="auto"/>
            <w:bottom w:val="none" w:sz="0" w:space="0" w:color="auto"/>
            <w:right w:val="none" w:sz="0" w:space="0" w:color="auto"/>
          </w:divBdr>
        </w:div>
        <w:div w:id="1927499490">
          <w:marLeft w:val="0"/>
          <w:marRight w:val="0"/>
          <w:marTop w:val="0"/>
          <w:marBottom w:val="0"/>
          <w:divBdr>
            <w:top w:val="none" w:sz="0" w:space="0" w:color="auto"/>
            <w:left w:val="none" w:sz="0" w:space="0" w:color="auto"/>
            <w:bottom w:val="none" w:sz="0" w:space="0" w:color="auto"/>
            <w:right w:val="none" w:sz="0" w:space="0" w:color="auto"/>
          </w:divBdr>
        </w:div>
        <w:div w:id="1928726855">
          <w:marLeft w:val="0"/>
          <w:marRight w:val="0"/>
          <w:marTop w:val="0"/>
          <w:marBottom w:val="0"/>
          <w:divBdr>
            <w:top w:val="none" w:sz="0" w:space="0" w:color="auto"/>
            <w:left w:val="none" w:sz="0" w:space="0" w:color="auto"/>
            <w:bottom w:val="none" w:sz="0" w:space="0" w:color="auto"/>
            <w:right w:val="none" w:sz="0" w:space="0" w:color="auto"/>
          </w:divBdr>
        </w:div>
        <w:div w:id="2104498317">
          <w:marLeft w:val="0"/>
          <w:marRight w:val="0"/>
          <w:marTop w:val="0"/>
          <w:marBottom w:val="0"/>
          <w:divBdr>
            <w:top w:val="none" w:sz="0" w:space="0" w:color="auto"/>
            <w:left w:val="none" w:sz="0" w:space="0" w:color="auto"/>
            <w:bottom w:val="none" w:sz="0" w:space="0" w:color="auto"/>
            <w:right w:val="none" w:sz="0" w:space="0" w:color="auto"/>
          </w:divBdr>
        </w:div>
        <w:div w:id="2130466460">
          <w:marLeft w:val="0"/>
          <w:marRight w:val="0"/>
          <w:marTop w:val="0"/>
          <w:marBottom w:val="0"/>
          <w:divBdr>
            <w:top w:val="none" w:sz="0" w:space="0" w:color="auto"/>
            <w:left w:val="none" w:sz="0" w:space="0" w:color="auto"/>
            <w:bottom w:val="none" w:sz="0" w:space="0" w:color="auto"/>
            <w:right w:val="none" w:sz="0" w:space="0" w:color="auto"/>
          </w:divBdr>
        </w:div>
      </w:divsChild>
    </w:div>
    <w:div w:id="806162815">
      <w:bodyDiv w:val="1"/>
      <w:marLeft w:val="0"/>
      <w:marRight w:val="0"/>
      <w:marTop w:val="0"/>
      <w:marBottom w:val="0"/>
      <w:divBdr>
        <w:top w:val="none" w:sz="0" w:space="0" w:color="auto"/>
        <w:left w:val="none" w:sz="0" w:space="0" w:color="auto"/>
        <w:bottom w:val="none" w:sz="0" w:space="0" w:color="auto"/>
        <w:right w:val="none" w:sz="0" w:space="0" w:color="auto"/>
      </w:divBdr>
    </w:div>
    <w:div w:id="934826685">
      <w:bodyDiv w:val="1"/>
      <w:marLeft w:val="0"/>
      <w:marRight w:val="0"/>
      <w:marTop w:val="0"/>
      <w:marBottom w:val="0"/>
      <w:divBdr>
        <w:top w:val="none" w:sz="0" w:space="0" w:color="auto"/>
        <w:left w:val="none" w:sz="0" w:space="0" w:color="auto"/>
        <w:bottom w:val="none" w:sz="0" w:space="0" w:color="auto"/>
        <w:right w:val="none" w:sz="0" w:space="0" w:color="auto"/>
      </w:divBdr>
    </w:div>
    <w:div w:id="1051149650">
      <w:bodyDiv w:val="1"/>
      <w:marLeft w:val="0"/>
      <w:marRight w:val="0"/>
      <w:marTop w:val="0"/>
      <w:marBottom w:val="0"/>
      <w:divBdr>
        <w:top w:val="none" w:sz="0" w:space="0" w:color="auto"/>
        <w:left w:val="none" w:sz="0" w:space="0" w:color="auto"/>
        <w:bottom w:val="none" w:sz="0" w:space="0" w:color="auto"/>
        <w:right w:val="none" w:sz="0" w:space="0" w:color="auto"/>
      </w:divBdr>
    </w:div>
    <w:div w:id="1189414106">
      <w:bodyDiv w:val="1"/>
      <w:marLeft w:val="0"/>
      <w:marRight w:val="0"/>
      <w:marTop w:val="0"/>
      <w:marBottom w:val="0"/>
      <w:divBdr>
        <w:top w:val="none" w:sz="0" w:space="0" w:color="auto"/>
        <w:left w:val="none" w:sz="0" w:space="0" w:color="auto"/>
        <w:bottom w:val="none" w:sz="0" w:space="0" w:color="auto"/>
        <w:right w:val="none" w:sz="0" w:space="0" w:color="auto"/>
      </w:divBdr>
    </w:div>
    <w:div w:id="1290471991">
      <w:bodyDiv w:val="1"/>
      <w:marLeft w:val="0"/>
      <w:marRight w:val="0"/>
      <w:marTop w:val="0"/>
      <w:marBottom w:val="0"/>
      <w:divBdr>
        <w:top w:val="none" w:sz="0" w:space="0" w:color="auto"/>
        <w:left w:val="none" w:sz="0" w:space="0" w:color="auto"/>
        <w:bottom w:val="none" w:sz="0" w:space="0" w:color="auto"/>
        <w:right w:val="none" w:sz="0" w:space="0" w:color="auto"/>
      </w:divBdr>
    </w:div>
    <w:div w:id="1373572882">
      <w:bodyDiv w:val="1"/>
      <w:marLeft w:val="0"/>
      <w:marRight w:val="0"/>
      <w:marTop w:val="0"/>
      <w:marBottom w:val="0"/>
      <w:divBdr>
        <w:top w:val="none" w:sz="0" w:space="0" w:color="auto"/>
        <w:left w:val="none" w:sz="0" w:space="0" w:color="auto"/>
        <w:bottom w:val="none" w:sz="0" w:space="0" w:color="auto"/>
        <w:right w:val="none" w:sz="0" w:space="0" w:color="auto"/>
      </w:divBdr>
      <w:divsChild>
        <w:div w:id="164441585">
          <w:marLeft w:val="0"/>
          <w:marRight w:val="0"/>
          <w:marTop w:val="0"/>
          <w:marBottom w:val="0"/>
          <w:divBdr>
            <w:top w:val="none" w:sz="0" w:space="0" w:color="auto"/>
            <w:left w:val="none" w:sz="0" w:space="0" w:color="auto"/>
            <w:bottom w:val="none" w:sz="0" w:space="0" w:color="auto"/>
            <w:right w:val="none" w:sz="0" w:space="0" w:color="auto"/>
          </w:divBdr>
        </w:div>
        <w:div w:id="261766239">
          <w:marLeft w:val="0"/>
          <w:marRight w:val="0"/>
          <w:marTop w:val="0"/>
          <w:marBottom w:val="0"/>
          <w:divBdr>
            <w:top w:val="none" w:sz="0" w:space="0" w:color="auto"/>
            <w:left w:val="none" w:sz="0" w:space="0" w:color="auto"/>
            <w:bottom w:val="none" w:sz="0" w:space="0" w:color="auto"/>
            <w:right w:val="none" w:sz="0" w:space="0" w:color="auto"/>
          </w:divBdr>
          <w:divsChild>
            <w:div w:id="2054454">
              <w:marLeft w:val="0"/>
              <w:marRight w:val="0"/>
              <w:marTop w:val="0"/>
              <w:marBottom w:val="0"/>
              <w:divBdr>
                <w:top w:val="none" w:sz="0" w:space="0" w:color="auto"/>
                <w:left w:val="none" w:sz="0" w:space="0" w:color="auto"/>
                <w:bottom w:val="none" w:sz="0" w:space="0" w:color="auto"/>
                <w:right w:val="none" w:sz="0" w:space="0" w:color="auto"/>
              </w:divBdr>
            </w:div>
            <w:div w:id="46994273">
              <w:marLeft w:val="0"/>
              <w:marRight w:val="0"/>
              <w:marTop w:val="0"/>
              <w:marBottom w:val="0"/>
              <w:divBdr>
                <w:top w:val="none" w:sz="0" w:space="0" w:color="auto"/>
                <w:left w:val="none" w:sz="0" w:space="0" w:color="auto"/>
                <w:bottom w:val="none" w:sz="0" w:space="0" w:color="auto"/>
                <w:right w:val="none" w:sz="0" w:space="0" w:color="auto"/>
              </w:divBdr>
            </w:div>
            <w:div w:id="187329600">
              <w:marLeft w:val="0"/>
              <w:marRight w:val="0"/>
              <w:marTop w:val="0"/>
              <w:marBottom w:val="0"/>
              <w:divBdr>
                <w:top w:val="none" w:sz="0" w:space="0" w:color="auto"/>
                <w:left w:val="none" w:sz="0" w:space="0" w:color="auto"/>
                <w:bottom w:val="none" w:sz="0" w:space="0" w:color="auto"/>
                <w:right w:val="none" w:sz="0" w:space="0" w:color="auto"/>
              </w:divBdr>
            </w:div>
            <w:div w:id="188834057">
              <w:marLeft w:val="0"/>
              <w:marRight w:val="0"/>
              <w:marTop w:val="0"/>
              <w:marBottom w:val="0"/>
              <w:divBdr>
                <w:top w:val="none" w:sz="0" w:space="0" w:color="auto"/>
                <w:left w:val="none" w:sz="0" w:space="0" w:color="auto"/>
                <w:bottom w:val="none" w:sz="0" w:space="0" w:color="auto"/>
                <w:right w:val="none" w:sz="0" w:space="0" w:color="auto"/>
              </w:divBdr>
            </w:div>
            <w:div w:id="459613183">
              <w:marLeft w:val="0"/>
              <w:marRight w:val="0"/>
              <w:marTop w:val="0"/>
              <w:marBottom w:val="0"/>
              <w:divBdr>
                <w:top w:val="none" w:sz="0" w:space="0" w:color="auto"/>
                <w:left w:val="none" w:sz="0" w:space="0" w:color="auto"/>
                <w:bottom w:val="none" w:sz="0" w:space="0" w:color="auto"/>
                <w:right w:val="none" w:sz="0" w:space="0" w:color="auto"/>
              </w:divBdr>
            </w:div>
            <w:div w:id="588782414">
              <w:marLeft w:val="0"/>
              <w:marRight w:val="0"/>
              <w:marTop w:val="0"/>
              <w:marBottom w:val="0"/>
              <w:divBdr>
                <w:top w:val="none" w:sz="0" w:space="0" w:color="auto"/>
                <w:left w:val="none" w:sz="0" w:space="0" w:color="auto"/>
                <w:bottom w:val="none" w:sz="0" w:space="0" w:color="auto"/>
                <w:right w:val="none" w:sz="0" w:space="0" w:color="auto"/>
              </w:divBdr>
            </w:div>
            <w:div w:id="1043480117">
              <w:marLeft w:val="0"/>
              <w:marRight w:val="0"/>
              <w:marTop w:val="0"/>
              <w:marBottom w:val="0"/>
              <w:divBdr>
                <w:top w:val="none" w:sz="0" w:space="0" w:color="auto"/>
                <w:left w:val="none" w:sz="0" w:space="0" w:color="auto"/>
                <w:bottom w:val="none" w:sz="0" w:space="0" w:color="auto"/>
                <w:right w:val="none" w:sz="0" w:space="0" w:color="auto"/>
              </w:divBdr>
            </w:div>
            <w:div w:id="1087460210">
              <w:marLeft w:val="0"/>
              <w:marRight w:val="0"/>
              <w:marTop w:val="0"/>
              <w:marBottom w:val="0"/>
              <w:divBdr>
                <w:top w:val="none" w:sz="0" w:space="0" w:color="auto"/>
                <w:left w:val="none" w:sz="0" w:space="0" w:color="auto"/>
                <w:bottom w:val="none" w:sz="0" w:space="0" w:color="auto"/>
                <w:right w:val="none" w:sz="0" w:space="0" w:color="auto"/>
              </w:divBdr>
            </w:div>
            <w:div w:id="1617787684">
              <w:marLeft w:val="0"/>
              <w:marRight w:val="0"/>
              <w:marTop w:val="0"/>
              <w:marBottom w:val="0"/>
              <w:divBdr>
                <w:top w:val="none" w:sz="0" w:space="0" w:color="auto"/>
                <w:left w:val="none" w:sz="0" w:space="0" w:color="auto"/>
                <w:bottom w:val="none" w:sz="0" w:space="0" w:color="auto"/>
                <w:right w:val="none" w:sz="0" w:space="0" w:color="auto"/>
              </w:divBdr>
            </w:div>
            <w:div w:id="1853259445">
              <w:marLeft w:val="0"/>
              <w:marRight w:val="0"/>
              <w:marTop w:val="0"/>
              <w:marBottom w:val="0"/>
              <w:divBdr>
                <w:top w:val="none" w:sz="0" w:space="0" w:color="auto"/>
                <w:left w:val="none" w:sz="0" w:space="0" w:color="auto"/>
                <w:bottom w:val="none" w:sz="0" w:space="0" w:color="auto"/>
                <w:right w:val="none" w:sz="0" w:space="0" w:color="auto"/>
              </w:divBdr>
            </w:div>
            <w:div w:id="2127237425">
              <w:marLeft w:val="0"/>
              <w:marRight w:val="0"/>
              <w:marTop w:val="0"/>
              <w:marBottom w:val="0"/>
              <w:divBdr>
                <w:top w:val="none" w:sz="0" w:space="0" w:color="auto"/>
                <w:left w:val="none" w:sz="0" w:space="0" w:color="auto"/>
                <w:bottom w:val="none" w:sz="0" w:space="0" w:color="auto"/>
                <w:right w:val="none" w:sz="0" w:space="0" w:color="auto"/>
              </w:divBdr>
            </w:div>
          </w:divsChild>
        </w:div>
        <w:div w:id="295067399">
          <w:marLeft w:val="0"/>
          <w:marRight w:val="0"/>
          <w:marTop w:val="0"/>
          <w:marBottom w:val="0"/>
          <w:divBdr>
            <w:top w:val="none" w:sz="0" w:space="0" w:color="auto"/>
            <w:left w:val="none" w:sz="0" w:space="0" w:color="auto"/>
            <w:bottom w:val="none" w:sz="0" w:space="0" w:color="auto"/>
            <w:right w:val="none" w:sz="0" w:space="0" w:color="auto"/>
          </w:divBdr>
        </w:div>
        <w:div w:id="382561402">
          <w:marLeft w:val="0"/>
          <w:marRight w:val="0"/>
          <w:marTop w:val="0"/>
          <w:marBottom w:val="0"/>
          <w:divBdr>
            <w:top w:val="none" w:sz="0" w:space="0" w:color="auto"/>
            <w:left w:val="none" w:sz="0" w:space="0" w:color="auto"/>
            <w:bottom w:val="none" w:sz="0" w:space="0" w:color="auto"/>
            <w:right w:val="none" w:sz="0" w:space="0" w:color="auto"/>
          </w:divBdr>
        </w:div>
        <w:div w:id="385106996">
          <w:marLeft w:val="0"/>
          <w:marRight w:val="0"/>
          <w:marTop w:val="0"/>
          <w:marBottom w:val="0"/>
          <w:divBdr>
            <w:top w:val="none" w:sz="0" w:space="0" w:color="auto"/>
            <w:left w:val="none" w:sz="0" w:space="0" w:color="auto"/>
            <w:bottom w:val="none" w:sz="0" w:space="0" w:color="auto"/>
            <w:right w:val="none" w:sz="0" w:space="0" w:color="auto"/>
          </w:divBdr>
        </w:div>
        <w:div w:id="444816601">
          <w:marLeft w:val="0"/>
          <w:marRight w:val="0"/>
          <w:marTop w:val="0"/>
          <w:marBottom w:val="0"/>
          <w:divBdr>
            <w:top w:val="none" w:sz="0" w:space="0" w:color="auto"/>
            <w:left w:val="none" w:sz="0" w:space="0" w:color="auto"/>
            <w:bottom w:val="none" w:sz="0" w:space="0" w:color="auto"/>
            <w:right w:val="none" w:sz="0" w:space="0" w:color="auto"/>
          </w:divBdr>
        </w:div>
        <w:div w:id="579487589">
          <w:marLeft w:val="0"/>
          <w:marRight w:val="0"/>
          <w:marTop w:val="0"/>
          <w:marBottom w:val="0"/>
          <w:divBdr>
            <w:top w:val="none" w:sz="0" w:space="0" w:color="auto"/>
            <w:left w:val="none" w:sz="0" w:space="0" w:color="auto"/>
            <w:bottom w:val="none" w:sz="0" w:space="0" w:color="auto"/>
            <w:right w:val="none" w:sz="0" w:space="0" w:color="auto"/>
          </w:divBdr>
        </w:div>
        <w:div w:id="703791207">
          <w:marLeft w:val="0"/>
          <w:marRight w:val="0"/>
          <w:marTop w:val="0"/>
          <w:marBottom w:val="0"/>
          <w:divBdr>
            <w:top w:val="none" w:sz="0" w:space="0" w:color="auto"/>
            <w:left w:val="none" w:sz="0" w:space="0" w:color="auto"/>
            <w:bottom w:val="none" w:sz="0" w:space="0" w:color="auto"/>
            <w:right w:val="none" w:sz="0" w:space="0" w:color="auto"/>
          </w:divBdr>
        </w:div>
        <w:div w:id="724373671">
          <w:marLeft w:val="0"/>
          <w:marRight w:val="0"/>
          <w:marTop w:val="0"/>
          <w:marBottom w:val="0"/>
          <w:divBdr>
            <w:top w:val="none" w:sz="0" w:space="0" w:color="auto"/>
            <w:left w:val="none" w:sz="0" w:space="0" w:color="auto"/>
            <w:bottom w:val="none" w:sz="0" w:space="0" w:color="auto"/>
            <w:right w:val="none" w:sz="0" w:space="0" w:color="auto"/>
          </w:divBdr>
        </w:div>
        <w:div w:id="766115894">
          <w:marLeft w:val="0"/>
          <w:marRight w:val="0"/>
          <w:marTop w:val="0"/>
          <w:marBottom w:val="0"/>
          <w:divBdr>
            <w:top w:val="none" w:sz="0" w:space="0" w:color="auto"/>
            <w:left w:val="none" w:sz="0" w:space="0" w:color="auto"/>
            <w:bottom w:val="none" w:sz="0" w:space="0" w:color="auto"/>
            <w:right w:val="none" w:sz="0" w:space="0" w:color="auto"/>
          </w:divBdr>
        </w:div>
        <w:div w:id="781077353">
          <w:marLeft w:val="0"/>
          <w:marRight w:val="0"/>
          <w:marTop w:val="0"/>
          <w:marBottom w:val="0"/>
          <w:divBdr>
            <w:top w:val="none" w:sz="0" w:space="0" w:color="auto"/>
            <w:left w:val="none" w:sz="0" w:space="0" w:color="auto"/>
            <w:bottom w:val="none" w:sz="0" w:space="0" w:color="auto"/>
            <w:right w:val="none" w:sz="0" w:space="0" w:color="auto"/>
          </w:divBdr>
          <w:divsChild>
            <w:div w:id="880170358">
              <w:marLeft w:val="0"/>
              <w:marRight w:val="0"/>
              <w:marTop w:val="0"/>
              <w:marBottom w:val="0"/>
              <w:divBdr>
                <w:top w:val="none" w:sz="0" w:space="0" w:color="auto"/>
                <w:left w:val="none" w:sz="0" w:space="0" w:color="auto"/>
                <w:bottom w:val="none" w:sz="0" w:space="0" w:color="auto"/>
                <w:right w:val="none" w:sz="0" w:space="0" w:color="auto"/>
              </w:divBdr>
              <w:divsChild>
                <w:div w:id="23677355">
                  <w:marLeft w:val="0"/>
                  <w:marRight w:val="0"/>
                  <w:marTop w:val="0"/>
                  <w:marBottom w:val="0"/>
                  <w:divBdr>
                    <w:top w:val="none" w:sz="0" w:space="0" w:color="auto"/>
                    <w:left w:val="none" w:sz="0" w:space="0" w:color="auto"/>
                    <w:bottom w:val="none" w:sz="0" w:space="0" w:color="auto"/>
                    <w:right w:val="none" w:sz="0" w:space="0" w:color="auto"/>
                  </w:divBdr>
                </w:div>
                <w:div w:id="321392617">
                  <w:marLeft w:val="0"/>
                  <w:marRight w:val="0"/>
                  <w:marTop w:val="0"/>
                  <w:marBottom w:val="0"/>
                  <w:divBdr>
                    <w:top w:val="none" w:sz="0" w:space="0" w:color="auto"/>
                    <w:left w:val="none" w:sz="0" w:space="0" w:color="auto"/>
                    <w:bottom w:val="none" w:sz="0" w:space="0" w:color="auto"/>
                    <w:right w:val="none" w:sz="0" w:space="0" w:color="auto"/>
                  </w:divBdr>
                </w:div>
                <w:div w:id="368534405">
                  <w:marLeft w:val="0"/>
                  <w:marRight w:val="0"/>
                  <w:marTop w:val="0"/>
                  <w:marBottom w:val="0"/>
                  <w:divBdr>
                    <w:top w:val="none" w:sz="0" w:space="0" w:color="auto"/>
                    <w:left w:val="none" w:sz="0" w:space="0" w:color="auto"/>
                    <w:bottom w:val="none" w:sz="0" w:space="0" w:color="auto"/>
                    <w:right w:val="none" w:sz="0" w:space="0" w:color="auto"/>
                  </w:divBdr>
                </w:div>
                <w:div w:id="641080322">
                  <w:marLeft w:val="0"/>
                  <w:marRight w:val="0"/>
                  <w:marTop w:val="0"/>
                  <w:marBottom w:val="0"/>
                  <w:divBdr>
                    <w:top w:val="none" w:sz="0" w:space="0" w:color="auto"/>
                    <w:left w:val="none" w:sz="0" w:space="0" w:color="auto"/>
                    <w:bottom w:val="none" w:sz="0" w:space="0" w:color="auto"/>
                    <w:right w:val="none" w:sz="0" w:space="0" w:color="auto"/>
                  </w:divBdr>
                </w:div>
                <w:div w:id="863909573">
                  <w:marLeft w:val="0"/>
                  <w:marRight w:val="0"/>
                  <w:marTop w:val="0"/>
                  <w:marBottom w:val="0"/>
                  <w:divBdr>
                    <w:top w:val="none" w:sz="0" w:space="0" w:color="auto"/>
                    <w:left w:val="none" w:sz="0" w:space="0" w:color="auto"/>
                    <w:bottom w:val="none" w:sz="0" w:space="0" w:color="auto"/>
                    <w:right w:val="none" w:sz="0" w:space="0" w:color="auto"/>
                  </w:divBdr>
                </w:div>
                <w:div w:id="969093177">
                  <w:marLeft w:val="0"/>
                  <w:marRight w:val="0"/>
                  <w:marTop w:val="0"/>
                  <w:marBottom w:val="0"/>
                  <w:divBdr>
                    <w:top w:val="none" w:sz="0" w:space="0" w:color="auto"/>
                    <w:left w:val="none" w:sz="0" w:space="0" w:color="auto"/>
                    <w:bottom w:val="none" w:sz="0" w:space="0" w:color="auto"/>
                    <w:right w:val="none" w:sz="0" w:space="0" w:color="auto"/>
                  </w:divBdr>
                </w:div>
                <w:div w:id="1112700329">
                  <w:marLeft w:val="0"/>
                  <w:marRight w:val="0"/>
                  <w:marTop w:val="0"/>
                  <w:marBottom w:val="0"/>
                  <w:divBdr>
                    <w:top w:val="none" w:sz="0" w:space="0" w:color="auto"/>
                    <w:left w:val="none" w:sz="0" w:space="0" w:color="auto"/>
                    <w:bottom w:val="none" w:sz="0" w:space="0" w:color="auto"/>
                    <w:right w:val="none" w:sz="0" w:space="0" w:color="auto"/>
                  </w:divBdr>
                </w:div>
                <w:div w:id="1161195372">
                  <w:marLeft w:val="0"/>
                  <w:marRight w:val="0"/>
                  <w:marTop w:val="0"/>
                  <w:marBottom w:val="0"/>
                  <w:divBdr>
                    <w:top w:val="none" w:sz="0" w:space="0" w:color="auto"/>
                    <w:left w:val="none" w:sz="0" w:space="0" w:color="auto"/>
                    <w:bottom w:val="none" w:sz="0" w:space="0" w:color="auto"/>
                    <w:right w:val="none" w:sz="0" w:space="0" w:color="auto"/>
                  </w:divBdr>
                </w:div>
                <w:div w:id="1632438177">
                  <w:marLeft w:val="0"/>
                  <w:marRight w:val="0"/>
                  <w:marTop w:val="0"/>
                  <w:marBottom w:val="0"/>
                  <w:divBdr>
                    <w:top w:val="none" w:sz="0" w:space="0" w:color="auto"/>
                    <w:left w:val="none" w:sz="0" w:space="0" w:color="auto"/>
                    <w:bottom w:val="none" w:sz="0" w:space="0" w:color="auto"/>
                    <w:right w:val="none" w:sz="0" w:space="0" w:color="auto"/>
                  </w:divBdr>
                </w:div>
                <w:div w:id="2012950579">
                  <w:marLeft w:val="0"/>
                  <w:marRight w:val="0"/>
                  <w:marTop w:val="0"/>
                  <w:marBottom w:val="0"/>
                  <w:divBdr>
                    <w:top w:val="none" w:sz="0" w:space="0" w:color="auto"/>
                    <w:left w:val="none" w:sz="0" w:space="0" w:color="auto"/>
                    <w:bottom w:val="none" w:sz="0" w:space="0" w:color="auto"/>
                    <w:right w:val="none" w:sz="0" w:space="0" w:color="auto"/>
                  </w:divBdr>
                </w:div>
                <w:div w:id="2084328875">
                  <w:marLeft w:val="0"/>
                  <w:marRight w:val="0"/>
                  <w:marTop w:val="0"/>
                  <w:marBottom w:val="0"/>
                  <w:divBdr>
                    <w:top w:val="none" w:sz="0" w:space="0" w:color="auto"/>
                    <w:left w:val="none" w:sz="0" w:space="0" w:color="auto"/>
                    <w:bottom w:val="none" w:sz="0" w:space="0" w:color="auto"/>
                    <w:right w:val="none" w:sz="0" w:space="0" w:color="auto"/>
                  </w:divBdr>
                </w:div>
              </w:divsChild>
            </w:div>
            <w:div w:id="1014456759">
              <w:marLeft w:val="0"/>
              <w:marRight w:val="0"/>
              <w:marTop w:val="0"/>
              <w:marBottom w:val="0"/>
              <w:divBdr>
                <w:top w:val="none" w:sz="0" w:space="0" w:color="auto"/>
                <w:left w:val="none" w:sz="0" w:space="0" w:color="auto"/>
                <w:bottom w:val="none" w:sz="0" w:space="0" w:color="auto"/>
                <w:right w:val="none" w:sz="0" w:space="0" w:color="auto"/>
              </w:divBdr>
            </w:div>
          </w:divsChild>
        </w:div>
        <w:div w:id="796753373">
          <w:marLeft w:val="0"/>
          <w:marRight w:val="0"/>
          <w:marTop w:val="0"/>
          <w:marBottom w:val="0"/>
          <w:divBdr>
            <w:top w:val="none" w:sz="0" w:space="0" w:color="auto"/>
            <w:left w:val="none" w:sz="0" w:space="0" w:color="auto"/>
            <w:bottom w:val="none" w:sz="0" w:space="0" w:color="auto"/>
            <w:right w:val="none" w:sz="0" w:space="0" w:color="auto"/>
          </w:divBdr>
        </w:div>
        <w:div w:id="879780338">
          <w:marLeft w:val="0"/>
          <w:marRight w:val="0"/>
          <w:marTop w:val="0"/>
          <w:marBottom w:val="0"/>
          <w:divBdr>
            <w:top w:val="none" w:sz="0" w:space="0" w:color="auto"/>
            <w:left w:val="none" w:sz="0" w:space="0" w:color="auto"/>
            <w:bottom w:val="none" w:sz="0" w:space="0" w:color="auto"/>
            <w:right w:val="none" w:sz="0" w:space="0" w:color="auto"/>
          </w:divBdr>
        </w:div>
        <w:div w:id="1036660920">
          <w:marLeft w:val="0"/>
          <w:marRight w:val="0"/>
          <w:marTop w:val="0"/>
          <w:marBottom w:val="0"/>
          <w:divBdr>
            <w:top w:val="none" w:sz="0" w:space="0" w:color="auto"/>
            <w:left w:val="none" w:sz="0" w:space="0" w:color="auto"/>
            <w:bottom w:val="none" w:sz="0" w:space="0" w:color="auto"/>
            <w:right w:val="none" w:sz="0" w:space="0" w:color="auto"/>
          </w:divBdr>
        </w:div>
        <w:div w:id="1087654965">
          <w:marLeft w:val="0"/>
          <w:marRight w:val="0"/>
          <w:marTop w:val="0"/>
          <w:marBottom w:val="0"/>
          <w:divBdr>
            <w:top w:val="none" w:sz="0" w:space="0" w:color="auto"/>
            <w:left w:val="none" w:sz="0" w:space="0" w:color="auto"/>
            <w:bottom w:val="none" w:sz="0" w:space="0" w:color="auto"/>
            <w:right w:val="none" w:sz="0" w:space="0" w:color="auto"/>
          </w:divBdr>
        </w:div>
        <w:div w:id="1702125924">
          <w:marLeft w:val="0"/>
          <w:marRight w:val="0"/>
          <w:marTop w:val="0"/>
          <w:marBottom w:val="0"/>
          <w:divBdr>
            <w:top w:val="none" w:sz="0" w:space="0" w:color="auto"/>
            <w:left w:val="none" w:sz="0" w:space="0" w:color="auto"/>
            <w:bottom w:val="none" w:sz="0" w:space="0" w:color="auto"/>
            <w:right w:val="none" w:sz="0" w:space="0" w:color="auto"/>
          </w:divBdr>
        </w:div>
        <w:div w:id="1860390711">
          <w:marLeft w:val="0"/>
          <w:marRight w:val="0"/>
          <w:marTop w:val="0"/>
          <w:marBottom w:val="0"/>
          <w:divBdr>
            <w:top w:val="none" w:sz="0" w:space="0" w:color="auto"/>
            <w:left w:val="none" w:sz="0" w:space="0" w:color="auto"/>
            <w:bottom w:val="none" w:sz="0" w:space="0" w:color="auto"/>
            <w:right w:val="none" w:sz="0" w:space="0" w:color="auto"/>
          </w:divBdr>
        </w:div>
      </w:divsChild>
    </w:div>
    <w:div w:id="1380662402">
      <w:bodyDiv w:val="1"/>
      <w:marLeft w:val="0"/>
      <w:marRight w:val="0"/>
      <w:marTop w:val="0"/>
      <w:marBottom w:val="0"/>
      <w:divBdr>
        <w:top w:val="none" w:sz="0" w:space="0" w:color="auto"/>
        <w:left w:val="none" w:sz="0" w:space="0" w:color="auto"/>
        <w:bottom w:val="none" w:sz="0" w:space="0" w:color="auto"/>
        <w:right w:val="none" w:sz="0" w:space="0" w:color="auto"/>
      </w:divBdr>
      <w:divsChild>
        <w:div w:id="1449547044">
          <w:marLeft w:val="0"/>
          <w:marRight w:val="0"/>
          <w:marTop w:val="0"/>
          <w:marBottom w:val="0"/>
          <w:divBdr>
            <w:top w:val="none" w:sz="0" w:space="0" w:color="auto"/>
            <w:left w:val="none" w:sz="0" w:space="0" w:color="auto"/>
            <w:bottom w:val="none" w:sz="0" w:space="0" w:color="auto"/>
            <w:right w:val="none" w:sz="0" w:space="0" w:color="auto"/>
          </w:divBdr>
        </w:div>
        <w:div w:id="1520046594">
          <w:marLeft w:val="0"/>
          <w:marRight w:val="0"/>
          <w:marTop w:val="0"/>
          <w:marBottom w:val="0"/>
          <w:divBdr>
            <w:top w:val="none" w:sz="0" w:space="0" w:color="auto"/>
            <w:left w:val="none" w:sz="0" w:space="0" w:color="auto"/>
            <w:bottom w:val="none" w:sz="0" w:space="0" w:color="auto"/>
            <w:right w:val="none" w:sz="0" w:space="0" w:color="auto"/>
          </w:divBdr>
        </w:div>
        <w:div w:id="1697077421">
          <w:marLeft w:val="0"/>
          <w:marRight w:val="0"/>
          <w:marTop w:val="0"/>
          <w:marBottom w:val="0"/>
          <w:divBdr>
            <w:top w:val="none" w:sz="0" w:space="0" w:color="auto"/>
            <w:left w:val="none" w:sz="0" w:space="0" w:color="auto"/>
            <w:bottom w:val="none" w:sz="0" w:space="0" w:color="auto"/>
            <w:right w:val="none" w:sz="0" w:space="0" w:color="auto"/>
          </w:divBdr>
        </w:div>
        <w:div w:id="2078476240">
          <w:marLeft w:val="0"/>
          <w:marRight w:val="0"/>
          <w:marTop w:val="0"/>
          <w:marBottom w:val="0"/>
          <w:divBdr>
            <w:top w:val="none" w:sz="0" w:space="0" w:color="auto"/>
            <w:left w:val="none" w:sz="0" w:space="0" w:color="auto"/>
            <w:bottom w:val="none" w:sz="0" w:space="0" w:color="auto"/>
            <w:right w:val="none" w:sz="0" w:space="0" w:color="auto"/>
          </w:divBdr>
          <w:divsChild>
            <w:div w:id="348794687">
              <w:marLeft w:val="0"/>
              <w:marRight w:val="0"/>
              <w:marTop w:val="0"/>
              <w:marBottom w:val="0"/>
              <w:divBdr>
                <w:top w:val="none" w:sz="0" w:space="0" w:color="auto"/>
                <w:left w:val="none" w:sz="0" w:space="0" w:color="auto"/>
                <w:bottom w:val="none" w:sz="0" w:space="0" w:color="auto"/>
                <w:right w:val="none" w:sz="0" w:space="0" w:color="auto"/>
              </w:divBdr>
            </w:div>
            <w:div w:id="601687763">
              <w:marLeft w:val="0"/>
              <w:marRight w:val="0"/>
              <w:marTop w:val="0"/>
              <w:marBottom w:val="0"/>
              <w:divBdr>
                <w:top w:val="none" w:sz="0" w:space="0" w:color="auto"/>
                <w:left w:val="none" w:sz="0" w:space="0" w:color="auto"/>
                <w:bottom w:val="none" w:sz="0" w:space="0" w:color="auto"/>
                <w:right w:val="none" w:sz="0" w:space="0" w:color="auto"/>
              </w:divBdr>
            </w:div>
            <w:div w:id="141547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3203">
      <w:bodyDiv w:val="1"/>
      <w:marLeft w:val="0"/>
      <w:marRight w:val="0"/>
      <w:marTop w:val="0"/>
      <w:marBottom w:val="0"/>
      <w:divBdr>
        <w:top w:val="none" w:sz="0" w:space="0" w:color="auto"/>
        <w:left w:val="none" w:sz="0" w:space="0" w:color="auto"/>
        <w:bottom w:val="none" w:sz="0" w:space="0" w:color="auto"/>
        <w:right w:val="none" w:sz="0" w:space="0" w:color="auto"/>
      </w:divBdr>
    </w:div>
    <w:div w:id="1634018382">
      <w:bodyDiv w:val="1"/>
      <w:marLeft w:val="0"/>
      <w:marRight w:val="0"/>
      <w:marTop w:val="0"/>
      <w:marBottom w:val="0"/>
      <w:divBdr>
        <w:top w:val="none" w:sz="0" w:space="0" w:color="auto"/>
        <w:left w:val="none" w:sz="0" w:space="0" w:color="auto"/>
        <w:bottom w:val="none" w:sz="0" w:space="0" w:color="auto"/>
        <w:right w:val="none" w:sz="0" w:space="0" w:color="auto"/>
      </w:divBdr>
      <w:divsChild>
        <w:div w:id="685715264">
          <w:marLeft w:val="0"/>
          <w:marRight w:val="0"/>
          <w:marTop w:val="0"/>
          <w:marBottom w:val="0"/>
          <w:divBdr>
            <w:top w:val="none" w:sz="0" w:space="0" w:color="auto"/>
            <w:left w:val="none" w:sz="0" w:space="0" w:color="auto"/>
            <w:bottom w:val="none" w:sz="0" w:space="0" w:color="auto"/>
            <w:right w:val="none" w:sz="0" w:space="0" w:color="auto"/>
          </w:divBdr>
        </w:div>
        <w:div w:id="1010063102">
          <w:marLeft w:val="0"/>
          <w:marRight w:val="0"/>
          <w:marTop w:val="0"/>
          <w:marBottom w:val="0"/>
          <w:divBdr>
            <w:top w:val="none" w:sz="0" w:space="0" w:color="auto"/>
            <w:left w:val="none" w:sz="0" w:space="0" w:color="auto"/>
            <w:bottom w:val="none" w:sz="0" w:space="0" w:color="auto"/>
            <w:right w:val="none" w:sz="0" w:space="0" w:color="auto"/>
          </w:divBdr>
        </w:div>
        <w:div w:id="1709866225">
          <w:marLeft w:val="0"/>
          <w:marRight w:val="0"/>
          <w:marTop w:val="0"/>
          <w:marBottom w:val="0"/>
          <w:divBdr>
            <w:top w:val="none" w:sz="0" w:space="0" w:color="auto"/>
            <w:left w:val="none" w:sz="0" w:space="0" w:color="auto"/>
            <w:bottom w:val="none" w:sz="0" w:space="0" w:color="auto"/>
            <w:right w:val="none" w:sz="0" w:space="0" w:color="auto"/>
          </w:divBdr>
          <w:divsChild>
            <w:div w:id="717554414">
              <w:marLeft w:val="0"/>
              <w:marRight w:val="0"/>
              <w:marTop w:val="0"/>
              <w:marBottom w:val="0"/>
              <w:divBdr>
                <w:top w:val="none" w:sz="0" w:space="0" w:color="auto"/>
                <w:left w:val="none" w:sz="0" w:space="0" w:color="auto"/>
                <w:bottom w:val="none" w:sz="0" w:space="0" w:color="auto"/>
                <w:right w:val="none" w:sz="0" w:space="0" w:color="auto"/>
              </w:divBdr>
            </w:div>
            <w:div w:id="203341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52506">
      <w:bodyDiv w:val="1"/>
      <w:marLeft w:val="0"/>
      <w:marRight w:val="0"/>
      <w:marTop w:val="0"/>
      <w:marBottom w:val="0"/>
      <w:divBdr>
        <w:top w:val="none" w:sz="0" w:space="0" w:color="auto"/>
        <w:left w:val="none" w:sz="0" w:space="0" w:color="auto"/>
        <w:bottom w:val="none" w:sz="0" w:space="0" w:color="auto"/>
        <w:right w:val="none" w:sz="0" w:space="0" w:color="auto"/>
      </w:divBdr>
    </w:div>
    <w:div w:id="203148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immutable_object" TargetMode="External"/><Relationship Id="rId1" Type="http://schemas.openxmlformats.org/officeDocument/2006/relationships/hyperlink" Target="https://en.wikipedia.org/wiki/Separation_of_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5E963-F974-4C25-83A9-79EEB17B9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30</Pages>
  <Words>7122</Words>
  <Characters>40602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47629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Klepacki, Stephanie</dc:creator>
  <cp:keywords/>
  <dc:description/>
  <cp:lastModifiedBy>Haake, Kirsten</cp:lastModifiedBy>
  <cp:revision>21</cp:revision>
  <dcterms:created xsi:type="dcterms:W3CDTF">2018-01-31T15:34:00Z</dcterms:created>
  <dcterms:modified xsi:type="dcterms:W3CDTF">2018-01-31T20:13:00Z</dcterms:modified>
</cp:coreProperties>
</file>