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23297D69" w:rsidR="00B07739" w:rsidRPr="00B07739" w:rsidRDefault="00B07739" w:rsidP="00B07739">
      <w:pPr>
        <w:pStyle w:val="Subtitle"/>
      </w:pPr>
      <w:r w:rsidRPr="00B07739">
        <w:rPr>
          <w:b/>
        </w:rPr>
        <w:t>Last Updated:</w:t>
      </w:r>
      <w:r>
        <w:t xml:space="preserve">  </w:t>
      </w:r>
      <w:r w:rsidR="00C711DB">
        <w:t>January 03,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030E63">
          <w:pPr>
            <w:pStyle w:val="TOCHeading"/>
          </w:pPr>
          <w:r>
            <w:t>Contents</w:t>
          </w:r>
        </w:p>
        <w:p w14:paraId="6CC0B421" w14:textId="5B44397D"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37CB51EC" w14:textId="6BD0E4B5" w:rsidR="006F7DB5" w:rsidRDefault="0050521D">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0E128EFF" w14:textId="4B9425F2" w:rsidR="006F7DB5" w:rsidRDefault="0050521D">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EF688B">
              <w:rPr>
                <w:noProof/>
                <w:webHidden/>
              </w:rPr>
              <w:t>2</w:t>
            </w:r>
            <w:r w:rsidR="006F7DB5">
              <w:rPr>
                <w:noProof/>
                <w:webHidden/>
              </w:rPr>
              <w:fldChar w:fldCharType="end"/>
            </w:r>
          </w:hyperlink>
        </w:p>
        <w:p w14:paraId="79049251" w14:textId="1442529A" w:rsidR="006F7DB5" w:rsidRDefault="0050521D">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3F6E2AC8" w14:textId="3FF75990" w:rsidR="006F7DB5" w:rsidRDefault="0050521D">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006C1027" w14:textId="1467E2E9" w:rsidR="006F7DB5" w:rsidRDefault="0050521D">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EF688B">
              <w:rPr>
                <w:noProof/>
                <w:webHidden/>
              </w:rPr>
              <w:t>5</w:t>
            </w:r>
            <w:r w:rsidR="006F7DB5">
              <w:rPr>
                <w:noProof/>
                <w:webHidden/>
              </w:rPr>
              <w:fldChar w:fldCharType="end"/>
            </w:r>
          </w:hyperlink>
        </w:p>
        <w:p w14:paraId="4CB4654F" w14:textId="1302B248" w:rsidR="006F7DB5" w:rsidRDefault="0050521D">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3F9F69EF" w14:textId="6CCD51C8" w:rsidR="006F7DB5" w:rsidRDefault="0050521D">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61AFB9C8" w14:textId="2E979CF3" w:rsidR="006F7DB5" w:rsidRDefault="0050521D">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EF688B">
              <w:rPr>
                <w:noProof/>
                <w:webHidden/>
              </w:rPr>
              <w:t>7</w:t>
            </w:r>
            <w:r w:rsidR="006F7DB5">
              <w:rPr>
                <w:noProof/>
                <w:webHidden/>
              </w:rPr>
              <w:fldChar w:fldCharType="end"/>
            </w:r>
          </w:hyperlink>
        </w:p>
        <w:p w14:paraId="2D772432" w14:textId="178351BD" w:rsidR="006F7DB5" w:rsidRDefault="0050521D">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EF688B">
              <w:rPr>
                <w:noProof/>
                <w:webHidden/>
              </w:rPr>
              <w:t>8</w:t>
            </w:r>
            <w:r w:rsidR="006F7DB5">
              <w:rPr>
                <w:noProof/>
                <w:webHidden/>
              </w:rPr>
              <w:fldChar w:fldCharType="end"/>
            </w:r>
          </w:hyperlink>
        </w:p>
        <w:p w14:paraId="4EB45347" w14:textId="5203B1E0" w:rsidR="006F7DB5" w:rsidRDefault="0050521D">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EF688B">
              <w:rPr>
                <w:noProof/>
                <w:webHidden/>
              </w:rPr>
              <w:t>10</w:t>
            </w:r>
            <w:r w:rsidR="006F7DB5">
              <w:rPr>
                <w:noProof/>
                <w:webHidden/>
              </w:rPr>
              <w:fldChar w:fldCharType="end"/>
            </w:r>
          </w:hyperlink>
        </w:p>
        <w:p w14:paraId="76EB9EB6" w14:textId="0FC76B99" w:rsidR="006F7DB5" w:rsidRDefault="0050521D">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EF688B">
              <w:rPr>
                <w:noProof/>
                <w:webHidden/>
              </w:rPr>
              <w:t>13</w:t>
            </w:r>
            <w:r w:rsidR="006F7DB5">
              <w:rPr>
                <w:noProof/>
                <w:webHidden/>
              </w:rPr>
              <w:fldChar w:fldCharType="end"/>
            </w:r>
          </w:hyperlink>
        </w:p>
        <w:p w14:paraId="483496BD" w14:textId="42BA6958" w:rsidR="006F7DB5" w:rsidRDefault="0050521D">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EF688B">
              <w:rPr>
                <w:noProof/>
                <w:webHidden/>
              </w:rPr>
              <w:t>14</w:t>
            </w:r>
            <w:r w:rsidR="006F7DB5">
              <w:rPr>
                <w:noProof/>
                <w:webHidden/>
              </w:rPr>
              <w:fldChar w:fldCharType="end"/>
            </w:r>
          </w:hyperlink>
        </w:p>
        <w:p w14:paraId="2487BCC9" w14:textId="2B9B1F3B" w:rsidR="006F7DB5" w:rsidRDefault="0050521D">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EF688B">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030E63">
      <w:pPr>
        <w:pStyle w:val="Heading1"/>
      </w:pPr>
      <w:bookmarkStart w:id="0" w:name="_Toc497295864"/>
      <w:bookmarkStart w:id="1" w:name="_Toc501442347"/>
      <w:r w:rsidRPr="00A238E7">
        <w:lastRenderedPageBreak/>
        <w:t>Introduction</w:t>
      </w:r>
      <w:bookmarkEnd w:id="0"/>
      <w:bookmarkEnd w:id="1"/>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030E63">
      <w:pPr>
        <w:pStyle w:val="Heading1"/>
      </w:pPr>
      <w:bookmarkStart w:id="2" w:name="_Toc497295865"/>
      <w:bookmarkStart w:id="3" w:name="_Toc501442348"/>
      <w:r>
        <w:t>Modeling Principles</w:t>
      </w:r>
      <w:bookmarkEnd w:id="2"/>
      <w:bookmarkEnd w:id="3"/>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030E63">
      <w:pPr>
        <w:pStyle w:val="Heading1"/>
      </w:pPr>
      <w:bookmarkStart w:id="4" w:name="_Toc497295866"/>
      <w:bookmarkStart w:id="5"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030E63">
      <w:pPr>
        <w:pStyle w:val="ListParagraph"/>
        <w:numPr>
          <w:ilvl w:val="0"/>
          <w:numId w:val="8"/>
        </w:numPr>
      </w:pPr>
      <w:r w:rsidRPr="00F22484">
        <w:t>C</w:t>
      </w:r>
      <w:r w:rsidR="00D96B6A" w:rsidRPr="00F22484">
        <w:t xml:space="preserve">lass of drug and strength (e.g., </w:t>
      </w:r>
      <w:r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pPr>
        <w:pStyle w:val="ListParagraph"/>
        <w:numPr>
          <w:ilvl w:val="0"/>
          <w:numId w:val="6"/>
        </w:numPr>
        <w:pPrChange w:id="6" w:author="Haake, Kirsten" w:date="2018-01-08T13:44:00Z">
          <w:pPr>
            <w:pStyle w:val="ListParagraph"/>
            <w:numPr>
              <w:numId w:val="6"/>
            </w:numPr>
            <w:spacing w:after="120"/>
            <w:ind w:left="720"/>
          </w:pPr>
        </w:pPrChange>
      </w:pPr>
      <w:r w:rsidRPr="00F22484">
        <w:t>An inability to determine that two clinic</w:t>
      </w:r>
      <w:r w:rsidR="00FE1AEA" w:rsidRPr="00F22484">
        <w:t>al statements are equivalent</w:t>
      </w:r>
    </w:p>
    <w:p w14:paraId="2C129D2C" w14:textId="41CEDD9F" w:rsidR="00183613" w:rsidRPr="00E712D4" w:rsidRDefault="00D61B82">
      <w:pPr>
        <w:pStyle w:val="ListParagraph"/>
        <w:numPr>
          <w:ilvl w:val="1"/>
          <w:numId w:val="6"/>
        </w:numPr>
        <w:pPrChange w:id="7" w:author="Haake, Kirsten" w:date="2018-01-08T13:44:00Z">
          <w:pPr>
            <w:pStyle w:val="ListParagraph"/>
            <w:numPr>
              <w:ilvl w:val="1"/>
              <w:numId w:val="6"/>
            </w:numPr>
            <w:spacing w:after="120"/>
            <w:ind w:left="1440"/>
          </w:pPr>
        </w:pPrChange>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pPr>
        <w:pStyle w:val="ListParagraph"/>
        <w:numPr>
          <w:ilvl w:val="1"/>
          <w:numId w:val="6"/>
        </w:numPr>
        <w:pPrChange w:id="8" w:author="Haake, Kirsten" w:date="2018-01-08T13:44:00Z">
          <w:pPr>
            <w:pStyle w:val="ListParagraph"/>
            <w:numPr>
              <w:ilvl w:val="1"/>
              <w:numId w:val="6"/>
            </w:numPr>
            <w:spacing w:after="120"/>
            <w:ind w:left="1440"/>
          </w:pPr>
        </w:pPrChange>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pPr>
        <w:pStyle w:val="ListParagraph"/>
        <w:numPr>
          <w:ilvl w:val="0"/>
          <w:numId w:val="6"/>
        </w:numPr>
        <w:pPrChange w:id="9" w:author="Haake, Kirsten" w:date="2018-01-08T13:44:00Z">
          <w:pPr>
            <w:pStyle w:val="ListParagraph"/>
            <w:numPr>
              <w:numId w:val="6"/>
            </w:numPr>
            <w:spacing w:after="120"/>
            <w:ind w:left="720"/>
          </w:pPr>
        </w:pPrChange>
      </w:pPr>
      <w:r w:rsidRPr="00E712D4">
        <w:t>An inability to express something that is clinically significant</w:t>
      </w:r>
    </w:p>
    <w:p w14:paraId="78A39E19" w14:textId="4D8D3FF1" w:rsidR="0094678C" w:rsidRPr="00E712D4" w:rsidRDefault="0094678C">
      <w:pPr>
        <w:pStyle w:val="ListParagraph"/>
        <w:numPr>
          <w:ilvl w:val="1"/>
          <w:numId w:val="6"/>
        </w:numPr>
        <w:pPrChange w:id="10" w:author="Haake, Kirsten" w:date="2018-01-08T13:44:00Z">
          <w:pPr>
            <w:pStyle w:val="ListParagraph"/>
            <w:numPr>
              <w:ilvl w:val="1"/>
              <w:numId w:val="6"/>
            </w:numPr>
            <w:spacing w:after="120"/>
            <w:ind w:left="1440"/>
          </w:pPr>
        </w:pPrChange>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pPr>
        <w:pStyle w:val="ListParagraph"/>
        <w:numPr>
          <w:ilvl w:val="0"/>
          <w:numId w:val="6"/>
        </w:numPr>
        <w:pPrChange w:id="11" w:author="Haake, Kirsten" w:date="2018-01-08T13:44:00Z">
          <w:pPr>
            <w:pStyle w:val="ListParagraph"/>
            <w:numPr>
              <w:numId w:val="6"/>
            </w:numPr>
            <w:spacing w:after="120"/>
            <w:ind w:left="720"/>
          </w:pPr>
        </w:pPrChange>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pPr>
        <w:pStyle w:val="ListParagraph"/>
        <w:numPr>
          <w:ilvl w:val="1"/>
          <w:numId w:val="6"/>
        </w:numPr>
        <w:pPrChange w:id="12" w:author="Haake, Kirsten" w:date="2018-01-08T13:44:00Z">
          <w:pPr>
            <w:pStyle w:val="ListParagraph"/>
            <w:numPr>
              <w:ilvl w:val="1"/>
              <w:numId w:val="6"/>
            </w:numPr>
            <w:spacing w:after="120"/>
            <w:ind w:left="1440"/>
          </w:pPr>
        </w:pPrChange>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pPr>
        <w:pStyle w:val="ListParagraph"/>
        <w:numPr>
          <w:ilvl w:val="2"/>
          <w:numId w:val="6"/>
        </w:numPr>
        <w:pPrChange w:id="13" w:author="Haake, Kirsten" w:date="2018-01-08T13:44:00Z">
          <w:pPr>
            <w:pStyle w:val="ListParagraph"/>
            <w:numPr>
              <w:ilvl w:val="2"/>
              <w:numId w:val="6"/>
            </w:numPr>
            <w:spacing w:after="120"/>
            <w:ind w:left="2160"/>
          </w:pPr>
        </w:pPrChange>
      </w:pPr>
      <w:r w:rsidRPr="00E712D4">
        <w:t xml:space="preserve">CIF:  Provider enters the medication order </w:t>
      </w:r>
    </w:p>
    <w:p w14:paraId="3562673E" w14:textId="5B36A980" w:rsidR="00810C3C" w:rsidRPr="00E712D4" w:rsidRDefault="00810C3C">
      <w:pPr>
        <w:pStyle w:val="ListParagraph"/>
        <w:numPr>
          <w:ilvl w:val="2"/>
          <w:numId w:val="6"/>
        </w:numPr>
        <w:pPrChange w:id="14" w:author="Haake, Kirsten" w:date="2018-01-08T13:44:00Z">
          <w:pPr>
            <w:pStyle w:val="ListParagraph"/>
            <w:numPr>
              <w:ilvl w:val="2"/>
              <w:numId w:val="6"/>
            </w:numPr>
            <w:spacing w:after="120"/>
            <w:ind w:left="2160"/>
          </w:pPr>
        </w:pPrChange>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15" w:name="_Toc497295867"/>
      <w:bookmarkStart w:id="16" w:name="_Toc501442350"/>
      <w:r>
        <w:t>Types of Clinical Statements</w:t>
      </w:r>
      <w:bookmarkEnd w:id="15"/>
      <w:bookmarkEnd w:id="16"/>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pPr>
        <w:pStyle w:val="ListParagraph"/>
        <w:numPr>
          <w:ilvl w:val="0"/>
          <w:numId w:val="13"/>
        </w:numPr>
        <w:pPrChange w:id="17" w:author="Haake, Kirsten" w:date="2018-01-08T13:44:00Z">
          <w:pPr>
            <w:pStyle w:val="ListParagraph"/>
            <w:numPr>
              <w:numId w:val="13"/>
            </w:numPr>
            <w:spacing w:after="120"/>
            <w:ind w:left="720"/>
          </w:pPr>
        </w:pPrChange>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pPr>
        <w:pStyle w:val="ListParagraph"/>
        <w:numPr>
          <w:ilvl w:val="0"/>
          <w:numId w:val="13"/>
        </w:numPr>
        <w:pPrChange w:id="18" w:author="Haake, Kirsten" w:date="2018-01-08T13:44:00Z">
          <w:pPr>
            <w:pStyle w:val="ListParagraph"/>
            <w:numPr>
              <w:numId w:val="13"/>
            </w:numPr>
            <w:spacing w:after="120"/>
            <w:ind w:left="720"/>
          </w:pPr>
        </w:pPrChange>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pPr>
        <w:pStyle w:val="ListParagraph"/>
        <w:numPr>
          <w:ilvl w:val="1"/>
          <w:numId w:val="3"/>
        </w:numPr>
        <w:pPrChange w:id="19" w:author="Haake, Kirsten" w:date="2018-01-08T13:44:00Z">
          <w:pPr>
            <w:pStyle w:val="ListParagraph"/>
            <w:numPr>
              <w:ilvl w:val="1"/>
              <w:numId w:val="3"/>
            </w:numPr>
            <w:spacing w:after="120"/>
            <w:ind w:left="1080"/>
          </w:pPr>
        </w:pPrChange>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pPr>
        <w:pStyle w:val="ListParagraph"/>
        <w:numPr>
          <w:ilvl w:val="1"/>
          <w:numId w:val="3"/>
        </w:numPr>
        <w:pPrChange w:id="20" w:author="Haake, Kirsten" w:date="2018-01-08T13:44:00Z">
          <w:pPr>
            <w:pStyle w:val="ListParagraph"/>
            <w:numPr>
              <w:ilvl w:val="1"/>
              <w:numId w:val="3"/>
            </w:numPr>
            <w:spacing w:after="120"/>
            <w:ind w:left="1080"/>
          </w:pPr>
        </w:pPrChange>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77777777" w:rsidR="00BC0531" w:rsidRDefault="00BC0531">
      <w:pPr>
        <w:pStyle w:val="ListParagraph"/>
        <w:numPr>
          <w:ilvl w:val="1"/>
          <w:numId w:val="3"/>
        </w:numPr>
        <w:pPrChange w:id="21" w:author="Haake, Kirsten" w:date="2018-01-08T13:44:00Z">
          <w:pPr>
            <w:pStyle w:val="ListParagraph"/>
            <w:numPr>
              <w:ilvl w:val="1"/>
              <w:numId w:val="3"/>
            </w:numPr>
            <w:spacing w:after="120"/>
            <w:ind w:left="1080"/>
          </w:pPr>
        </w:pPrChange>
      </w:pPr>
      <w:r>
        <w:t>Rather than capturing the above statement as a free text reminders, building an appropriate ECA rule should be considered.</w:t>
      </w:r>
    </w:p>
    <w:p w14:paraId="11F1D7CA" w14:textId="77777777" w:rsidR="00BC0531" w:rsidRDefault="00BC0531" w:rsidP="006639D0"/>
    <w:p w14:paraId="4FD21FB9" w14:textId="0C49F804" w:rsidR="00B85575" w:rsidRDefault="008532DD" w:rsidP="0094678C">
      <w:pPr>
        <w:pStyle w:val="Heading3"/>
      </w:pPr>
      <w:bookmarkStart w:id="22" w:name="_Toc501442351"/>
      <w:r>
        <w:t>Action</w:t>
      </w:r>
      <w:r w:rsidR="00B85575">
        <w:t xml:space="preserve"> </w:t>
      </w:r>
      <w:r w:rsidR="00262B91">
        <w:t xml:space="preserve">Clinical </w:t>
      </w:r>
      <w:r w:rsidR="00B85575">
        <w:t>Statements</w:t>
      </w:r>
      <w:bookmarkEnd w:id="22"/>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pPr>
        <w:pStyle w:val="ListParagraph"/>
        <w:numPr>
          <w:ilvl w:val="0"/>
          <w:numId w:val="12"/>
        </w:numPr>
        <w:rPr>
          <w:b/>
        </w:rPr>
        <w:pPrChange w:id="23" w:author="Haake, Kirsten" w:date="2018-01-08T13:44:00Z">
          <w:pPr>
            <w:pStyle w:val="ListParagraph"/>
            <w:numPr>
              <w:numId w:val="12"/>
            </w:numPr>
            <w:spacing w:after="120"/>
            <w:ind w:left="720"/>
          </w:pPr>
        </w:pPrChange>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pPr>
        <w:pStyle w:val="ListParagraph"/>
        <w:numPr>
          <w:ilvl w:val="0"/>
          <w:numId w:val="12"/>
        </w:numPr>
        <w:rPr>
          <w:b/>
        </w:rPr>
        <w:pPrChange w:id="24" w:author="Haake, Kirsten" w:date="2018-01-08T13:44:00Z">
          <w:pPr>
            <w:pStyle w:val="ListParagraph"/>
            <w:numPr>
              <w:numId w:val="12"/>
            </w:numPr>
            <w:spacing w:after="120"/>
            <w:ind w:left="720"/>
          </w:pPr>
        </w:pPrChange>
      </w:pPr>
      <w:r w:rsidRPr="00E712D4">
        <w:t>U</w:t>
      </w:r>
      <w:r w:rsidR="00392D45" w:rsidRPr="00E712D4">
        <w:t>nderwent a specific test/screening or procedure, and its resultant value, if any</w:t>
      </w:r>
    </w:p>
    <w:p w14:paraId="5B7BA09E" w14:textId="77777777" w:rsidR="00F31C9D" w:rsidRPr="00E712D4" w:rsidRDefault="00F31C9D">
      <w:pPr>
        <w:pStyle w:val="ListParagraph"/>
        <w:numPr>
          <w:ilvl w:val="0"/>
          <w:numId w:val="12"/>
        </w:numPr>
        <w:rPr>
          <w:b/>
        </w:rPr>
        <w:pPrChange w:id="25" w:author="Haake, Kirsten" w:date="2018-01-08T13:44:00Z">
          <w:pPr>
            <w:pStyle w:val="ListParagraph"/>
            <w:numPr>
              <w:numId w:val="12"/>
            </w:numPr>
            <w:spacing w:after="120"/>
            <w:ind w:left="720"/>
          </w:pPr>
        </w:pPrChange>
      </w:pPr>
      <w:r w:rsidRPr="00E712D4">
        <w:t>W</w:t>
      </w:r>
      <w:r w:rsidR="00392D45" w:rsidRPr="00E712D4">
        <w:t>as administered a medication or other substance</w:t>
      </w:r>
      <w:r w:rsidR="000A38F6" w:rsidRPr="00E712D4">
        <w:t xml:space="preserve"> </w:t>
      </w:r>
    </w:p>
    <w:p w14:paraId="18A77D9C" w14:textId="5DDFB6A2" w:rsidR="00F31C9D" w:rsidRPr="00E712D4" w:rsidRDefault="00F31C9D">
      <w:pPr>
        <w:pStyle w:val="ListParagraph"/>
        <w:numPr>
          <w:ilvl w:val="0"/>
          <w:numId w:val="12"/>
        </w:numPr>
        <w:rPr>
          <w:b/>
        </w:rPr>
        <w:pPrChange w:id="26" w:author="Haake, Kirsten" w:date="2018-01-08T13:44:00Z">
          <w:pPr>
            <w:pStyle w:val="ListParagraph"/>
            <w:numPr>
              <w:numId w:val="12"/>
            </w:numPr>
            <w:spacing w:after="120"/>
            <w:ind w:left="720"/>
          </w:pPr>
        </w:pPrChange>
      </w:pPr>
      <w:r w:rsidRPr="00E712D4">
        <w:t>Was provi</w:t>
      </w:r>
      <w:r w:rsidR="000A38F6" w:rsidRPr="00E712D4">
        <w:t>ded educational materials</w:t>
      </w:r>
    </w:p>
    <w:p w14:paraId="265626AB" w14:textId="4A1286B3" w:rsidR="00392D45" w:rsidRPr="00E712D4" w:rsidRDefault="002D5D40">
      <w:pPr>
        <w:pStyle w:val="ListParagraph"/>
        <w:numPr>
          <w:ilvl w:val="0"/>
          <w:numId w:val="12"/>
        </w:numPr>
        <w:rPr>
          <w:b/>
        </w:rPr>
        <w:pPrChange w:id="27" w:author="Haake, Kirsten" w:date="2018-01-08T13:44:00Z">
          <w:pPr>
            <w:pStyle w:val="ListParagraph"/>
            <w:numPr>
              <w:numId w:val="12"/>
            </w:numPr>
            <w:spacing w:after="120"/>
            <w:ind w:left="720"/>
          </w:pPr>
        </w:pPrChange>
      </w:pPr>
      <w:r w:rsidRPr="00E712D4">
        <w:t>Has a</w:t>
      </w:r>
      <w:r w:rsidR="00392D45" w:rsidRPr="00E712D4">
        <w:t>ny other state or specific characteristic</w:t>
      </w:r>
      <w:r w:rsidRPr="00E712D4">
        <w:t xml:space="preserve"> that is clinically relevant</w:t>
      </w:r>
    </w:p>
    <w:p w14:paraId="5586924F" w14:textId="451F56CF" w:rsidR="00C32EE3" w:rsidRPr="00F22484" w:rsidRDefault="00851FCA" w:rsidP="000F659C">
      <w:pPr>
        <w:spacing w:after="120"/>
        <w:rPr>
          <w:rFonts w:cstheme="minorHAnsi"/>
          <w:b/>
        </w:rPr>
      </w:pPr>
      <w:r w:rsidRPr="00F22484">
        <w:rPr>
          <w:rFonts w:cstheme="minorHAnsi"/>
        </w:rPr>
        <w:lastRenderedPageBreak/>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pPr>
        <w:pStyle w:val="ListParagraph"/>
        <w:numPr>
          <w:ilvl w:val="0"/>
          <w:numId w:val="12"/>
        </w:numPr>
        <w:rPr>
          <w:b/>
        </w:rPr>
        <w:pPrChange w:id="28" w:author="Haake, Kirsten" w:date="2018-01-08T13:44:00Z">
          <w:pPr>
            <w:pStyle w:val="ListParagraph"/>
            <w:numPr>
              <w:numId w:val="12"/>
            </w:numPr>
            <w:spacing w:after="120"/>
            <w:ind w:left="720"/>
          </w:pPr>
        </w:pPrChange>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5E4E49B9" w:rsidR="00C32EE3" w:rsidRPr="00E712D4" w:rsidRDefault="00C32EE3">
      <w:pPr>
        <w:pStyle w:val="ListParagraph"/>
        <w:numPr>
          <w:ilvl w:val="0"/>
          <w:numId w:val="12"/>
        </w:numPr>
        <w:pPrChange w:id="29" w:author="Haake, Kirsten" w:date="2018-01-08T13:44:00Z">
          <w:pPr>
            <w:pStyle w:val="ListParagraph"/>
            <w:numPr>
              <w:numId w:val="12"/>
            </w:numPr>
            <w:spacing w:after="120"/>
            <w:ind w:left="720"/>
          </w:pPr>
        </w:pPrChange>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pPr>
        <w:pStyle w:val="ListParagraph"/>
        <w:numPr>
          <w:ilvl w:val="0"/>
          <w:numId w:val="38"/>
        </w:numPr>
        <w:pPrChange w:id="30" w:author="Haake, Kirsten" w:date="2018-01-08T13:44:00Z">
          <w:pPr>
            <w:pStyle w:val="ListParagraph"/>
            <w:numPr>
              <w:numId w:val="38"/>
            </w:numPr>
            <w:spacing w:after="120"/>
            <w:ind w:left="720"/>
          </w:pPr>
        </w:pPrChange>
      </w:pPr>
      <w:r w:rsidRPr="00E712D4">
        <w:t>Systolic blood pressure of 120 mmHg taken from right brachial artery while seated and no more than 30 minutes from when the patient last urinated</w:t>
      </w:r>
    </w:p>
    <w:p w14:paraId="3B7BBB7D" w14:textId="6484FB38" w:rsidR="00905465" w:rsidRPr="00E712D4" w:rsidRDefault="00905465">
      <w:pPr>
        <w:pStyle w:val="ListParagraph"/>
        <w:numPr>
          <w:ilvl w:val="0"/>
          <w:numId w:val="38"/>
        </w:numPr>
        <w:pPrChange w:id="31" w:author="Haake, Kirsten" w:date="2018-01-08T13:44:00Z">
          <w:pPr>
            <w:pStyle w:val="ListParagraph"/>
            <w:numPr>
              <w:numId w:val="38"/>
            </w:numPr>
            <w:spacing w:after="120"/>
            <w:ind w:left="720"/>
          </w:pPr>
        </w:pPrChange>
      </w:pPr>
      <w:r w:rsidRPr="00E712D4">
        <w:t>Diabetes Mellitus is present</w:t>
      </w:r>
    </w:p>
    <w:p w14:paraId="4AB5B5E2" w14:textId="7BF8E4BA" w:rsidR="00905465" w:rsidRPr="00E712D4" w:rsidRDefault="00905465">
      <w:pPr>
        <w:pStyle w:val="ListParagraph"/>
        <w:numPr>
          <w:ilvl w:val="0"/>
          <w:numId w:val="38"/>
        </w:numPr>
        <w:pPrChange w:id="32" w:author="Haake, Kirsten" w:date="2018-01-08T13:44:00Z">
          <w:pPr>
            <w:pStyle w:val="ListParagraph"/>
            <w:numPr>
              <w:numId w:val="38"/>
            </w:numPr>
            <w:spacing w:after="120"/>
            <w:ind w:left="720"/>
          </w:pPr>
        </w:pPrChange>
      </w:pPr>
      <w:r w:rsidRPr="00E712D4">
        <w:t>Diabetes Mellitus is not present</w:t>
      </w:r>
    </w:p>
    <w:p w14:paraId="2B5D6F58" w14:textId="3E71D25E" w:rsidR="00905465" w:rsidRPr="00E712D4" w:rsidRDefault="00905465">
      <w:pPr>
        <w:pStyle w:val="ListParagraph"/>
        <w:numPr>
          <w:ilvl w:val="0"/>
          <w:numId w:val="38"/>
        </w:numPr>
        <w:pPrChange w:id="33" w:author="Haake, Kirsten" w:date="2018-01-08T13:44:00Z">
          <w:pPr>
            <w:pStyle w:val="ListParagraph"/>
            <w:numPr>
              <w:numId w:val="38"/>
            </w:numPr>
            <w:spacing w:after="120"/>
            <w:ind w:left="720"/>
          </w:pPr>
        </w:pPrChange>
      </w:pPr>
      <w:r w:rsidRPr="00E712D4">
        <w:t>Three dot blot hemorrhages</w:t>
      </w:r>
    </w:p>
    <w:p w14:paraId="30A5C6D8" w14:textId="2FF49B0F" w:rsidR="00905465" w:rsidRPr="00E712D4" w:rsidRDefault="00905465">
      <w:pPr>
        <w:pStyle w:val="ListParagraph"/>
        <w:numPr>
          <w:ilvl w:val="0"/>
          <w:numId w:val="38"/>
        </w:numPr>
        <w:pPrChange w:id="34" w:author="Haake, Kirsten" w:date="2018-01-08T13:44:00Z">
          <w:pPr>
            <w:pStyle w:val="ListParagraph"/>
            <w:numPr>
              <w:numId w:val="38"/>
            </w:numPr>
            <w:spacing w:after="120"/>
            <w:ind w:left="720"/>
          </w:pPr>
        </w:pPrChange>
      </w:pPr>
      <w:r w:rsidRPr="00E712D4">
        <w:t>Dot blot hemorrhage is present</w:t>
      </w:r>
    </w:p>
    <w:p w14:paraId="0FB42E8D" w14:textId="0DFDA51F" w:rsidR="00905465" w:rsidRPr="00E712D4" w:rsidRDefault="00905465">
      <w:pPr>
        <w:pStyle w:val="ListParagraph"/>
        <w:numPr>
          <w:ilvl w:val="0"/>
          <w:numId w:val="38"/>
        </w:numPr>
        <w:pPrChange w:id="35" w:author="Haake, Kirsten" w:date="2018-01-08T13:44:00Z">
          <w:pPr>
            <w:pStyle w:val="ListParagraph"/>
            <w:numPr>
              <w:numId w:val="38"/>
            </w:numPr>
            <w:spacing w:after="120"/>
            <w:ind w:left="720"/>
          </w:pPr>
        </w:pPrChange>
      </w:pPr>
      <w:r w:rsidRPr="00E712D4">
        <w:t>Patient taking one Acetaminophen 100 mg tablet by mouth daily as needed for pain</w:t>
      </w:r>
    </w:p>
    <w:p w14:paraId="73A27798" w14:textId="5DE244CE" w:rsidR="00905465" w:rsidRPr="00E712D4" w:rsidRDefault="00905465">
      <w:pPr>
        <w:pStyle w:val="ListParagraph"/>
        <w:numPr>
          <w:ilvl w:val="0"/>
          <w:numId w:val="38"/>
        </w:numPr>
        <w:pPrChange w:id="36" w:author="Haake, Kirsten" w:date="2018-01-08T13:44:00Z">
          <w:pPr>
            <w:pStyle w:val="ListParagraph"/>
            <w:numPr>
              <w:numId w:val="38"/>
            </w:numPr>
            <w:spacing w:after="120"/>
            <w:ind w:left="720"/>
          </w:pPr>
        </w:pPrChange>
      </w:pPr>
      <w:r w:rsidRPr="00E712D4">
        <w:t>Positive screen for fall risk</w:t>
      </w:r>
    </w:p>
    <w:p w14:paraId="52E85971" w14:textId="77844B63" w:rsidR="00905465" w:rsidRPr="00E712D4" w:rsidRDefault="00905465">
      <w:pPr>
        <w:pStyle w:val="ListParagraph"/>
        <w:numPr>
          <w:ilvl w:val="0"/>
          <w:numId w:val="38"/>
        </w:numPr>
        <w:pPrChange w:id="37" w:author="Haake, Kirsten" w:date="2018-01-08T13:44:00Z">
          <w:pPr>
            <w:pStyle w:val="ListParagraph"/>
            <w:numPr>
              <w:numId w:val="38"/>
            </w:numPr>
            <w:spacing w:after="120"/>
            <w:ind w:left="720"/>
          </w:pPr>
        </w:pPrChange>
      </w:pPr>
      <w:r w:rsidRPr="00E712D4">
        <w:t>Negative screen for PTSD and depression</w:t>
      </w:r>
    </w:p>
    <w:p w14:paraId="1A889951" w14:textId="09DC2ADB" w:rsidR="00AB7174" w:rsidRPr="00E712D4" w:rsidRDefault="00C52385">
      <w:pPr>
        <w:pStyle w:val="ListParagraph"/>
        <w:numPr>
          <w:ilvl w:val="0"/>
          <w:numId w:val="38"/>
        </w:numPr>
        <w:pPrChange w:id="38" w:author="Haake, Kirsten" w:date="2018-01-08T13:44:00Z">
          <w:pPr>
            <w:pStyle w:val="ListParagraph"/>
            <w:numPr>
              <w:numId w:val="38"/>
            </w:numPr>
            <w:spacing w:after="120"/>
            <w:ind w:left="720"/>
          </w:pPr>
        </w:pPrChange>
      </w:pPr>
      <w:r w:rsidRPr="00E712D4">
        <w:t>Family history of colon cancer</w:t>
      </w:r>
      <w:r w:rsidR="00AB7174" w:rsidRPr="00E712D4">
        <w:t xml:space="preserve"> </w:t>
      </w:r>
    </w:p>
    <w:p w14:paraId="75649B80" w14:textId="00C01F8C" w:rsidR="00AB7174" w:rsidRPr="00E712D4" w:rsidRDefault="00AB7174">
      <w:pPr>
        <w:pStyle w:val="ListParagraph"/>
        <w:numPr>
          <w:ilvl w:val="0"/>
          <w:numId w:val="38"/>
        </w:numPr>
        <w:pPrChange w:id="39" w:author="Haake, Kirsten" w:date="2018-01-08T13:44:00Z">
          <w:pPr>
            <w:pStyle w:val="ListParagraph"/>
            <w:numPr>
              <w:numId w:val="38"/>
            </w:numPr>
            <w:spacing w:after="120"/>
            <w:ind w:left="720"/>
          </w:pPr>
        </w:pPrChange>
      </w:pPr>
      <w:r w:rsidRPr="00E712D4">
        <w:t>Patient provided educational materials on pre-diabetes diagnosis</w:t>
      </w:r>
    </w:p>
    <w:p w14:paraId="39E1730D" w14:textId="6586DBC1" w:rsidR="008532DD" w:rsidRPr="00E712D4" w:rsidRDefault="00AB7174">
      <w:pPr>
        <w:pStyle w:val="ListParagraph"/>
        <w:numPr>
          <w:ilvl w:val="0"/>
          <w:numId w:val="38"/>
        </w:numPr>
        <w:pPrChange w:id="40" w:author="Haake, Kirsten" w:date="2018-01-08T13:44:00Z">
          <w:pPr>
            <w:pStyle w:val="ListParagraph"/>
            <w:numPr>
              <w:numId w:val="38"/>
            </w:numPr>
            <w:spacing w:after="120"/>
            <w:ind w:left="720"/>
          </w:pPr>
        </w:pPrChange>
      </w:pPr>
      <w:r w:rsidRPr="00E712D4">
        <w:t xml:space="preserve">Patient counseled on the health risks of continuing smoking </w:t>
      </w:r>
    </w:p>
    <w:p w14:paraId="459C8028" w14:textId="24A431D5" w:rsidR="00B85575" w:rsidRPr="00B85575" w:rsidRDefault="00B85575" w:rsidP="008532DD">
      <w:pPr>
        <w:pStyle w:val="Heading3"/>
      </w:pPr>
      <w:bookmarkStart w:id="41" w:name="_Toc501442352"/>
      <w:r>
        <w:t>Request Clinical Statements</w:t>
      </w:r>
      <w:bookmarkEnd w:id="41"/>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pPr>
        <w:pStyle w:val="ListParagraph"/>
        <w:numPr>
          <w:ilvl w:val="0"/>
          <w:numId w:val="39"/>
        </w:numPr>
        <w:pPrChange w:id="42" w:author="Haake, Kirsten" w:date="2018-01-08T13:44:00Z">
          <w:pPr>
            <w:pStyle w:val="ListParagraph"/>
            <w:numPr>
              <w:numId w:val="39"/>
            </w:numPr>
            <w:spacing w:after="120"/>
            <w:ind w:left="720"/>
          </w:pPr>
        </w:pPrChange>
      </w:pPr>
      <w:r w:rsidRPr="00E712D4">
        <w:t>L</w:t>
      </w:r>
      <w:r w:rsidR="00EF3C79" w:rsidRPr="00E712D4">
        <w:t>ipids panel for patient Jane Doe.  Patient must fast for 12 hours prior to the blood test.</w:t>
      </w:r>
    </w:p>
    <w:p w14:paraId="38DDAC18" w14:textId="14C07508" w:rsidR="00EF3C79" w:rsidRPr="00E712D4" w:rsidRDefault="00703F0B">
      <w:pPr>
        <w:pStyle w:val="ListParagraph"/>
        <w:numPr>
          <w:ilvl w:val="0"/>
          <w:numId w:val="39"/>
        </w:numPr>
        <w:pPrChange w:id="43" w:author="Haake, Kirsten" w:date="2018-01-08T13:44:00Z">
          <w:pPr>
            <w:pStyle w:val="ListParagraph"/>
            <w:numPr>
              <w:numId w:val="39"/>
            </w:numPr>
            <w:spacing w:after="120"/>
            <w:ind w:left="720"/>
          </w:pPr>
        </w:pPrChange>
      </w:pPr>
      <w:r w:rsidRPr="00E712D4">
        <w:t>H</w:t>
      </w:r>
      <w:r w:rsidR="00EF3C79" w:rsidRPr="00E712D4">
        <w:t xml:space="preserve">ead CT with contrast for patient John Doe.  </w:t>
      </w:r>
    </w:p>
    <w:p w14:paraId="07423F3F" w14:textId="7BB55D50" w:rsidR="00EF3C79" w:rsidRPr="00E712D4" w:rsidRDefault="00EF3C79">
      <w:pPr>
        <w:pStyle w:val="ListParagraph"/>
        <w:numPr>
          <w:ilvl w:val="0"/>
          <w:numId w:val="39"/>
        </w:numPr>
        <w:pPrChange w:id="44" w:author="Haake, Kirsten" w:date="2018-01-08T13:44:00Z">
          <w:pPr>
            <w:pStyle w:val="ListParagraph"/>
            <w:numPr>
              <w:numId w:val="39"/>
            </w:numPr>
            <w:spacing w:after="120"/>
            <w:ind w:left="720"/>
          </w:pPr>
        </w:pPrChange>
      </w:pPr>
      <w:r w:rsidRPr="00E712D4">
        <w:t>Cardiology referral for patient Mary Smith.</w:t>
      </w:r>
    </w:p>
    <w:p w14:paraId="668A369D" w14:textId="1F888BCA" w:rsidR="00EF3C79" w:rsidRPr="00E712D4" w:rsidRDefault="00703F0B">
      <w:pPr>
        <w:pStyle w:val="ListParagraph"/>
        <w:numPr>
          <w:ilvl w:val="0"/>
          <w:numId w:val="39"/>
        </w:numPr>
        <w:pPrChange w:id="45" w:author="Haake, Kirsten" w:date="2018-01-08T13:44:00Z">
          <w:pPr>
            <w:pStyle w:val="ListParagraph"/>
            <w:numPr>
              <w:numId w:val="39"/>
            </w:numPr>
            <w:spacing w:after="120"/>
            <w:ind w:left="720"/>
          </w:pPr>
        </w:pPrChange>
      </w:pPr>
      <w:r w:rsidRPr="00E712D4">
        <w:t>P</w:t>
      </w:r>
      <w:r w:rsidR="00EF3C79" w:rsidRPr="00E712D4">
        <w:t>enicillin medication for patient Michael Smith to be taken twice a day by mouth with food for 10 days.</w:t>
      </w:r>
    </w:p>
    <w:p w14:paraId="6A732260" w14:textId="546791DC" w:rsidR="008532DD" w:rsidRPr="00E712D4" w:rsidRDefault="00703F0B">
      <w:pPr>
        <w:pStyle w:val="ListParagraph"/>
        <w:numPr>
          <w:ilvl w:val="0"/>
          <w:numId w:val="39"/>
        </w:numPr>
        <w:pPrChange w:id="46" w:author="Haake, Kirsten" w:date="2018-01-08T13:44:00Z">
          <w:pPr>
            <w:pStyle w:val="ListParagraph"/>
            <w:numPr>
              <w:numId w:val="39"/>
            </w:numPr>
            <w:spacing w:after="120"/>
            <w:ind w:left="720"/>
          </w:pPr>
        </w:pPrChange>
      </w:pPr>
      <w:r w:rsidRPr="00E712D4">
        <w:t>A</w:t>
      </w:r>
      <w:r w:rsidR="008532DD" w:rsidRPr="00E712D4">
        <w:t>dvised to participate in group tobacco cessation counseling once a week.</w:t>
      </w:r>
    </w:p>
    <w:p w14:paraId="5DFAB00A" w14:textId="245377B8" w:rsidR="008532DD" w:rsidRPr="00E712D4" w:rsidRDefault="00703F0B">
      <w:pPr>
        <w:pStyle w:val="ListParagraph"/>
        <w:numPr>
          <w:ilvl w:val="0"/>
          <w:numId w:val="39"/>
        </w:numPr>
        <w:pPrChange w:id="47" w:author="Haake, Kirsten" w:date="2018-01-08T13:44:00Z">
          <w:pPr>
            <w:pStyle w:val="ListParagraph"/>
            <w:numPr>
              <w:numId w:val="39"/>
            </w:numPr>
            <w:spacing w:after="120"/>
            <w:ind w:left="720"/>
          </w:pPr>
        </w:pPrChange>
      </w:pPr>
      <w:r w:rsidRPr="00E712D4">
        <w:t>Advised to l</w:t>
      </w:r>
      <w:r w:rsidR="008532DD" w:rsidRPr="00E712D4">
        <w:t>ose 15 pounds within 3 months.</w:t>
      </w:r>
    </w:p>
    <w:p w14:paraId="75405070" w14:textId="31249CAB" w:rsidR="008532DD" w:rsidRPr="00E712D4" w:rsidRDefault="00703F0B">
      <w:pPr>
        <w:pStyle w:val="ListParagraph"/>
        <w:numPr>
          <w:ilvl w:val="0"/>
          <w:numId w:val="39"/>
        </w:numPr>
        <w:pPrChange w:id="48" w:author="Haake, Kirsten" w:date="2018-01-08T13:44:00Z">
          <w:pPr>
            <w:pStyle w:val="ListParagraph"/>
            <w:numPr>
              <w:numId w:val="39"/>
            </w:numPr>
            <w:spacing w:after="120"/>
            <w:ind w:left="720"/>
          </w:pPr>
        </w:pPrChange>
      </w:pPr>
      <w:r w:rsidRPr="00E712D4">
        <w:t>Advised to e</w:t>
      </w:r>
      <w:r w:rsidR="008532DD" w:rsidRPr="00E712D4">
        <w:t xml:space="preserve">xercise at least 3 times a week for 30 minutes per day for 3 months. </w:t>
      </w:r>
    </w:p>
    <w:p w14:paraId="23D82C05" w14:textId="2F8A9A5A" w:rsidR="006E5877" w:rsidRPr="00E712D4" w:rsidRDefault="00703F0B">
      <w:pPr>
        <w:pStyle w:val="ListParagraph"/>
        <w:numPr>
          <w:ilvl w:val="0"/>
          <w:numId w:val="39"/>
        </w:numPr>
        <w:pPrChange w:id="49" w:author="Haake, Kirsten" w:date="2018-01-08T13:44:00Z">
          <w:pPr>
            <w:pStyle w:val="ListParagraph"/>
            <w:numPr>
              <w:numId w:val="39"/>
            </w:numPr>
            <w:spacing w:after="120"/>
            <w:ind w:left="720"/>
          </w:pPr>
        </w:pPrChange>
      </w:pPr>
      <w:r w:rsidRPr="00E712D4">
        <w:lastRenderedPageBreak/>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50" w:name="_Toc497295869"/>
      <w:bookmarkStart w:id="51" w:name="_Toc501442353"/>
      <w:r>
        <w:t>Clinical Statement Components</w:t>
      </w:r>
      <w:bookmarkEnd w:id="50"/>
      <w:bookmarkEnd w:id="51"/>
    </w:p>
    <w:p w14:paraId="0DC2E886" w14:textId="0FD5307A" w:rsidR="00D75EC0" w:rsidRDefault="00D75EC0" w:rsidP="00D75EC0">
      <w:pPr>
        <w:rPr>
          <w:ins w:id="52" w:author="Haake, Kirsten" w:date="2018-01-10T13:52:00Z"/>
          <w:rFonts w:cstheme="minorHAnsi"/>
        </w:rPr>
      </w:pPr>
    </w:p>
    <w:p w14:paraId="00B16F06" w14:textId="32A2A7BC" w:rsidR="00A525ED" w:rsidRDefault="0007671C" w:rsidP="0007671C">
      <w:pPr>
        <w:pStyle w:val="ListParagraph"/>
        <w:numPr>
          <w:ilvl w:val="1"/>
          <w:numId w:val="3"/>
        </w:numPr>
        <w:rPr>
          <w:ins w:id="53" w:author="Haake, Kirsten" w:date="2018-01-10T13:57:00Z"/>
        </w:rPr>
      </w:pPr>
      <w:ins w:id="54" w:author="Haake, Kirsten" w:date="2018-01-10T13:52:00Z">
        <w:r w:rsidRPr="0007671C">
          <w:rPr>
            <w:b/>
          </w:rPr>
          <w:t>Proposed Principle 1:</w:t>
        </w:r>
        <w:r w:rsidRPr="0007671C">
          <w:t xml:space="preserve"> Clinical statements </w:t>
        </w:r>
      </w:ins>
      <w:ins w:id="55" w:author="Haake, Kirsten" w:date="2018-01-10T13:53:00Z">
        <w:r w:rsidRPr="0007671C">
          <w:t xml:space="preserve">can </w:t>
        </w:r>
      </w:ins>
      <w:ins w:id="56" w:author="Haake, Kirsten" w:date="2018-01-10T13:52:00Z">
        <w:r w:rsidRPr="0007671C">
          <w:t xml:space="preserve">have </w:t>
        </w:r>
      </w:ins>
      <w:ins w:id="57" w:author="Haake, Kirsten" w:date="2018-01-10T13:53:00Z">
        <w:r w:rsidRPr="0007671C">
          <w:t>separable and inseparable components</w:t>
        </w:r>
      </w:ins>
      <w:ins w:id="58" w:author="Haake, Kirsten" w:date="2018-01-10T13:54:00Z">
        <w:r w:rsidRPr="0007671C">
          <w:t>; clinical statements with se</w:t>
        </w:r>
      </w:ins>
      <w:ins w:id="59" w:author="Haake, Kirsten" w:date="2018-01-10T13:55:00Z">
        <w:r w:rsidRPr="0007671C">
          <w:t xml:space="preserve">parable components are considered </w:t>
        </w:r>
        <w:r w:rsidRPr="0007671C">
          <w:rPr>
            <w:i/>
          </w:rPr>
          <w:t>complex</w:t>
        </w:r>
        <w:r w:rsidRPr="0007671C">
          <w:t xml:space="preserve"> clinical statements</w:t>
        </w:r>
      </w:ins>
    </w:p>
    <w:p w14:paraId="2509A393" w14:textId="403B68F0" w:rsidR="0007671C" w:rsidRDefault="00A9407E" w:rsidP="00774512">
      <w:pPr>
        <w:pStyle w:val="ListParagraph"/>
        <w:numPr>
          <w:ilvl w:val="1"/>
          <w:numId w:val="3"/>
        </w:numPr>
        <w:rPr>
          <w:ins w:id="60" w:author="Haake, Kirsten" w:date="2018-01-10T14:06:00Z"/>
        </w:rPr>
      </w:pPr>
      <w:ins w:id="61" w:author="Haake, Kirsten" w:date="2018-01-10T14:05:00Z">
        <w:r w:rsidRPr="0007671C">
          <w:rPr>
            <w:b/>
          </w:rPr>
          <w:t xml:space="preserve">Proposed Principle </w:t>
        </w:r>
        <w:r>
          <w:rPr>
            <w:b/>
          </w:rPr>
          <w:t>2</w:t>
        </w:r>
        <w:r w:rsidRPr="0007671C">
          <w:rPr>
            <w:b/>
          </w:rPr>
          <w:t>:</w:t>
        </w:r>
        <w:r w:rsidRPr="0007671C">
          <w:t xml:space="preserve"> </w:t>
        </w:r>
      </w:ins>
      <w:ins w:id="62" w:author="Haake, Kirsten" w:date="2018-01-10T13:57:00Z">
        <w:r w:rsidR="0007671C" w:rsidRPr="0007671C">
          <w:t xml:space="preserve">Separable components are </w:t>
        </w:r>
        <w:r w:rsidR="0007671C">
          <w:t>statements, which require a value</w:t>
        </w:r>
      </w:ins>
    </w:p>
    <w:p w14:paraId="0565A4EA" w14:textId="65F79B57" w:rsidR="0007671C" w:rsidRDefault="00A9407E" w:rsidP="00774512">
      <w:pPr>
        <w:pStyle w:val="ListParagraph"/>
        <w:numPr>
          <w:ilvl w:val="1"/>
          <w:numId w:val="3"/>
        </w:numPr>
        <w:rPr>
          <w:ins w:id="63" w:author="Haake, Kirsten" w:date="2018-01-10T14:06:00Z"/>
        </w:rPr>
      </w:pPr>
      <w:ins w:id="64" w:author="Haake, Kirsten" w:date="2018-01-10T14:06:00Z">
        <w:r w:rsidRPr="0007671C">
          <w:rPr>
            <w:b/>
          </w:rPr>
          <w:t xml:space="preserve">Proposed Principle </w:t>
        </w:r>
        <w:r>
          <w:rPr>
            <w:b/>
          </w:rPr>
          <w:t>3</w:t>
        </w:r>
        <w:r w:rsidRPr="0007671C">
          <w:rPr>
            <w:b/>
          </w:rPr>
          <w:t>:</w:t>
        </w:r>
        <w:r w:rsidRPr="0007671C">
          <w:t xml:space="preserve"> </w:t>
        </w:r>
        <w:r>
          <w:t>Clinical s</w:t>
        </w:r>
      </w:ins>
      <w:ins w:id="65" w:author="Haake, Kirsten" w:date="2018-01-10T14:04:00Z">
        <w:r>
          <w:t>tatements with values can stand alone</w:t>
        </w:r>
      </w:ins>
    </w:p>
    <w:p w14:paraId="670F3D28" w14:textId="0CB9B374" w:rsidR="00A9407E" w:rsidRDefault="00A9407E" w:rsidP="00774512">
      <w:pPr>
        <w:pStyle w:val="ListParagraph"/>
        <w:numPr>
          <w:ilvl w:val="1"/>
          <w:numId w:val="3"/>
        </w:numPr>
        <w:rPr>
          <w:ins w:id="66" w:author="Haake, Kirsten" w:date="2018-01-10T14:07:00Z"/>
        </w:rPr>
      </w:pPr>
      <w:ins w:id="67" w:author="Haake, Kirsten" w:date="2018-01-10T14:06:00Z">
        <w:r>
          <w:rPr>
            <w:b/>
          </w:rPr>
          <w:t>Proposed Principle 4:</w:t>
        </w:r>
        <w:r>
          <w:t xml:space="preserve"> Inseparable components </w:t>
        </w:r>
      </w:ins>
      <w:ins w:id="68" w:author="Haake, Kirsten" w:date="2018-01-10T14:07:00Z">
        <w:r>
          <w:t>of clinical statements do not require values</w:t>
        </w:r>
      </w:ins>
    </w:p>
    <w:p w14:paraId="1A92F646" w14:textId="77777777" w:rsidR="0007671C" w:rsidRPr="0007671C" w:rsidRDefault="0007671C" w:rsidP="00774512">
      <w:pPr>
        <w:rPr>
          <w:ins w:id="69" w:author="Haake, Kirsten" w:date="2018-01-10T13:55:00Z"/>
        </w:rPr>
      </w:pPr>
    </w:p>
    <w:p w14:paraId="03A770DA" w14:textId="44B7C64F" w:rsidR="0007671C" w:rsidRDefault="0007671C" w:rsidP="00774512">
      <w:pPr>
        <w:rPr>
          <w:ins w:id="70" w:author="Haake, Kirsten" w:date="2018-01-10T14:10:00Z"/>
        </w:rPr>
      </w:pPr>
      <w:ins w:id="71" w:author="Haake, Kirsten" w:date="2018-01-10T13:56:00Z">
        <w:r>
          <w:t xml:space="preserve">Complex clinical statements with separable </w:t>
        </w:r>
      </w:ins>
      <w:ins w:id="72" w:author="Haake, Kirsten" w:date="2018-01-10T14:01:00Z">
        <w:r>
          <w:t xml:space="preserve">components </w:t>
        </w:r>
      </w:ins>
      <w:ins w:id="73" w:author="Haake, Kirsten" w:date="2018-01-10T13:56:00Z">
        <w:r>
          <w:t xml:space="preserve">should be </w:t>
        </w:r>
      </w:ins>
      <w:ins w:id="74" w:author="Haake, Kirsten" w:date="2018-01-10T14:00:00Z">
        <w:r>
          <w:t>represe</w:t>
        </w:r>
      </w:ins>
      <w:ins w:id="75" w:author="Haake, Kirsten" w:date="2018-01-10T14:01:00Z">
        <w:r>
          <w:t xml:space="preserve">nted as “panels”, with each separable clinical statement </w:t>
        </w:r>
      </w:ins>
      <w:ins w:id="76" w:author="Haake, Kirsten" w:date="2018-01-10T14:04:00Z">
        <w:r w:rsidR="00A9407E">
          <w:t xml:space="preserve">as a “stand alone” statement, which </w:t>
        </w:r>
      </w:ins>
      <w:ins w:id="77" w:author="Haake, Kirsten" w:date="2018-01-10T14:05:00Z">
        <w:r w:rsidR="00A9407E">
          <w:t>can be referenced by multiple “panels”</w:t>
        </w:r>
      </w:ins>
      <w:ins w:id="78" w:author="Haake, Kirsten" w:date="2018-01-10T14:10:00Z">
        <w:r w:rsidR="00774512">
          <w:t>.</w:t>
        </w:r>
      </w:ins>
    </w:p>
    <w:p w14:paraId="593F9E89" w14:textId="516321DD" w:rsidR="00774512" w:rsidRDefault="00774512" w:rsidP="00774512">
      <w:pPr>
        <w:rPr>
          <w:ins w:id="79" w:author="Haake, Kirsten" w:date="2018-01-10T14:10:00Z"/>
        </w:rPr>
      </w:pPr>
    </w:p>
    <w:p w14:paraId="631706A8" w14:textId="2ADF7781" w:rsidR="00774512" w:rsidRPr="00774512" w:rsidRDefault="00774512" w:rsidP="00774512">
      <w:pPr>
        <w:rPr>
          <w:ins w:id="80" w:author="Haake, Kirsten" w:date="2018-01-10T14:10:00Z"/>
          <w:b/>
        </w:rPr>
      </w:pPr>
      <w:ins w:id="81" w:author="Haake, Kirsten" w:date="2018-01-10T14:10:00Z">
        <w:r w:rsidRPr="00774512">
          <w:rPr>
            <w:b/>
          </w:rPr>
          <w:t>Examples:</w:t>
        </w:r>
      </w:ins>
    </w:p>
    <w:p w14:paraId="59F86C06" w14:textId="1C40DD4E" w:rsidR="00774512" w:rsidRDefault="00774512" w:rsidP="00774512">
      <w:pPr>
        <w:rPr>
          <w:ins w:id="82" w:author="Haake, Kirsten" w:date="2018-01-12T10:45:00Z"/>
        </w:rPr>
      </w:pPr>
    </w:p>
    <w:tbl>
      <w:tblPr>
        <w:tblW w:w="11816" w:type="dxa"/>
        <w:tblLook w:val="04A0" w:firstRow="1" w:lastRow="0" w:firstColumn="1" w:lastColumn="0" w:noHBand="0" w:noVBand="1"/>
      </w:tblPr>
      <w:tblGrid>
        <w:gridCol w:w="5020"/>
        <w:gridCol w:w="3716"/>
        <w:gridCol w:w="3080"/>
      </w:tblGrid>
      <w:tr w:rsidR="0050521D" w:rsidRPr="0050521D" w14:paraId="12BAB3E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59217D88"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716" w:type="dxa"/>
            <w:tcBorders>
              <w:top w:val="single" w:sz="4" w:space="0" w:color="auto"/>
              <w:left w:val="nil"/>
              <w:bottom w:val="single" w:sz="4" w:space="0" w:color="auto"/>
              <w:right w:val="single" w:sz="4" w:space="0" w:color="auto"/>
            </w:tcBorders>
            <w:shd w:val="clear" w:color="000000" w:fill="2F75B5"/>
            <w:noWrap/>
            <w:vAlign w:val="bottom"/>
            <w:hideMark/>
          </w:tcPr>
          <w:p w14:paraId="74D9A7FD"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5D0E9017"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7D4FCA1E" w14:textId="77777777" w:rsidTr="0050521D">
        <w:trPr>
          <w:trHeight w:val="1140"/>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1F9352F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716" w:type="dxa"/>
            <w:tcBorders>
              <w:top w:val="nil"/>
              <w:left w:val="nil"/>
              <w:bottom w:val="single" w:sz="4" w:space="0" w:color="auto"/>
              <w:right w:val="single" w:sz="4" w:space="0" w:color="auto"/>
            </w:tcBorders>
            <w:shd w:val="clear" w:color="000000" w:fill="DDEBF7"/>
            <w:noWrap/>
            <w:vAlign w:val="bottom"/>
            <w:hideMark/>
          </w:tcPr>
          <w:p w14:paraId="71E2CF94"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Systolic BP 120 = mmHg</w:t>
            </w:r>
          </w:p>
        </w:tc>
        <w:tc>
          <w:tcPr>
            <w:tcW w:w="3080" w:type="dxa"/>
            <w:tcBorders>
              <w:top w:val="nil"/>
              <w:left w:val="nil"/>
              <w:bottom w:val="single" w:sz="4" w:space="0" w:color="auto"/>
              <w:right w:val="single" w:sz="4" w:space="0" w:color="auto"/>
            </w:tcBorders>
            <w:shd w:val="clear" w:color="000000" w:fill="DDEBF7"/>
            <w:noWrap/>
            <w:vAlign w:val="bottom"/>
            <w:hideMark/>
          </w:tcPr>
          <w:p w14:paraId="254258A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Using adult BP cuff</w:t>
            </w:r>
          </w:p>
        </w:tc>
      </w:tr>
      <w:tr w:rsidR="0050521D" w:rsidRPr="0050521D" w14:paraId="73CE8BA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7909DDBA"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noWrap/>
            <w:vAlign w:val="bottom"/>
            <w:hideMark/>
          </w:tcPr>
          <w:p w14:paraId="0A8C1A1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3BD19F06"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Right brachial artery</w:t>
            </w:r>
          </w:p>
        </w:tc>
      </w:tr>
      <w:tr w:rsidR="0050521D" w:rsidRPr="0050521D" w14:paraId="064B721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55CFB99D"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000000" w:fill="DDEBF7"/>
            <w:noWrap/>
            <w:vAlign w:val="bottom"/>
            <w:hideMark/>
          </w:tcPr>
          <w:p w14:paraId="1D10AE4E"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23FB99E3"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16045D7A"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17654B14"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vAlign w:val="bottom"/>
            <w:hideMark/>
          </w:tcPr>
          <w:p w14:paraId="23FE0CDE" w14:textId="39864B50"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Time in sitting position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auto" w:fill="auto"/>
            <w:noWrap/>
            <w:vAlign w:val="bottom"/>
            <w:hideMark/>
          </w:tcPr>
          <w:p w14:paraId="644068E1"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7F76B7D3" w14:textId="77777777" w:rsidR="0050521D" w:rsidRDefault="0050521D" w:rsidP="00774512"/>
    <w:p w14:paraId="3D9878CA" w14:textId="77777777" w:rsidR="0050521D" w:rsidRDefault="0050521D" w:rsidP="00774512">
      <w:pPr>
        <w:rPr>
          <w:ins w:id="83" w:author="Haake, Kirsten" w:date="2018-01-10T14:51:00Z"/>
        </w:rPr>
      </w:pPr>
    </w:p>
    <w:p w14:paraId="30AFBA1E" w14:textId="7DD0479C" w:rsidR="008127A9" w:rsidRDefault="00F2191D" w:rsidP="00774512">
      <w:pPr>
        <w:rPr>
          <w:ins w:id="84" w:author="Haake, Kirsten" w:date="2018-01-10T16:13:00Z"/>
        </w:rPr>
      </w:pPr>
      <w:ins w:id="85" w:author="Haake, Kirsten" w:date="2018-01-10T16:13:00Z">
        <w:r>
          <w:t>The “panel” above would consist of the following statements:</w:t>
        </w:r>
      </w:ins>
    </w:p>
    <w:p w14:paraId="3A583936" w14:textId="240729E6" w:rsidR="00F2191D" w:rsidRDefault="004312F8" w:rsidP="004312F8">
      <w:pPr>
        <w:pStyle w:val="ListParagraph"/>
        <w:numPr>
          <w:ilvl w:val="0"/>
          <w:numId w:val="52"/>
        </w:numPr>
        <w:rPr>
          <w:ins w:id="86" w:author="Haake, Kirsten" w:date="2018-01-10T16:15:00Z"/>
        </w:rPr>
      </w:pPr>
      <w:ins w:id="87" w:author="Haake, Kirsten" w:date="2018-01-10T16:14:00Z">
        <w:r>
          <w:t>Blood pressure on right brachial artery, using adult cuff, with patient in sitting position</w:t>
        </w:r>
      </w:ins>
    </w:p>
    <w:p w14:paraId="41DF2C47" w14:textId="33CB19E0" w:rsidR="004312F8" w:rsidRDefault="004312F8" w:rsidP="004312F8">
      <w:pPr>
        <w:pStyle w:val="ListParagraph"/>
        <w:numPr>
          <w:ilvl w:val="0"/>
          <w:numId w:val="52"/>
        </w:numPr>
        <w:rPr>
          <w:ins w:id="88" w:author="Haake, Kirsten" w:date="2018-01-10T16:15:00Z"/>
        </w:rPr>
      </w:pPr>
      <w:ins w:id="89" w:author="Haake, Kirsten" w:date="2018-01-10T16:15:00Z">
        <w:r>
          <w:t xml:space="preserve">Systolic BP </w:t>
        </w:r>
      </w:ins>
      <w:ins w:id="90" w:author="Haake, Kirsten" w:date="2018-01-12T10:59:00Z">
        <w:r w:rsidR="00D51A26">
          <w:t xml:space="preserve">= </w:t>
        </w:r>
      </w:ins>
      <w:ins w:id="91" w:author="Haake, Kirsten" w:date="2018-01-10T16:15:00Z">
        <w:r>
          <w:t>120 mmHg</w:t>
        </w:r>
      </w:ins>
    </w:p>
    <w:p w14:paraId="5138E07C" w14:textId="5F85D4C2" w:rsidR="004312F8" w:rsidRDefault="004312F8" w:rsidP="004312F8">
      <w:pPr>
        <w:pStyle w:val="ListParagraph"/>
        <w:numPr>
          <w:ilvl w:val="0"/>
          <w:numId w:val="52"/>
        </w:numPr>
        <w:rPr>
          <w:ins w:id="92" w:author="Haake, Kirsten" w:date="2018-01-10T16:15:00Z"/>
        </w:rPr>
      </w:pPr>
      <w:ins w:id="93" w:author="Haake, Kirsten" w:date="2018-01-10T16:15:00Z">
        <w:r>
          <w:t>Diastolic BP</w:t>
        </w:r>
      </w:ins>
      <w:ins w:id="94" w:author="Haake, Kirsten" w:date="2018-01-12T10:59:00Z">
        <w:r w:rsidR="00D51A26">
          <w:t xml:space="preserve"> =</w:t>
        </w:r>
      </w:ins>
      <w:ins w:id="95" w:author="Haake, Kirsten" w:date="2018-01-10T16:15:00Z">
        <w:r>
          <w:t xml:space="preserve"> 80 mmHg</w:t>
        </w:r>
      </w:ins>
    </w:p>
    <w:p w14:paraId="3FB88A78" w14:textId="59B38A6C" w:rsidR="004312F8" w:rsidRDefault="004312F8" w:rsidP="004312F8">
      <w:pPr>
        <w:pStyle w:val="ListParagraph"/>
        <w:numPr>
          <w:ilvl w:val="0"/>
          <w:numId w:val="52"/>
        </w:numPr>
        <w:rPr>
          <w:ins w:id="96" w:author="Haake, Kirsten" w:date="2018-01-12T10:45:00Z"/>
        </w:rPr>
      </w:pPr>
      <w:ins w:id="97" w:author="Haake, Kirsten" w:date="2018-01-10T16:15:00Z">
        <w:r>
          <w:t>Time since last urination</w:t>
        </w:r>
      </w:ins>
      <w:ins w:id="98" w:author="Haake, Kirsten" w:date="2018-01-12T10:59:00Z">
        <w:r w:rsidR="00D51A26">
          <w:t xml:space="preserve"> =</w:t>
        </w:r>
      </w:ins>
      <w:ins w:id="99" w:author="Haake, Kirsten" w:date="2018-01-10T16:15:00Z">
        <w:r>
          <w:t xml:space="preserve"> 30 min. or less</w:t>
        </w:r>
      </w:ins>
    </w:p>
    <w:p w14:paraId="63BF6C7F" w14:textId="79E2CA13" w:rsidR="009B79AC" w:rsidRDefault="009B79AC" w:rsidP="004312F8">
      <w:pPr>
        <w:pStyle w:val="ListParagraph"/>
        <w:numPr>
          <w:ilvl w:val="0"/>
          <w:numId w:val="52"/>
        </w:numPr>
        <w:rPr>
          <w:ins w:id="100" w:author="Haake, Kirsten" w:date="2018-01-10T14:51:00Z"/>
        </w:rPr>
      </w:pPr>
      <w:ins w:id="101" w:author="Haake, Kirsten" w:date="2018-01-12T10:46:00Z">
        <w:r>
          <w:t>Time in sitting position</w:t>
        </w:r>
      </w:ins>
      <w:ins w:id="102" w:author="Haake, Kirsten" w:date="2018-01-12T10:59:00Z">
        <w:r w:rsidR="00D51A26">
          <w:t xml:space="preserve"> =</w:t>
        </w:r>
      </w:ins>
      <w:ins w:id="103" w:author="Haake, Kirsten" w:date="2018-01-12T10:46:00Z">
        <w:r>
          <w:t xml:space="preserve"> 5 min. or </w:t>
        </w:r>
      </w:ins>
      <w:ins w:id="104" w:author="Haake, Kirsten" w:date="2018-01-12T10:59:00Z">
        <w:r w:rsidR="00D51A26">
          <w:t>more</w:t>
        </w:r>
      </w:ins>
    </w:p>
    <w:p w14:paraId="599208AA" w14:textId="6593CD54" w:rsidR="008127A9" w:rsidRDefault="008127A9" w:rsidP="00774512">
      <w:pPr>
        <w:rPr>
          <w:ins w:id="105" w:author="Haake, Kirsten" w:date="2018-01-10T14:51:00Z"/>
        </w:rPr>
      </w:pPr>
    </w:p>
    <w:p w14:paraId="786E1B8B" w14:textId="77777777" w:rsidR="0050521D" w:rsidRPr="008127A9" w:rsidRDefault="0050521D" w:rsidP="0050521D">
      <w:pPr>
        <w:ind w:left="720"/>
        <w:rPr>
          <w:ins w:id="106" w:author="Haake, Kirsten" w:date="2018-01-12T10:37:00Z"/>
          <w:b/>
        </w:rPr>
      </w:pPr>
      <w:ins w:id="107" w:author="Haake, Kirsten" w:date="2018-01-12T10:37:00Z">
        <w:r w:rsidRPr="008127A9">
          <w:rPr>
            <w:b/>
          </w:rPr>
          <w:t>Discussion:</w:t>
        </w:r>
      </w:ins>
    </w:p>
    <w:p w14:paraId="33239311" w14:textId="77777777" w:rsidR="0050521D" w:rsidRDefault="0050521D" w:rsidP="0050521D">
      <w:pPr>
        <w:ind w:left="720"/>
        <w:rPr>
          <w:ins w:id="108" w:author="Haake, Kirsten" w:date="2018-01-12T10:37:00Z"/>
        </w:rPr>
      </w:pPr>
    </w:p>
    <w:p w14:paraId="76CDB87B" w14:textId="77777777" w:rsidR="0050521D" w:rsidRDefault="0050521D" w:rsidP="0050521D">
      <w:pPr>
        <w:pStyle w:val="ListParagraph"/>
        <w:numPr>
          <w:ilvl w:val="0"/>
          <w:numId w:val="51"/>
        </w:numPr>
        <w:rPr>
          <w:ins w:id="109" w:author="Haake, Kirsten" w:date="2018-01-12T10:37:00Z"/>
        </w:rPr>
      </w:pPr>
      <w:ins w:id="110" w:author="Haake, Kirsten" w:date="2018-01-12T10:37:00Z">
        <w:r>
          <w:t>Do we think of clinical statements with “values” only as numerical values? Or would other statements be considered having values, e.g.</w:t>
        </w:r>
      </w:ins>
    </w:p>
    <w:p w14:paraId="4D2B478F" w14:textId="77777777" w:rsidR="0050521D" w:rsidRDefault="0050521D" w:rsidP="0050521D">
      <w:pPr>
        <w:pStyle w:val="ListParagraph"/>
        <w:numPr>
          <w:ilvl w:val="1"/>
          <w:numId w:val="51"/>
        </w:numPr>
        <w:rPr>
          <w:ins w:id="111" w:author="Haake, Kirsten" w:date="2018-01-12T10:37:00Z"/>
        </w:rPr>
      </w:pPr>
      <w:ins w:id="112" w:author="Haake, Kirsten" w:date="2018-01-12T10:37:00Z">
        <w:r>
          <w:t>Patient position = sitting</w:t>
        </w:r>
      </w:ins>
    </w:p>
    <w:p w14:paraId="106522FA" w14:textId="77777777" w:rsidR="0050521D" w:rsidRDefault="0050521D" w:rsidP="0050521D">
      <w:pPr>
        <w:pStyle w:val="ListParagraph"/>
        <w:numPr>
          <w:ilvl w:val="1"/>
          <w:numId w:val="51"/>
        </w:numPr>
        <w:rPr>
          <w:ins w:id="113" w:author="Haake, Kirsten" w:date="2018-01-12T10:37:00Z"/>
        </w:rPr>
      </w:pPr>
      <w:ins w:id="114" w:author="Haake, Kirsten" w:date="2018-01-12T10:37:00Z">
        <w:r>
          <w:t>Priority = routine</w:t>
        </w:r>
      </w:ins>
    </w:p>
    <w:p w14:paraId="12FB8520" w14:textId="77777777" w:rsidR="0050521D" w:rsidRDefault="0050521D" w:rsidP="0050521D">
      <w:pPr>
        <w:pStyle w:val="ListParagraph"/>
        <w:numPr>
          <w:ilvl w:val="1"/>
          <w:numId w:val="51"/>
        </w:numPr>
        <w:rPr>
          <w:ins w:id="115" w:author="Haake, Kirsten" w:date="2018-01-12T10:37:00Z"/>
        </w:rPr>
      </w:pPr>
      <w:ins w:id="116" w:author="Haake, Kirsten" w:date="2018-01-12T10:37:00Z">
        <w:r>
          <w:t>Route of Administration = sublingual</w:t>
        </w:r>
      </w:ins>
    </w:p>
    <w:p w14:paraId="7238F14B" w14:textId="7D68CAEB" w:rsidR="008127A9" w:rsidRDefault="008127A9" w:rsidP="00774512">
      <w:pPr>
        <w:rPr>
          <w:ins w:id="117" w:author="Haake, Kirsten" w:date="2018-01-12T10:37:00Z"/>
        </w:rPr>
      </w:pPr>
    </w:p>
    <w:p w14:paraId="383D8DE3" w14:textId="475D6844" w:rsidR="0050521D" w:rsidRDefault="0050521D" w:rsidP="00774512">
      <w:pPr>
        <w:rPr>
          <w:ins w:id="118" w:author="Haake, Kirsten" w:date="2018-01-12T10:38:00Z"/>
        </w:rPr>
      </w:pPr>
      <w:ins w:id="119" w:author="Haake, Kirsten" w:date="2018-01-12T10:37:00Z">
        <w:r>
          <w:t>If statements can have values other th</w:t>
        </w:r>
      </w:ins>
      <w:ins w:id="120" w:author="Haake, Kirsten" w:date="2018-01-12T10:38:00Z">
        <w:r>
          <w:t>a</w:t>
        </w:r>
      </w:ins>
      <w:ins w:id="121" w:author="Haake, Kirsten" w:date="2018-01-12T10:37:00Z">
        <w:r>
          <w:t xml:space="preserve">n numerical values, the </w:t>
        </w:r>
      </w:ins>
      <w:ins w:id="122" w:author="Haake, Kirsten" w:date="2018-01-12T10:38:00Z">
        <w:r w:rsidR="00D51A26">
          <w:t xml:space="preserve">BP use case </w:t>
        </w:r>
      </w:ins>
      <w:ins w:id="123" w:author="Haake, Kirsten" w:date="2018-01-12T10:57:00Z">
        <w:r w:rsidR="00D51A26">
          <w:t>c</w:t>
        </w:r>
      </w:ins>
      <w:ins w:id="124" w:author="Haake, Kirsten" w:date="2018-01-12T10:38:00Z">
        <w:r>
          <w:t>ould look like the example below:</w:t>
        </w:r>
      </w:ins>
    </w:p>
    <w:p w14:paraId="0B581296" w14:textId="69223AB0" w:rsidR="0050521D" w:rsidRDefault="0050521D" w:rsidP="00774512">
      <w:pPr>
        <w:rPr>
          <w:ins w:id="125" w:author="Haake, Kirsten" w:date="2018-01-12T10:38:00Z"/>
        </w:rPr>
      </w:pPr>
    </w:p>
    <w:tbl>
      <w:tblPr>
        <w:tblW w:w="11680" w:type="dxa"/>
        <w:tblLook w:val="04A0" w:firstRow="1" w:lastRow="0" w:firstColumn="1" w:lastColumn="0" w:noHBand="0" w:noVBand="1"/>
      </w:tblPr>
      <w:tblGrid>
        <w:gridCol w:w="5020"/>
        <w:gridCol w:w="3580"/>
        <w:gridCol w:w="3080"/>
      </w:tblGrid>
      <w:tr w:rsidR="0050521D" w:rsidRPr="0050521D" w14:paraId="0DBECFB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6AEC040C"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580" w:type="dxa"/>
            <w:tcBorders>
              <w:top w:val="single" w:sz="4" w:space="0" w:color="auto"/>
              <w:left w:val="nil"/>
              <w:bottom w:val="single" w:sz="4" w:space="0" w:color="auto"/>
              <w:right w:val="single" w:sz="4" w:space="0" w:color="auto"/>
            </w:tcBorders>
            <w:shd w:val="clear" w:color="000000" w:fill="2F75B5"/>
            <w:noWrap/>
            <w:vAlign w:val="bottom"/>
            <w:hideMark/>
          </w:tcPr>
          <w:p w14:paraId="7B642EE0"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4D674494"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4FCB2C00" w14:textId="77777777" w:rsidTr="0050521D">
        <w:trPr>
          <w:trHeight w:val="285"/>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6C325852"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580" w:type="dxa"/>
            <w:tcBorders>
              <w:top w:val="nil"/>
              <w:left w:val="nil"/>
              <w:bottom w:val="single" w:sz="4" w:space="0" w:color="auto"/>
              <w:right w:val="single" w:sz="4" w:space="0" w:color="auto"/>
            </w:tcBorders>
            <w:shd w:val="clear" w:color="000000" w:fill="DDEBF7"/>
            <w:noWrap/>
            <w:vAlign w:val="bottom"/>
            <w:hideMark/>
          </w:tcPr>
          <w:p w14:paraId="62732345"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Systolic BP = 120 mmHg</w:t>
            </w:r>
          </w:p>
        </w:tc>
        <w:tc>
          <w:tcPr>
            <w:tcW w:w="3080" w:type="dxa"/>
            <w:tcBorders>
              <w:top w:val="nil"/>
              <w:left w:val="nil"/>
              <w:bottom w:val="single" w:sz="4" w:space="0" w:color="auto"/>
              <w:right w:val="single" w:sz="4" w:space="0" w:color="auto"/>
            </w:tcBorders>
            <w:shd w:val="clear" w:color="000000" w:fill="DDEBF7"/>
            <w:noWrap/>
            <w:vAlign w:val="bottom"/>
            <w:hideMark/>
          </w:tcPr>
          <w:p w14:paraId="761CF40A"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48D35DA1"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4063EC51"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546DC3FB"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120444E2"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420275B7"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6FBBC6EC"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11CB38FC"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3C55C8BB"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375B116B"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736AC7C4"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vAlign w:val="bottom"/>
            <w:hideMark/>
          </w:tcPr>
          <w:p w14:paraId="627EA5AF"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Measurement body site = right brachial artery</w:t>
            </w:r>
          </w:p>
        </w:tc>
        <w:tc>
          <w:tcPr>
            <w:tcW w:w="3080" w:type="dxa"/>
            <w:tcBorders>
              <w:top w:val="nil"/>
              <w:left w:val="nil"/>
              <w:bottom w:val="single" w:sz="4" w:space="0" w:color="auto"/>
              <w:right w:val="single" w:sz="4" w:space="0" w:color="auto"/>
            </w:tcBorders>
            <w:shd w:val="clear" w:color="auto" w:fill="auto"/>
            <w:noWrap/>
            <w:vAlign w:val="bottom"/>
            <w:hideMark/>
          </w:tcPr>
          <w:p w14:paraId="2FA7119A"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5292E2A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3BB812DC"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1FB8455C"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Device used = adult cuff</w:t>
            </w:r>
          </w:p>
        </w:tc>
        <w:tc>
          <w:tcPr>
            <w:tcW w:w="3080" w:type="dxa"/>
            <w:tcBorders>
              <w:top w:val="nil"/>
              <w:left w:val="nil"/>
              <w:bottom w:val="single" w:sz="4" w:space="0" w:color="auto"/>
              <w:right w:val="single" w:sz="4" w:space="0" w:color="auto"/>
            </w:tcBorders>
            <w:shd w:val="clear" w:color="000000" w:fill="DDEBF7"/>
            <w:noWrap/>
            <w:vAlign w:val="bottom"/>
            <w:hideMark/>
          </w:tcPr>
          <w:p w14:paraId="7B49A02D"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650DA08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680EB1EE"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6CCE250"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Body position = sitting</w:t>
            </w:r>
          </w:p>
        </w:tc>
        <w:tc>
          <w:tcPr>
            <w:tcW w:w="3080" w:type="dxa"/>
            <w:tcBorders>
              <w:top w:val="nil"/>
              <w:left w:val="nil"/>
              <w:bottom w:val="single" w:sz="4" w:space="0" w:color="auto"/>
              <w:right w:val="single" w:sz="4" w:space="0" w:color="auto"/>
            </w:tcBorders>
            <w:shd w:val="clear" w:color="auto" w:fill="auto"/>
            <w:noWrap/>
            <w:vAlign w:val="bottom"/>
            <w:hideMark/>
          </w:tcPr>
          <w:p w14:paraId="4D12CB4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0C496BD5"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56D39822"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0E802254" w14:textId="552C7994"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Sitting time before measurement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000000" w:fill="DDEBF7"/>
            <w:noWrap/>
            <w:vAlign w:val="bottom"/>
            <w:hideMark/>
          </w:tcPr>
          <w:p w14:paraId="64B1990D"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61324EC6" w14:textId="77777777" w:rsidR="0050521D" w:rsidRDefault="0050521D" w:rsidP="00774512"/>
    <w:p w14:paraId="46F0D4F1" w14:textId="77777777" w:rsidR="009B79AC" w:rsidRDefault="009B79AC" w:rsidP="009B79AC">
      <w:pPr>
        <w:rPr>
          <w:ins w:id="126" w:author="Haake, Kirsten" w:date="2018-01-12T10:46:00Z"/>
        </w:rPr>
      </w:pPr>
      <w:ins w:id="127" w:author="Haake, Kirsten" w:date="2018-01-12T10:46:00Z">
        <w:r>
          <w:t>The “panel” above would consist of the following statements:</w:t>
        </w:r>
      </w:ins>
    </w:p>
    <w:p w14:paraId="6CAB572E" w14:textId="68895A12" w:rsidR="009B79AC" w:rsidRDefault="009B79AC" w:rsidP="009B79AC">
      <w:pPr>
        <w:pStyle w:val="ListParagraph"/>
        <w:numPr>
          <w:ilvl w:val="0"/>
          <w:numId w:val="54"/>
        </w:numPr>
        <w:rPr>
          <w:ins w:id="128" w:author="Haake, Kirsten" w:date="2018-01-12T10:46:00Z"/>
        </w:rPr>
      </w:pPr>
      <w:ins w:id="129" w:author="Haake, Kirsten" w:date="2018-01-12T10:46:00Z">
        <w:r>
          <w:t xml:space="preserve">Systolic BP </w:t>
        </w:r>
      </w:ins>
      <w:ins w:id="130" w:author="Haake, Kirsten" w:date="2018-01-12T10:58:00Z">
        <w:r w:rsidR="00D51A26">
          <w:t xml:space="preserve">= </w:t>
        </w:r>
      </w:ins>
      <w:ins w:id="131" w:author="Haake, Kirsten" w:date="2018-01-12T10:46:00Z">
        <w:r>
          <w:t>120 mmHg</w:t>
        </w:r>
      </w:ins>
    </w:p>
    <w:p w14:paraId="043C5F79" w14:textId="4E76D998" w:rsidR="009B79AC" w:rsidRDefault="009B79AC" w:rsidP="009B79AC">
      <w:pPr>
        <w:pStyle w:val="ListParagraph"/>
        <w:numPr>
          <w:ilvl w:val="0"/>
          <w:numId w:val="54"/>
        </w:numPr>
        <w:rPr>
          <w:ins w:id="132" w:author="Haake, Kirsten" w:date="2018-01-12T10:46:00Z"/>
        </w:rPr>
      </w:pPr>
      <w:ins w:id="133" w:author="Haake, Kirsten" w:date="2018-01-12T10:46:00Z">
        <w:r>
          <w:t xml:space="preserve">Diastolic BP </w:t>
        </w:r>
      </w:ins>
      <w:ins w:id="134" w:author="Haake, Kirsten" w:date="2018-01-12T10:58:00Z">
        <w:r w:rsidR="00D51A26">
          <w:t xml:space="preserve">= </w:t>
        </w:r>
      </w:ins>
      <w:ins w:id="135" w:author="Haake, Kirsten" w:date="2018-01-12T10:46:00Z">
        <w:r>
          <w:t>80 mmHg</w:t>
        </w:r>
      </w:ins>
    </w:p>
    <w:p w14:paraId="1B275DD5" w14:textId="2FB0D105" w:rsidR="009B79AC" w:rsidRDefault="009B79AC" w:rsidP="009B79AC">
      <w:pPr>
        <w:pStyle w:val="ListParagraph"/>
        <w:numPr>
          <w:ilvl w:val="0"/>
          <w:numId w:val="54"/>
        </w:numPr>
        <w:rPr>
          <w:ins w:id="136" w:author="Haake, Kirsten" w:date="2018-01-12T10:46:00Z"/>
        </w:rPr>
      </w:pPr>
      <w:ins w:id="137" w:author="Haake, Kirsten" w:date="2018-01-12T10:46:00Z">
        <w:r>
          <w:t xml:space="preserve">Time since last urination </w:t>
        </w:r>
      </w:ins>
      <w:ins w:id="138" w:author="Haake, Kirsten" w:date="2018-01-12T10:58:00Z">
        <w:r w:rsidR="00D51A26">
          <w:t xml:space="preserve">= </w:t>
        </w:r>
      </w:ins>
      <w:ins w:id="139" w:author="Haake, Kirsten" w:date="2018-01-12T10:46:00Z">
        <w:r>
          <w:t>30 min. or less</w:t>
        </w:r>
      </w:ins>
    </w:p>
    <w:p w14:paraId="1273FCFE" w14:textId="31F69CBD" w:rsidR="009B79AC" w:rsidRDefault="009B79AC" w:rsidP="009B79AC">
      <w:pPr>
        <w:pStyle w:val="ListParagraph"/>
        <w:numPr>
          <w:ilvl w:val="0"/>
          <w:numId w:val="54"/>
        </w:numPr>
        <w:rPr>
          <w:ins w:id="140" w:author="Haake, Kirsten" w:date="2018-01-12T10:47:00Z"/>
        </w:rPr>
      </w:pPr>
      <w:ins w:id="141" w:author="Haake, Kirsten" w:date="2018-01-12T10:47:00Z">
        <w:r>
          <w:t>Measurement body site</w:t>
        </w:r>
      </w:ins>
      <w:ins w:id="142" w:author="Haake, Kirsten" w:date="2018-01-12T10:58:00Z">
        <w:r w:rsidR="00D51A26">
          <w:t xml:space="preserve"> =</w:t>
        </w:r>
      </w:ins>
      <w:ins w:id="143" w:author="Haake, Kirsten" w:date="2018-01-12T10:47:00Z">
        <w:r>
          <w:t xml:space="preserve"> </w:t>
        </w:r>
      </w:ins>
      <w:ins w:id="144" w:author="Haake, Kirsten" w:date="2018-01-12T10:54:00Z">
        <w:r w:rsidR="00776088">
          <w:t>right</w:t>
        </w:r>
      </w:ins>
      <w:ins w:id="145" w:author="Haake, Kirsten" w:date="2018-01-12T10:47:00Z">
        <w:r>
          <w:t xml:space="preserve"> brachial artery</w:t>
        </w:r>
      </w:ins>
    </w:p>
    <w:p w14:paraId="6F0956C3" w14:textId="38CA3929" w:rsidR="009B79AC" w:rsidRDefault="009B79AC" w:rsidP="009B79AC">
      <w:pPr>
        <w:pStyle w:val="ListParagraph"/>
        <w:numPr>
          <w:ilvl w:val="0"/>
          <w:numId w:val="54"/>
        </w:numPr>
        <w:rPr>
          <w:ins w:id="146" w:author="Haake, Kirsten" w:date="2018-01-12T10:47:00Z"/>
        </w:rPr>
      </w:pPr>
      <w:ins w:id="147" w:author="Haake, Kirsten" w:date="2018-01-12T10:47:00Z">
        <w:r>
          <w:t xml:space="preserve">Device used </w:t>
        </w:r>
      </w:ins>
      <w:ins w:id="148" w:author="Haake, Kirsten" w:date="2018-01-12T10:58:00Z">
        <w:r w:rsidR="00D51A26">
          <w:t xml:space="preserve">= </w:t>
        </w:r>
      </w:ins>
      <w:ins w:id="149" w:author="Haake, Kirsten" w:date="2018-01-12T10:47:00Z">
        <w:r>
          <w:t>adult cuff</w:t>
        </w:r>
      </w:ins>
    </w:p>
    <w:p w14:paraId="56CB4032" w14:textId="3452C986" w:rsidR="009B79AC" w:rsidRDefault="009B79AC" w:rsidP="009B79AC">
      <w:pPr>
        <w:pStyle w:val="ListParagraph"/>
        <w:numPr>
          <w:ilvl w:val="0"/>
          <w:numId w:val="54"/>
        </w:numPr>
        <w:rPr>
          <w:ins w:id="150" w:author="Haake, Kirsten" w:date="2018-01-12T10:46:00Z"/>
        </w:rPr>
      </w:pPr>
      <w:ins w:id="151" w:author="Haake, Kirsten" w:date="2018-01-12T10:47:00Z">
        <w:r>
          <w:t xml:space="preserve">Body position </w:t>
        </w:r>
      </w:ins>
      <w:ins w:id="152" w:author="Haake, Kirsten" w:date="2018-01-12T10:58:00Z">
        <w:r w:rsidR="00D51A26">
          <w:t xml:space="preserve">= </w:t>
        </w:r>
      </w:ins>
      <w:ins w:id="153" w:author="Haake, Kirsten" w:date="2018-01-12T10:47:00Z">
        <w:r>
          <w:t>sitting</w:t>
        </w:r>
      </w:ins>
    </w:p>
    <w:p w14:paraId="504762AF" w14:textId="5B51EB03" w:rsidR="009B79AC" w:rsidRDefault="009B79AC" w:rsidP="009B79AC">
      <w:pPr>
        <w:pStyle w:val="ListParagraph"/>
        <w:numPr>
          <w:ilvl w:val="0"/>
          <w:numId w:val="54"/>
        </w:numPr>
        <w:rPr>
          <w:ins w:id="154" w:author="Haake, Kirsten" w:date="2018-01-12T10:46:00Z"/>
        </w:rPr>
      </w:pPr>
      <w:ins w:id="155" w:author="Haake, Kirsten" w:date="2018-01-12T10:46:00Z">
        <w:r>
          <w:t xml:space="preserve">Time in sitting position </w:t>
        </w:r>
      </w:ins>
      <w:ins w:id="156" w:author="Haake, Kirsten" w:date="2018-01-12T10:58:00Z">
        <w:r w:rsidR="00D51A26">
          <w:t xml:space="preserve">= </w:t>
        </w:r>
      </w:ins>
      <w:ins w:id="157" w:author="Haake, Kirsten" w:date="2018-01-12T10:46:00Z">
        <w:r>
          <w:t>5 min. or longer</w:t>
        </w:r>
      </w:ins>
    </w:p>
    <w:p w14:paraId="7E88A0BE" w14:textId="69F3F16F" w:rsidR="008127A9" w:rsidRDefault="008127A9" w:rsidP="00774512">
      <w:pPr>
        <w:rPr>
          <w:ins w:id="158" w:author="Haake, Kirsten" w:date="2018-01-10T14:51:00Z"/>
        </w:rPr>
      </w:pPr>
    </w:p>
    <w:p w14:paraId="4E821441" w14:textId="02471894" w:rsidR="008127A9" w:rsidRDefault="008127A9" w:rsidP="00774512">
      <w:pPr>
        <w:rPr>
          <w:ins w:id="159" w:author="Haake, Kirsten" w:date="2018-01-10T14:51:00Z"/>
        </w:rPr>
      </w:pPr>
    </w:p>
    <w:tbl>
      <w:tblPr>
        <w:tblW w:w="11680" w:type="dxa"/>
        <w:tblLook w:val="04A0" w:firstRow="1" w:lastRow="0" w:firstColumn="1" w:lastColumn="0" w:noHBand="0" w:noVBand="1"/>
      </w:tblPr>
      <w:tblGrid>
        <w:gridCol w:w="5020"/>
        <w:gridCol w:w="3580"/>
        <w:gridCol w:w="3080"/>
      </w:tblGrid>
      <w:tr w:rsidR="008127A9" w:rsidRPr="008127A9" w14:paraId="05F9A591" w14:textId="77777777" w:rsidTr="008127A9">
        <w:trPr>
          <w:trHeight w:val="285"/>
        </w:trPr>
        <w:tc>
          <w:tcPr>
            <w:tcW w:w="5020" w:type="dxa"/>
            <w:tcBorders>
              <w:top w:val="nil"/>
              <w:left w:val="nil"/>
              <w:bottom w:val="nil"/>
              <w:right w:val="nil"/>
            </w:tcBorders>
            <w:shd w:val="clear" w:color="000000" w:fill="2F75B5"/>
            <w:noWrap/>
            <w:vAlign w:val="bottom"/>
            <w:hideMark/>
          </w:tcPr>
          <w:p w14:paraId="174731FF"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lastRenderedPageBreak/>
              <w:t>USE CASE</w:t>
            </w:r>
          </w:p>
        </w:tc>
        <w:tc>
          <w:tcPr>
            <w:tcW w:w="3580" w:type="dxa"/>
            <w:tcBorders>
              <w:top w:val="nil"/>
              <w:left w:val="nil"/>
              <w:bottom w:val="nil"/>
              <w:right w:val="nil"/>
            </w:tcBorders>
            <w:shd w:val="clear" w:color="000000" w:fill="2F75B5"/>
            <w:noWrap/>
            <w:vAlign w:val="bottom"/>
            <w:hideMark/>
          </w:tcPr>
          <w:p w14:paraId="2155AEF3"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F25534D" w14:textId="01E0BB9E"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8127A9" w:rsidRPr="008127A9" w14:paraId="6834A93D" w14:textId="77777777" w:rsidTr="008127A9">
        <w:trPr>
          <w:trHeight w:val="85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5515110"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2B9FC528" w14:textId="58B540D6"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Strength</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2B5B4A0D"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w:t>
            </w:r>
          </w:p>
        </w:tc>
      </w:tr>
      <w:tr w:rsidR="008127A9" w:rsidRPr="008127A9" w14:paraId="28F70710"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74D852B"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3FA8DB4" w14:textId="075495C2"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xml:space="preserve">Frequency </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3E1AE60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Nitroglycerin</w:t>
            </w:r>
          </w:p>
        </w:tc>
      </w:tr>
      <w:tr w:rsidR="008127A9" w:rsidRPr="008127A9" w14:paraId="48C2516A"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7D6C1F6"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4DBC957" w14:textId="76A790B8"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Maximum dosage</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2EC7F9A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Tablet</w:t>
            </w:r>
          </w:p>
        </w:tc>
      </w:tr>
      <w:tr w:rsidR="008127A9" w:rsidRPr="008127A9" w14:paraId="7D1ED264"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1BA3B1A"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07A4E5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2F1CC0D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As needed</w:t>
            </w:r>
          </w:p>
        </w:tc>
      </w:tr>
      <w:tr w:rsidR="008127A9" w:rsidRPr="008127A9" w14:paraId="3BFB1F7C"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27A41D0"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73B893A"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520C468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Sublingual</w:t>
            </w:r>
          </w:p>
        </w:tc>
      </w:tr>
      <w:tr w:rsidR="008127A9" w:rsidRPr="008127A9" w14:paraId="7CE06067"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BF39B7C"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3BA0A9C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D9F21C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For chest pain</w:t>
            </w:r>
          </w:p>
        </w:tc>
      </w:tr>
      <w:tr w:rsidR="008127A9" w:rsidRPr="008127A9" w14:paraId="4A03DA05"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6DF52B1"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0743323"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04DA693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Routine</w:t>
            </w:r>
          </w:p>
        </w:tc>
      </w:tr>
    </w:tbl>
    <w:p w14:paraId="015767EE" w14:textId="3E393B2D" w:rsidR="008127A9" w:rsidRDefault="008127A9" w:rsidP="00774512">
      <w:pPr>
        <w:rPr>
          <w:ins w:id="160" w:author="Haake, Kirsten" w:date="2018-01-10T16:16:00Z"/>
        </w:rPr>
      </w:pPr>
    </w:p>
    <w:p w14:paraId="5DA34A10" w14:textId="77777777" w:rsidR="004312F8" w:rsidRDefault="004312F8" w:rsidP="004312F8">
      <w:pPr>
        <w:rPr>
          <w:ins w:id="161" w:author="Haake, Kirsten" w:date="2018-01-10T16:16:00Z"/>
        </w:rPr>
      </w:pPr>
      <w:ins w:id="162" w:author="Haake, Kirsten" w:date="2018-01-10T16:16:00Z">
        <w:r>
          <w:t>The “panel” above would consist of the following statements:</w:t>
        </w:r>
      </w:ins>
    </w:p>
    <w:p w14:paraId="34A0101B" w14:textId="0EB61A39" w:rsidR="004312F8" w:rsidRDefault="004312F8" w:rsidP="004312F8">
      <w:pPr>
        <w:pStyle w:val="ListParagraph"/>
        <w:numPr>
          <w:ilvl w:val="0"/>
          <w:numId w:val="53"/>
        </w:numPr>
        <w:rPr>
          <w:ins w:id="163" w:author="Haake, Kirsten" w:date="2018-01-10T16:16:00Z"/>
        </w:rPr>
      </w:pPr>
      <w:ins w:id="164" w:author="Haake, Kirsten" w:date="2018-01-10T16:16:00Z">
        <w:r>
          <w:t>Administration of nitroglycerin tablets as needed, sublingual, for chest pain, routine</w:t>
        </w:r>
      </w:ins>
      <w:ins w:id="165" w:author="Haake, Kirsten" w:date="2018-01-10T16:18:00Z">
        <w:r>
          <w:t xml:space="preserve"> priority</w:t>
        </w:r>
      </w:ins>
    </w:p>
    <w:p w14:paraId="00A45978" w14:textId="63671673" w:rsidR="004312F8" w:rsidRDefault="004312F8" w:rsidP="004312F8">
      <w:pPr>
        <w:pStyle w:val="ListParagraph"/>
        <w:numPr>
          <w:ilvl w:val="0"/>
          <w:numId w:val="53"/>
        </w:numPr>
        <w:rPr>
          <w:ins w:id="166" w:author="Haake, Kirsten" w:date="2018-01-10T16:17:00Z"/>
        </w:rPr>
      </w:pPr>
      <w:ins w:id="167" w:author="Haake, Kirsten" w:date="2018-01-10T16:17:00Z">
        <w:r>
          <w:t>Medication strength</w:t>
        </w:r>
      </w:ins>
      <w:ins w:id="168" w:author="Haake, Kirsten" w:date="2018-01-12T10:59:00Z">
        <w:r w:rsidR="00D51A26">
          <w:t xml:space="preserve"> =</w:t>
        </w:r>
      </w:ins>
      <w:ins w:id="169" w:author="Haake, Kirsten" w:date="2018-01-10T16:17:00Z">
        <w:r>
          <w:t xml:space="preserve"> 0.4 mg</w:t>
        </w:r>
      </w:ins>
    </w:p>
    <w:p w14:paraId="2C6413A7" w14:textId="4C82296E" w:rsidR="004312F8" w:rsidRDefault="004312F8" w:rsidP="004312F8">
      <w:pPr>
        <w:pStyle w:val="ListParagraph"/>
        <w:numPr>
          <w:ilvl w:val="0"/>
          <w:numId w:val="53"/>
        </w:numPr>
        <w:rPr>
          <w:ins w:id="170" w:author="Haake, Kirsten" w:date="2018-01-10T16:17:00Z"/>
        </w:rPr>
      </w:pPr>
      <w:ins w:id="171" w:author="Haake, Kirsten" w:date="2018-01-10T16:17:00Z">
        <w:r>
          <w:t>Frequency</w:t>
        </w:r>
      </w:ins>
      <w:ins w:id="172" w:author="Haake, Kirsten" w:date="2018-01-12T11:00:00Z">
        <w:r w:rsidR="00D51A26">
          <w:t xml:space="preserve"> =</w:t>
        </w:r>
      </w:ins>
      <w:ins w:id="173" w:author="Haake, Kirsten" w:date="2018-01-10T16:17:00Z">
        <w:r>
          <w:t xml:space="preserve"> every 5 minutes</w:t>
        </w:r>
      </w:ins>
    </w:p>
    <w:p w14:paraId="27675894" w14:textId="67BB2B57" w:rsidR="004312F8" w:rsidRDefault="004312F8" w:rsidP="004312F8">
      <w:pPr>
        <w:pStyle w:val="ListParagraph"/>
        <w:numPr>
          <w:ilvl w:val="0"/>
          <w:numId w:val="53"/>
        </w:numPr>
        <w:rPr>
          <w:ins w:id="174" w:author="Haake, Kirsten" w:date="2018-01-10T16:16:00Z"/>
        </w:rPr>
      </w:pPr>
      <w:ins w:id="175" w:author="Haake, Kirsten" w:date="2018-01-10T16:17:00Z">
        <w:r>
          <w:t xml:space="preserve">Maximum dosage </w:t>
        </w:r>
      </w:ins>
      <w:ins w:id="176" w:author="Haake, Kirsten" w:date="2018-01-12T11:00:00Z">
        <w:r w:rsidR="00D51A26">
          <w:t xml:space="preserve">= </w:t>
        </w:r>
      </w:ins>
      <w:ins w:id="177" w:author="Haake, Kirsten" w:date="2018-01-10T16:17:00Z">
        <w:r>
          <w:t>3 tablets</w:t>
        </w:r>
      </w:ins>
    </w:p>
    <w:p w14:paraId="45492914" w14:textId="17420B02" w:rsidR="004312F8" w:rsidRDefault="004312F8" w:rsidP="00774512">
      <w:pPr>
        <w:rPr>
          <w:ins w:id="178" w:author="Haake, Kirsten" w:date="2018-01-10T16:16:00Z"/>
        </w:rPr>
      </w:pPr>
    </w:p>
    <w:p w14:paraId="04591771" w14:textId="03FBF390" w:rsidR="00776088" w:rsidRDefault="00776088" w:rsidP="00776088">
      <w:pPr>
        <w:rPr>
          <w:ins w:id="179" w:author="Haake, Kirsten" w:date="2018-01-12T10:38:00Z"/>
        </w:rPr>
      </w:pPr>
      <w:ins w:id="180" w:author="Haake, Kirsten" w:date="2018-01-12T10:37:00Z">
        <w:r>
          <w:t>If statements can have values other th</w:t>
        </w:r>
      </w:ins>
      <w:ins w:id="181" w:author="Haake, Kirsten" w:date="2018-01-12T10:38:00Z">
        <w:r>
          <w:t>a</w:t>
        </w:r>
      </w:ins>
      <w:ins w:id="182" w:author="Haake, Kirsten" w:date="2018-01-12T10:37:00Z">
        <w:r>
          <w:t xml:space="preserve">n numerical values, the </w:t>
        </w:r>
      </w:ins>
      <w:ins w:id="183" w:author="Haake, Kirsten" w:date="2018-01-12T10:57:00Z">
        <w:r w:rsidR="004A037E">
          <w:t>Medication</w:t>
        </w:r>
      </w:ins>
      <w:ins w:id="184" w:author="Haake, Kirsten" w:date="2018-01-12T10:38:00Z">
        <w:r w:rsidR="00D51A26">
          <w:t xml:space="preserve"> use case </w:t>
        </w:r>
      </w:ins>
      <w:ins w:id="185" w:author="Haake, Kirsten" w:date="2018-01-12T10:57:00Z">
        <w:r w:rsidR="00D51A26">
          <w:t>c</w:t>
        </w:r>
      </w:ins>
      <w:ins w:id="186" w:author="Haake, Kirsten" w:date="2018-01-12T10:38:00Z">
        <w:r>
          <w:t>ould look like the example below:</w:t>
        </w:r>
      </w:ins>
    </w:p>
    <w:p w14:paraId="5BACFC47" w14:textId="1C19535C" w:rsidR="004312F8" w:rsidRDefault="004312F8" w:rsidP="00774512"/>
    <w:tbl>
      <w:tblPr>
        <w:tblW w:w="11680" w:type="dxa"/>
        <w:tblLook w:val="04A0" w:firstRow="1" w:lastRow="0" w:firstColumn="1" w:lastColumn="0" w:noHBand="0" w:noVBand="1"/>
      </w:tblPr>
      <w:tblGrid>
        <w:gridCol w:w="5020"/>
        <w:gridCol w:w="3580"/>
        <w:gridCol w:w="3080"/>
      </w:tblGrid>
      <w:tr w:rsidR="00776088" w:rsidRPr="00776088" w14:paraId="411856BE" w14:textId="77777777" w:rsidTr="00776088">
        <w:trPr>
          <w:trHeight w:val="285"/>
        </w:trPr>
        <w:tc>
          <w:tcPr>
            <w:tcW w:w="5020" w:type="dxa"/>
            <w:tcBorders>
              <w:top w:val="nil"/>
              <w:left w:val="nil"/>
              <w:bottom w:val="nil"/>
              <w:right w:val="nil"/>
            </w:tcBorders>
            <w:shd w:val="clear" w:color="000000" w:fill="2F75B5"/>
            <w:noWrap/>
            <w:vAlign w:val="bottom"/>
            <w:hideMark/>
          </w:tcPr>
          <w:p w14:paraId="67DAD4BE"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512060E7"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2325CA0"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INSEPARABLE COMPONENTS</w:t>
            </w:r>
          </w:p>
        </w:tc>
      </w:tr>
      <w:tr w:rsidR="00776088" w:rsidRPr="00776088" w14:paraId="083CA887" w14:textId="77777777" w:rsidTr="00776088">
        <w:trPr>
          <w:trHeight w:val="28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DC49116"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58FEDF9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Strength =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4D3B11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Administration</w:t>
            </w:r>
          </w:p>
        </w:tc>
      </w:tr>
      <w:tr w:rsidR="00776088" w:rsidRPr="00776088" w14:paraId="6873494D"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1A1A043C"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73212652"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xml:space="preserve">Frequency = 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59C7FE4A"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Nitroglycerin</w:t>
            </w:r>
          </w:p>
        </w:tc>
      </w:tr>
      <w:tr w:rsidR="00776088" w:rsidRPr="00776088" w14:paraId="38D90E3F"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9D008CF"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2CEEAE04"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Maximum dosage =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5B968780"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As needed</w:t>
            </w:r>
          </w:p>
        </w:tc>
      </w:tr>
      <w:tr w:rsidR="00776088" w:rsidRPr="00776088" w14:paraId="5BFEC481"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A044B11"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1C0D69F"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Dose form = tablet</w:t>
            </w:r>
          </w:p>
        </w:tc>
        <w:tc>
          <w:tcPr>
            <w:tcW w:w="3080" w:type="dxa"/>
            <w:tcBorders>
              <w:top w:val="nil"/>
              <w:left w:val="nil"/>
              <w:bottom w:val="nil"/>
              <w:right w:val="nil"/>
            </w:tcBorders>
            <w:shd w:val="clear" w:color="auto" w:fill="auto"/>
            <w:noWrap/>
            <w:vAlign w:val="bottom"/>
            <w:hideMark/>
          </w:tcPr>
          <w:p w14:paraId="2DF64696" w14:textId="77777777" w:rsidR="00776088" w:rsidRPr="00776088" w:rsidRDefault="00776088" w:rsidP="00776088">
            <w:pPr>
              <w:rPr>
                <w:rFonts w:ascii="Calibri" w:eastAsia="Times New Roman" w:hAnsi="Calibri" w:cs="Calibri"/>
                <w:color w:val="000000"/>
              </w:rPr>
            </w:pPr>
          </w:p>
        </w:tc>
      </w:tr>
      <w:tr w:rsidR="00776088" w:rsidRPr="00776088" w14:paraId="68D98ECB"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57C564CD"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AB8E17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Route of Administration = sublingual</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31AD8524"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r w:rsidR="00776088" w:rsidRPr="00776088" w14:paraId="5A537BC2"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D47DDFB"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91BD706"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Indication = Chest pain</w:t>
            </w:r>
          </w:p>
        </w:tc>
        <w:tc>
          <w:tcPr>
            <w:tcW w:w="3080" w:type="dxa"/>
            <w:tcBorders>
              <w:top w:val="nil"/>
              <w:left w:val="nil"/>
              <w:bottom w:val="single" w:sz="4" w:space="0" w:color="auto"/>
              <w:right w:val="single" w:sz="4" w:space="0" w:color="auto"/>
            </w:tcBorders>
            <w:shd w:val="clear" w:color="auto" w:fill="auto"/>
            <w:noWrap/>
            <w:vAlign w:val="bottom"/>
            <w:hideMark/>
          </w:tcPr>
          <w:p w14:paraId="4C14F04C"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r w:rsidR="00776088" w:rsidRPr="00776088" w14:paraId="115A9E11"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FBFADBF"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779644A"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Priority = Routine</w:t>
            </w:r>
          </w:p>
        </w:tc>
        <w:tc>
          <w:tcPr>
            <w:tcW w:w="3080" w:type="dxa"/>
            <w:tcBorders>
              <w:top w:val="nil"/>
              <w:left w:val="nil"/>
              <w:bottom w:val="single" w:sz="4" w:space="0" w:color="auto"/>
              <w:right w:val="single" w:sz="4" w:space="0" w:color="auto"/>
            </w:tcBorders>
            <w:shd w:val="clear" w:color="000000" w:fill="DDEBF7"/>
            <w:noWrap/>
            <w:vAlign w:val="bottom"/>
            <w:hideMark/>
          </w:tcPr>
          <w:p w14:paraId="57090D93"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bl>
    <w:p w14:paraId="129FAD45" w14:textId="3A43804A" w:rsidR="00776088" w:rsidRDefault="00776088" w:rsidP="00774512"/>
    <w:p w14:paraId="7FFEE343" w14:textId="77777777" w:rsidR="00776088" w:rsidRDefault="00776088" w:rsidP="00776088">
      <w:pPr>
        <w:rPr>
          <w:ins w:id="187" w:author="Haake, Kirsten" w:date="2018-01-10T16:16:00Z"/>
        </w:rPr>
      </w:pPr>
      <w:ins w:id="188" w:author="Haake, Kirsten" w:date="2018-01-10T16:16:00Z">
        <w:r>
          <w:t>The “panel” above would consist of the following statements:</w:t>
        </w:r>
      </w:ins>
    </w:p>
    <w:p w14:paraId="70617434" w14:textId="0D1CA035" w:rsidR="00776088" w:rsidRDefault="00776088" w:rsidP="00776088">
      <w:pPr>
        <w:pStyle w:val="ListParagraph"/>
        <w:numPr>
          <w:ilvl w:val="0"/>
          <w:numId w:val="55"/>
        </w:numPr>
        <w:rPr>
          <w:ins w:id="189" w:author="Haake, Kirsten" w:date="2018-01-10T16:16:00Z"/>
        </w:rPr>
      </w:pPr>
      <w:ins w:id="190" w:author="Haake, Kirsten" w:date="2018-01-10T16:16:00Z">
        <w:r>
          <w:t>Administration of nitroglycerin as needed</w:t>
        </w:r>
      </w:ins>
    </w:p>
    <w:p w14:paraId="65B3DA43" w14:textId="7A017B84" w:rsidR="00776088" w:rsidRDefault="00776088" w:rsidP="00776088">
      <w:pPr>
        <w:pStyle w:val="ListParagraph"/>
        <w:numPr>
          <w:ilvl w:val="0"/>
          <w:numId w:val="55"/>
        </w:numPr>
        <w:rPr>
          <w:ins w:id="191" w:author="Haake, Kirsten" w:date="2018-01-10T16:17:00Z"/>
        </w:rPr>
      </w:pPr>
      <w:ins w:id="192" w:author="Haake, Kirsten" w:date="2018-01-10T16:17:00Z">
        <w:r>
          <w:t>Medication strength</w:t>
        </w:r>
      </w:ins>
      <w:ins w:id="193" w:author="Haake, Kirsten" w:date="2018-01-12T11:00:00Z">
        <w:r w:rsidR="00D51A26">
          <w:t xml:space="preserve"> =</w:t>
        </w:r>
      </w:ins>
      <w:ins w:id="194" w:author="Haake, Kirsten" w:date="2018-01-10T16:17:00Z">
        <w:r>
          <w:t xml:space="preserve"> 0.4 mg</w:t>
        </w:r>
      </w:ins>
    </w:p>
    <w:p w14:paraId="3FC9216B" w14:textId="2E7BA883" w:rsidR="00776088" w:rsidRDefault="00776088" w:rsidP="00776088">
      <w:pPr>
        <w:pStyle w:val="ListParagraph"/>
        <w:numPr>
          <w:ilvl w:val="0"/>
          <w:numId w:val="55"/>
        </w:numPr>
        <w:rPr>
          <w:ins w:id="195" w:author="Haake, Kirsten" w:date="2018-01-10T16:17:00Z"/>
        </w:rPr>
      </w:pPr>
      <w:ins w:id="196" w:author="Haake, Kirsten" w:date="2018-01-10T16:17:00Z">
        <w:r>
          <w:t xml:space="preserve">Frequency </w:t>
        </w:r>
      </w:ins>
      <w:ins w:id="197" w:author="Haake, Kirsten" w:date="2018-01-12T11:00:00Z">
        <w:r w:rsidR="00D51A26">
          <w:t xml:space="preserve">= </w:t>
        </w:r>
      </w:ins>
      <w:ins w:id="198" w:author="Haake, Kirsten" w:date="2018-01-10T16:17:00Z">
        <w:r>
          <w:t>every 5 minutes</w:t>
        </w:r>
      </w:ins>
    </w:p>
    <w:p w14:paraId="2213E0FC" w14:textId="75FE4C29" w:rsidR="00776088" w:rsidRDefault="00776088" w:rsidP="00776088">
      <w:pPr>
        <w:pStyle w:val="ListParagraph"/>
        <w:numPr>
          <w:ilvl w:val="0"/>
          <w:numId w:val="55"/>
        </w:numPr>
      </w:pPr>
      <w:ins w:id="199" w:author="Haake, Kirsten" w:date="2018-01-10T16:17:00Z">
        <w:r>
          <w:t>Maximum dosage</w:t>
        </w:r>
      </w:ins>
      <w:ins w:id="200" w:author="Haake, Kirsten" w:date="2018-01-12T11:00:00Z">
        <w:r w:rsidR="00D51A26">
          <w:t xml:space="preserve"> =</w:t>
        </w:r>
      </w:ins>
      <w:ins w:id="201" w:author="Haake, Kirsten" w:date="2018-01-10T16:17:00Z">
        <w:r>
          <w:t xml:space="preserve"> 3 tablets</w:t>
        </w:r>
      </w:ins>
    </w:p>
    <w:p w14:paraId="31EFFD36" w14:textId="0571C032" w:rsidR="00776088" w:rsidRDefault="00776088" w:rsidP="00776088">
      <w:pPr>
        <w:pStyle w:val="ListParagraph"/>
        <w:numPr>
          <w:ilvl w:val="0"/>
          <w:numId w:val="55"/>
        </w:numPr>
        <w:rPr>
          <w:ins w:id="202" w:author="Haake, Kirsten" w:date="2018-01-12T10:53:00Z"/>
        </w:rPr>
      </w:pPr>
      <w:ins w:id="203" w:author="Haake, Kirsten" w:date="2018-01-12T10:53:00Z">
        <w:r>
          <w:lastRenderedPageBreak/>
          <w:t>Dose form</w:t>
        </w:r>
      </w:ins>
      <w:ins w:id="204" w:author="Haake, Kirsten" w:date="2018-01-12T11:00:00Z">
        <w:r w:rsidR="00D51A26">
          <w:t xml:space="preserve"> =</w:t>
        </w:r>
      </w:ins>
      <w:ins w:id="205" w:author="Haake, Kirsten" w:date="2018-01-12T10:53:00Z">
        <w:r>
          <w:t xml:space="preserve"> tablet</w:t>
        </w:r>
      </w:ins>
    </w:p>
    <w:p w14:paraId="5ED1DA61" w14:textId="4DEE79FD" w:rsidR="00776088" w:rsidRDefault="00776088" w:rsidP="00776088">
      <w:pPr>
        <w:pStyle w:val="ListParagraph"/>
        <w:numPr>
          <w:ilvl w:val="0"/>
          <w:numId w:val="55"/>
        </w:numPr>
        <w:rPr>
          <w:ins w:id="206" w:author="Haake, Kirsten" w:date="2018-01-12T10:53:00Z"/>
        </w:rPr>
      </w:pPr>
      <w:ins w:id="207" w:author="Haake, Kirsten" w:date="2018-01-12T10:53:00Z">
        <w:r>
          <w:t>Route of Administration</w:t>
        </w:r>
      </w:ins>
      <w:ins w:id="208" w:author="Haake, Kirsten" w:date="2018-01-12T11:00:00Z">
        <w:r w:rsidR="00D51A26">
          <w:t xml:space="preserve"> =</w:t>
        </w:r>
      </w:ins>
      <w:ins w:id="209" w:author="Haake, Kirsten" w:date="2018-01-12T10:53:00Z">
        <w:r>
          <w:t xml:space="preserve"> sublingual</w:t>
        </w:r>
      </w:ins>
    </w:p>
    <w:p w14:paraId="33B3AC4E" w14:textId="2D148C53" w:rsidR="00776088" w:rsidRDefault="00776088" w:rsidP="00776088">
      <w:pPr>
        <w:pStyle w:val="ListParagraph"/>
        <w:numPr>
          <w:ilvl w:val="0"/>
          <w:numId w:val="55"/>
        </w:numPr>
        <w:rPr>
          <w:ins w:id="210" w:author="Haake, Kirsten" w:date="2018-01-12T10:53:00Z"/>
        </w:rPr>
      </w:pPr>
      <w:ins w:id="211" w:author="Haake, Kirsten" w:date="2018-01-12T10:53:00Z">
        <w:r>
          <w:t>Indication</w:t>
        </w:r>
      </w:ins>
      <w:ins w:id="212" w:author="Haake, Kirsten" w:date="2018-01-12T11:00:00Z">
        <w:r w:rsidR="00D51A26">
          <w:t xml:space="preserve"> =</w:t>
        </w:r>
      </w:ins>
      <w:ins w:id="213" w:author="Haake, Kirsten" w:date="2018-01-12T10:53:00Z">
        <w:r>
          <w:t xml:space="preserve"> chest pain</w:t>
        </w:r>
        <w:bookmarkStart w:id="214" w:name="_GoBack"/>
        <w:bookmarkEnd w:id="214"/>
      </w:ins>
    </w:p>
    <w:p w14:paraId="0EE609DA" w14:textId="0CACF494" w:rsidR="00776088" w:rsidRDefault="00776088" w:rsidP="00776088">
      <w:pPr>
        <w:pStyle w:val="ListParagraph"/>
        <w:numPr>
          <w:ilvl w:val="0"/>
          <w:numId w:val="55"/>
        </w:numPr>
        <w:rPr>
          <w:ins w:id="215" w:author="Haake, Kirsten" w:date="2018-01-12T10:53:00Z"/>
        </w:rPr>
      </w:pPr>
      <w:ins w:id="216" w:author="Haake, Kirsten" w:date="2018-01-12T10:53:00Z">
        <w:r>
          <w:t xml:space="preserve">Priority </w:t>
        </w:r>
      </w:ins>
      <w:ins w:id="217" w:author="Haake, Kirsten" w:date="2018-01-12T11:00:00Z">
        <w:r w:rsidR="00D51A26">
          <w:t xml:space="preserve">= </w:t>
        </w:r>
      </w:ins>
      <w:ins w:id="218" w:author="Haake, Kirsten" w:date="2018-01-12T10:53:00Z">
        <w:r>
          <w:t>routine</w:t>
        </w:r>
      </w:ins>
    </w:p>
    <w:p w14:paraId="4A9D5B38" w14:textId="77777777" w:rsidR="00776088" w:rsidRDefault="00776088" w:rsidP="00774512">
      <w:pPr>
        <w:rPr>
          <w:ins w:id="219" w:author="Haake, Kirsten" w:date="2018-01-10T14:51:00Z"/>
        </w:rPr>
      </w:pPr>
    </w:p>
    <w:p w14:paraId="372F07D7" w14:textId="3EAD2921" w:rsidR="00774512" w:rsidRDefault="00774512" w:rsidP="00774512">
      <w:pPr>
        <w:rPr>
          <w:ins w:id="220" w:author="Haake, Kirsten" w:date="2018-01-10T14:10:00Z"/>
        </w:rPr>
      </w:pPr>
    </w:p>
    <w:p w14:paraId="140FBACC" w14:textId="77777777" w:rsidR="00774512" w:rsidRPr="0007671C" w:rsidRDefault="00774512" w:rsidP="00774512">
      <w:pPr>
        <w:rPr>
          <w:ins w:id="221" w:author="Haake, Kirsten" w:date="2018-01-10T13:52:00Z"/>
          <w:rFonts w:cstheme="minorHAnsi"/>
        </w:rPr>
      </w:pPr>
    </w:p>
    <w:p w14:paraId="383EAF29" w14:textId="3AA84B06" w:rsidR="00A525ED" w:rsidRDefault="00A525ED" w:rsidP="00D75EC0">
      <w:pPr>
        <w:rPr>
          <w:ins w:id="222" w:author="Haake, Kirsten" w:date="2018-01-10T14:56:00Z"/>
          <w:rFonts w:cstheme="minorHAnsi"/>
        </w:rPr>
      </w:pPr>
    </w:p>
    <w:p w14:paraId="6552FF3E" w14:textId="27AC584C" w:rsidR="008127A9" w:rsidRDefault="008127A9" w:rsidP="00D75EC0">
      <w:pPr>
        <w:rPr>
          <w:ins w:id="223" w:author="Haake, Kirsten" w:date="2018-01-10T14:56:00Z"/>
          <w:rFonts w:cstheme="minorHAnsi"/>
        </w:rPr>
      </w:pPr>
    </w:p>
    <w:p w14:paraId="19C42737" w14:textId="02782B95" w:rsidR="008127A9" w:rsidRDefault="008127A9" w:rsidP="00D75EC0">
      <w:pPr>
        <w:rPr>
          <w:ins w:id="224" w:author="Haake, Kirsten" w:date="2018-01-10T14:56:00Z"/>
          <w:rFonts w:cstheme="minorHAnsi"/>
        </w:rPr>
      </w:pPr>
    </w:p>
    <w:p w14:paraId="572C948C" w14:textId="439E6354" w:rsidR="008127A9" w:rsidRDefault="008127A9" w:rsidP="00D75EC0">
      <w:pPr>
        <w:rPr>
          <w:ins w:id="225" w:author="Haake, Kirsten" w:date="2018-01-10T14:56:00Z"/>
          <w:rFonts w:cstheme="minorHAnsi"/>
        </w:rPr>
      </w:pPr>
    </w:p>
    <w:p w14:paraId="2E556329" w14:textId="7ECED57D" w:rsidR="008127A9" w:rsidRDefault="008127A9" w:rsidP="00D75EC0">
      <w:pPr>
        <w:rPr>
          <w:ins w:id="226" w:author="Haake, Kirsten" w:date="2018-01-10T14:56:00Z"/>
          <w:rFonts w:cstheme="minorHAnsi"/>
        </w:rPr>
      </w:pPr>
    </w:p>
    <w:p w14:paraId="5FE107A2" w14:textId="00AD9192" w:rsidR="008127A9" w:rsidRDefault="008127A9" w:rsidP="00D75EC0">
      <w:pPr>
        <w:rPr>
          <w:ins w:id="227" w:author="Haake, Kirsten" w:date="2018-01-10T14:56:00Z"/>
          <w:rFonts w:cstheme="minorHAnsi"/>
        </w:rPr>
      </w:pPr>
    </w:p>
    <w:p w14:paraId="1DB64B08" w14:textId="38C18BB9" w:rsidR="008127A9" w:rsidRDefault="008127A9" w:rsidP="00D75EC0">
      <w:pPr>
        <w:rPr>
          <w:ins w:id="228" w:author="Haake, Kirsten" w:date="2018-01-10T14:56:00Z"/>
          <w:rFonts w:cstheme="minorHAnsi"/>
        </w:rPr>
      </w:pPr>
    </w:p>
    <w:p w14:paraId="7419F7F8" w14:textId="71DC8ECC" w:rsidR="008127A9" w:rsidRDefault="008127A9" w:rsidP="00D75EC0">
      <w:pPr>
        <w:rPr>
          <w:ins w:id="229" w:author="Haake, Kirsten" w:date="2018-01-10T14:56:00Z"/>
          <w:rFonts w:cstheme="minorHAnsi"/>
        </w:rPr>
      </w:pPr>
    </w:p>
    <w:p w14:paraId="355F2012" w14:textId="71760C20" w:rsidR="008127A9" w:rsidRDefault="008127A9" w:rsidP="00D75EC0">
      <w:pPr>
        <w:rPr>
          <w:ins w:id="230" w:author="Haake, Kirsten" w:date="2018-01-10T14:56:00Z"/>
          <w:rFonts w:cstheme="minorHAnsi"/>
        </w:rPr>
      </w:pPr>
    </w:p>
    <w:p w14:paraId="58BC2760" w14:textId="5226C7BB" w:rsidR="008127A9" w:rsidRDefault="008127A9" w:rsidP="00D75EC0">
      <w:pPr>
        <w:rPr>
          <w:ins w:id="231" w:author="Haake, Kirsten" w:date="2018-01-10T14:56:00Z"/>
          <w:rFonts w:cstheme="minorHAnsi"/>
        </w:rPr>
      </w:pPr>
    </w:p>
    <w:p w14:paraId="34C9218F" w14:textId="0D6E6DD1" w:rsidR="008127A9" w:rsidRDefault="008127A9" w:rsidP="00D75EC0">
      <w:pPr>
        <w:rPr>
          <w:ins w:id="232" w:author="Haake, Kirsten" w:date="2018-01-10T14:56:00Z"/>
          <w:rFonts w:cstheme="minorHAnsi"/>
        </w:rPr>
      </w:pPr>
    </w:p>
    <w:p w14:paraId="6077B2A1" w14:textId="77777777" w:rsidR="008127A9" w:rsidRPr="0007671C" w:rsidRDefault="008127A9" w:rsidP="00D75EC0">
      <w:pPr>
        <w:rPr>
          <w:ins w:id="233" w:author="Haake, Kirsten" w:date="2018-01-10T13:52:00Z"/>
          <w:rFonts w:cstheme="minorHAnsi"/>
        </w:rPr>
      </w:pPr>
    </w:p>
    <w:p w14:paraId="0FECAAC8" w14:textId="1685EBBB" w:rsidR="00A525ED" w:rsidRPr="0007671C" w:rsidRDefault="00A525ED" w:rsidP="00D75EC0">
      <w:pPr>
        <w:rPr>
          <w:ins w:id="234" w:author="Haake, Kirsten" w:date="2018-01-10T13:52:00Z"/>
          <w:rFonts w:cstheme="minorHAnsi"/>
        </w:rPr>
      </w:pPr>
    </w:p>
    <w:p w14:paraId="2AB1291F" w14:textId="49AA47DB" w:rsidR="00A525ED" w:rsidRPr="008127A9" w:rsidRDefault="008127A9" w:rsidP="00D75EC0">
      <w:pPr>
        <w:rPr>
          <w:ins w:id="235" w:author="Haake, Kirsten" w:date="2018-01-10T13:52:00Z"/>
          <w:rFonts w:cstheme="minorHAnsi"/>
          <w:b/>
          <w:sz w:val="32"/>
          <w:szCs w:val="32"/>
        </w:rPr>
      </w:pPr>
      <w:ins w:id="236" w:author="Haake, Kirsten" w:date="2018-01-10T14:55:00Z">
        <w:r w:rsidRPr="008127A9">
          <w:rPr>
            <w:rFonts w:cstheme="minorHAnsi"/>
            <w:b/>
            <w:sz w:val="32"/>
            <w:szCs w:val="32"/>
            <w:highlight w:val="yellow"/>
          </w:rPr>
          <w:t xml:space="preserve">SECTIONS BELOW NEED TO BE REVISED, ONCE NEW </w:t>
        </w:r>
      </w:ins>
      <w:ins w:id="237" w:author="Haake, Kirsten" w:date="2018-01-10T14:56:00Z">
        <w:r w:rsidRPr="008127A9">
          <w:rPr>
            <w:rFonts w:cstheme="minorHAnsi"/>
            <w:b/>
            <w:sz w:val="32"/>
            <w:szCs w:val="32"/>
            <w:highlight w:val="yellow"/>
          </w:rPr>
          <w:t>APPROACH TO MODEL IS CONFIRMED</w:t>
        </w:r>
      </w:ins>
    </w:p>
    <w:p w14:paraId="17206F81" w14:textId="77777777" w:rsidR="00A525ED" w:rsidRPr="00F22484" w:rsidRDefault="00A525ED"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as of yet unidentified categories</w:t>
      </w:r>
      <w:r w:rsidR="00160700" w:rsidRPr="00E712D4">
        <w:rPr>
          <w:rFonts w:cstheme="minorHAnsi"/>
          <w:sz w:val="22"/>
          <w:szCs w:val="22"/>
        </w:rPr>
        <w:t>.</w:t>
      </w:r>
    </w:p>
    <w:p w14:paraId="6780DDFF" w14:textId="775D3C08" w:rsidR="00D75EC0" w:rsidRDefault="00D75EC0" w:rsidP="00DF6FB5">
      <w:pPr>
        <w:pStyle w:val="CommentText"/>
        <w:rPr>
          <w:rFonts w:cstheme="minorHAnsi"/>
          <w:sz w:val="22"/>
          <w:szCs w:val="22"/>
        </w:rPr>
      </w:pPr>
    </w:p>
    <w:p w14:paraId="4ED4F990" w14:textId="77777777" w:rsidR="00F84A54" w:rsidRPr="00E712D4" w:rsidRDefault="00F84A54" w:rsidP="00DF6FB5">
      <w:pPr>
        <w:pStyle w:val="CommentText"/>
        <w:rPr>
          <w:rFonts w:cstheme="minorHAnsi"/>
          <w:sz w:val="22"/>
          <w:szCs w:val="22"/>
        </w:rPr>
      </w:pPr>
    </w:p>
    <w:p w14:paraId="4A389893" w14:textId="72599889" w:rsidR="00B15B8F" w:rsidRPr="00E712D4" w:rsidRDefault="00D75EC0" w:rsidP="00D64810">
      <w:pPr>
        <w:pStyle w:val="Heading3"/>
      </w:pPr>
      <w:bookmarkStart w:id="238" w:name="_Toc501442354"/>
      <w:r w:rsidRPr="00E712D4">
        <w:rPr>
          <w:b/>
        </w:rPr>
        <w:t>Topic</w:t>
      </w:r>
      <w:bookmarkEnd w:id="238"/>
      <w:r w:rsidRPr="00E712D4">
        <w:t xml:space="preserve"> </w:t>
      </w:r>
    </w:p>
    <w:p w14:paraId="1F0F4134" w14:textId="77777777" w:rsidR="00B00B25" w:rsidRPr="00F22484" w:rsidRDefault="00B00B25" w:rsidP="00B00B25">
      <w:pPr>
        <w:ind w:left="360"/>
        <w:rPr>
          <w:rFonts w:cstheme="minorHAnsi"/>
        </w:rPr>
      </w:pPr>
    </w:p>
    <w:p w14:paraId="229AA594" w14:textId="6E294769" w:rsidR="00D64810" w:rsidRDefault="00E44756">
      <w:pPr>
        <w:pStyle w:val="ListParagraph"/>
        <w:numPr>
          <w:ilvl w:val="1"/>
          <w:numId w:val="3"/>
        </w:numPr>
        <w:pPrChange w:id="239" w:author="Haake, Kirsten" w:date="2018-01-08T13:44:00Z">
          <w:pPr>
            <w:pStyle w:val="ListParagraph"/>
            <w:numPr>
              <w:ilvl w:val="1"/>
              <w:numId w:val="3"/>
            </w:numPr>
            <w:spacing w:after="120"/>
            <w:ind w:left="1080"/>
          </w:pPr>
        </w:pPrChange>
      </w:pPr>
      <w:r>
        <w:rPr>
          <w:b/>
        </w:rPr>
        <w:lastRenderedPageBreak/>
        <w:t xml:space="preserve">Proposed </w:t>
      </w:r>
      <w:r w:rsidR="00D64810" w:rsidRPr="008B1A44">
        <w:rPr>
          <w:b/>
        </w:rPr>
        <w:t>Principle 1</w:t>
      </w:r>
      <w:r w:rsidR="00D64810">
        <w:t>: The topic defines the action being represented or requested</w:t>
      </w:r>
      <w:r w:rsidR="008B1A44">
        <w:t>.</w:t>
      </w:r>
    </w:p>
    <w:p w14:paraId="245D9E2C" w14:textId="458863FE" w:rsidR="008B1A44" w:rsidRDefault="007E46BB">
      <w:pPr>
        <w:pStyle w:val="ListParagraph"/>
        <w:numPr>
          <w:ilvl w:val="1"/>
          <w:numId w:val="3"/>
        </w:numPr>
        <w:pPrChange w:id="240"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2</w:t>
      </w:r>
      <w:r w:rsidR="008B1A44" w:rsidRPr="00E712D4">
        <w:rPr>
          <w:b/>
        </w:rPr>
        <w:t>:</w:t>
      </w:r>
      <w:r w:rsidR="008B1A44">
        <w:t xml:space="preserve"> </w:t>
      </w:r>
      <w:r w:rsidR="008B1A44" w:rsidRPr="00E712D4">
        <w:t xml:space="preserve">The topic </w:t>
      </w:r>
      <w:r w:rsidR="008B1A44">
        <w:t>has to be able</w:t>
      </w:r>
      <w:r w:rsidR="008B1A44" w:rsidRPr="00E712D4">
        <w:t xml:space="preserve"> to exist on its own and still retain clarity of meaning.</w:t>
      </w:r>
    </w:p>
    <w:p w14:paraId="5229810A" w14:textId="5465E0A9" w:rsidR="008B1A44" w:rsidRPr="00E712D4" w:rsidRDefault="007E46BB">
      <w:pPr>
        <w:pStyle w:val="ListParagraph"/>
        <w:numPr>
          <w:ilvl w:val="1"/>
          <w:numId w:val="3"/>
        </w:numPr>
        <w:pPrChange w:id="241"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3</w:t>
      </w:r>
      <w:r w:rsidR="008B1A44" w:rsidRPr="00E712D4">
        <w:rPr>
          <w:b/>
        </w:rPr>
        <w:t>:</w:t>
      </w:r>
      <w:r w:rsidR="008B1A44">
        <w:t xml:space="preserve"> </w:t>
      </w:r>
      <w:r w:rsidR="008B1A44" w:rsidRPr="00E712D4">
        <w:t>The topic include</w:t>
      </w:r>
      <w:r w:rsidR="008B1A44">
        <w:t>s</w:t>
      </w:r>
      <w:r w:rsidR="008B1A44" w:rsidRPr="00E712D4">
        <w:t xml:space="preserve"> what is being measured or observed.</w:t>
      </w:r>
    </w:p>
    <w:p w14:paraId="5C4A7C2C" w14:textId="4BA3451A" w:rsidR="008B1A44" w:rsidRPr="008B1A44" w:rsidRDefault="008B1A44">
      <w:pPr>
        <w:pStyle w:val="ListParagraph"/>
        <w:numPr>
          <w:ilvl w:val="2"/>
          <w:numId w:val="3"/>
        </w:numPr>
        <w:pPrChange w:id="242" w:author="Haake, Kirsten" w:date="2018-01-08T13:44:00Z">
          <w:pPr>
            <w:pStyle w:val="ListParagraph"/>
            <w:numPr>
              <w:ilvl w:val="2"/>
              <w:numId w:val="3"/>
            </w:numPr>
            <w:spacing w:after="120"/>
            <w:ind w:left="1800"/>
          </w:pPr>
        </w:pPrChange>
      </w:pPr>
      <w:r>
        <w:t>Guidelines:</w:t>
      </w:r>
    </w:p>
    <w:p w14:paraId="47352B66" w14:textId="4A202AAC" w:rsidR="00125791" w:rsidRPr="00E712D4" w:rsidRDefault="00125791">
      <w:pPr>
        <w:pStyle w:val="ListParagraph"/>
        <w:numPr>
          <w:ilvl w:val="3"/>
          <w:numId w:val="3"/>
        </w:numPr>
        <w:pPrChange w:id="243" w:author="Haake, Kirsten" w:date="2018-01-08T13:44:00Z">
          <w:pPr>
            <w:pStyle w:val="ListParagraph"/>
            <w:numPr>
              <w:ilvl w:val="3"/>
              <w:numId w:val="3"/>
            </w:numPr>
            <w:spacing w:after="120"/>
          </w:pPr>
        </w:pPrChange>
      </w:pPr>
      <w:r w:rsidRPr="00E712D4">
        <w:t>Each clinical statement may only have one topic.</w:t>
      </w:r>
    </w:p>
    <w:p w14:paraId="11BE6A76" w14:textId="65031BA1" w:rsidR="007F0961" w:rsidRPr="00E712D4" w:rsidRDefault="00125791">
      <w:pPr>
        <w:pStyle w:val="ListParagraph"/>
        <w:numPr>
          <w:ilvl w:val="3"/>
          <w:numId w:val="3"/>
        </w:numPr>
        <w:pPrChange w:id="244" w:author="Haake, Kirsten" w:date="2018-01-08T13:44:00Z">
          <w:pPr>
            <w:pStyle w:val="ListParagraph"/>
            <w:numPr>
              <w:ilvl w:val="3"/>
              <w:numId w:val="3"/>
            </w:numPr>
            <w:spacing w:after="120"/>
          </w:pPr>
        </w:pPrChange>
      </w:pPr>
      <w:r w:rsidRPr="00E712D4">
        <w:t xml:space="preserve">Each </w:t>
      </w:r>
      <w:r w:rsidR="00877E6D" w:rsidRPr="00E712D4">
        <w:t>topic contain</w:t>
      </w:r>
      <w:r w:rsidR="00D64810">
        <w:t>s</w:t>
      </w:r>
      <w:r w:rsidR="007F0961" w:rsidRPr="00E712D4">
        <w:t>:</w:t>
      </w:r>
    </w:p>
    <w:p w14:paraId="42412E03" w14:textId="2A69A7BC" w:rsidR="007F0961" w:rsidRDefault="007F0961">
      <w:pPr>
        <w:pStyle w:val="ListParagraph"/>
        <w:numPr>
          <w:ilvl w:val="4"/>
          <w:numId w:val="3"/>
        </w:numPr>
        <w:pPrChange w:id="245" w:author="Haake, Kirsten" w:date="2018-01-08T13:44:00Z">
          <w:pPr>
            <w:pStyle w:val="ListParagraph"/>
            <w:numPr>
              <w:ilvl w:val="4"/>
              <w:numId w:val="3"/>
            </w:numPr>
            <w:spacing w:after="120"/>
            <w:ind w:left="3240"/>
          </w:pPr>
        </w:pPrChange>
      </w:pPr>
      <w:r w:rsidRPr="00E712D4">
        <w:t>A</w:t>
      </w:r>
      <w:r w:rsidR="00E759A3" w:rsidRPr="00E712D4">
        <w:t>n action</w:t>
      </w:r>
      <w:r w:rsidR="000012DB" w:rsidRPr="00E712D4">
        <w:t xml:space="preserve"> </w:t>
      </w:r>
      <w:r w:rsidR="000012DB" w:rsidRPr="00E712D4">
        <w:rPr>
          <w:i/>
        </w:rPr>
        <w:t>type</w:t>
      </w:r>
      <w:r w:rsidR="000012DB" w:rsidRPr="00E712D4">
        <w:t xml:space="preserve">, </w:t>
      </w:r>
      <w:r w:rsidR="00E44756">
        <w:t>defined a</w:t>
      </w:r>
      <w:r w:rsidR="00BC0531">
        <w:t xml:space="preserve">s the kind of action that is to be or has been performed, </w:t>
      </w:r>
      <w:r w:rsidR="000012DB" w:rsidRPr="00E712D4">
        <w:t>such as ‘observation-of’, ‘measurement-of’, administration-of’</w:t>
      </w:r>
      <w:r w:rsidR="00F31CD9" w:rsidRPr="00E712D4">
        <w:t>, or ‘imaging-of’</w:t>
      </w:r>
      <w:r w:rsidR="000012DB" w:rsidRPr="00E712D4">
        <w:t>.</w:t>
      </w:r>
      <w:r w:rsidR="00E759A3" w:rsidRPr="00E712D4">
        <w:t xml:space="preserve">  </w:t>
      </w:r>
    </w:p>
    <w:p w14:paraId="4E381ACA" w14:textId="24B115E5" w:rsidR="00E44756" w:rsidRPr="00E712D4" w:rsidRDefault="00E44756">
      <w:pPr>
        <w:pStyle w:val="ListParagraph"/>
        <w:numPr>
          <w:ilvl w:val="4"/>
          <w:numId w:val="3"/>
        </w:numPr>
        <w:pPrChange w:id="246" w:author="Haake, Kirsten" w:date="2018-01-08T13:44:00Z">
          <w:pPr>
            <w:pStyle w:val="ListParagraph"/>
            <w:numPr>
              <w:ilvl w:val="4"/>
              <w:numId w:val="3"/>
            </w:numPr>
            <w:spacing w:after="120"/>
            <w:ind w:left="3240"/>
          </w:pPr>
        </w:pPrChange>
      </w:pPr>
      <w:r>
        <w:t xml:space="preserve">A </w:t>
      </w:r>
      <w:r w:rsidRPr="00BC0531">
        <w:rPr>
          <w:i/>
        </w:rPr>
        <w:t>domain</w:t>
      </w:r>
      <w:r w:rsidR="00BC0531">
        <w:rPr>
          <w:i/>
        </w:rPr>
        <w:t>,</w:t>
      </w:r>
      <w:r>
        <w:t xml:space="preserve"> defined as</w:t>
      </w:r>
      <w:r w:rsidR="00BC0531">
        <w:t xml:space="preserve"> the range of allowed focus concepts</w:t>
      </w:r>
      <w:r>
        <w:t>, such a</w:t>
      </w:r>
      <w:r w:rsidR="00BC0531">
        <w:t>s ‘medication’, imaging’ or ‘laboratory test’</w:t>
      </w:r>
    </w:p>
    <w:p w14:paraId="56CE0C39" w14:textId="0A6070AB" w:rsidR="00E44756" w:rsidRDefault="007F0961">
      <w:pPr>
        <w:pStyle w:val="ListParagraph"/>
        <w:numPr>
          <w:ilvl w:val="4"/>
          <w:numId w:val="3"/>
        </w:numPr>
        <w:pPrChange w:id="247" w:author="Haake, Kirsten" w:date="2018-01-08T13:44:00Z">
          <w:pPr>
            <w:pStyle w:val="ListParagraph"/>
            <w:numPr>
              <w:ilvl w:val="4"/>
              <w:numId w:val="3"/>
            </w:numPr>
            <w:spacing w:after="120"/>
            <w:ind w:left="3240"/>
          </w:pPr>
        </w:pPrChange>
      </w:pPr>
      <w:r w:rsidRPr="00E712D4">
        <w:t>A</w:t>
      </w:r>
      <w:r w:rsidR="00E759A3" w:rsidRPr="00E712D4">
        <w:t xml:space="preserve"> </w:t>
      </w:r>
      <w:r w:rsidR="00E759A3" w:rsidRPr="00E712D4">
        <w:rPr>
          <w:i/>
        </w:rPr>
        <w:t xml:space="preserve">focus </w:t>
      </w:r>
      <w:r w:rsidR="00E759A3" w:rsidRPr="00E712D4">
        <w:t>concept</w:t>
      </w:r>
      <w:r w:rsidR="00E44756">
        <w:t xml:space="preserve"> defined a</w:t>
      </w:r>
      <w:r w:rsidR="00BC0531">
        <w:t xml:space="preserve">s the actual procedure requested or performed, </w:t>
      </w:r>
      <w:r w:rsidR="00BC0531" w:rsidRPr="00E712D4">
        <w:t>such</w:t>
      </w:r>
      <w:r w:rsidR="00E759A3" w:rsidRPr="00E712D4">
        <w:t xml:space="preserve"> as ‘systolic blood pressure’</w:t>
      </w:r>
      <w:r w:rsidR="00BA4C19" w:rsidRPr="00E712D4">
        <w:t xml:space="preserve"> or ‘</w:t>
      </w:r>
      <w:r w:rsidR="00B9132E">
        <w:t>Aspirin</w:t>
      </w:r>
      <w:r w:rsidR="00B9132E" w:rsidRPr="00E712D4">
        <w:t>’</w:t>
      </w:r>
      <w:r w:rsidR="00E759A3" w:rsidRPr="00E712D4">
        <w:t xml:space="preserve">.  </w:t>
      </w:r>
    </w:p>
    <w:p w14:paraId="0D5C55F3" w14:textId="522E570A" w:rsidR="007F0961" w:rsidRPr="00E712D4" w:rsidRDefault="00E759A3">
      <w:pPr>
        <w:pStyle w:val="ListParagraph"/>
        <w:numPr>
          <w:ilvl w:val="3"/>
          <w:numId w:val="3"/>
        </w:numPr>
        <w:pPrChange w:id="248" w:author="Haake, Kirsten" w:date="2018-01-08T13:44:00Z">
          <w:pPr>
            <w:pStyle w:val="ListParagraph"/>
            <w:numPr>
              <w:ilvl w:val="3"/>
              <w:numId w:val="3"/>
            </w:numPr>
            <w:spacing w:after="120"/>
          </w:pPr>
        </w:pPrChange>
      </w:pPr>
      <w:r w:rsidRPr="00E712D4">
        <w:t>The action type in combination with the focus concept allows the representation of topics such as “measurement-of systolic blood pressure”</w:t>
      </w:r>
      <w:r w:rsidR="00801328" w:rsidRPr="00E712D4">
        <w:t xml:space="preserve"> or “administration-of </w:t>
      </w:r>
      <w:r w:rsidR="00B9132E">
        <w:t>Aspirin</w:t>
      </w:r>
      <w:r w:rsidR="00801328" w:rsidRPr="00E712D4">
        <w:t>”</w:t>
      </w:r>
      <w:r w:rsidRPr="00E712D4">
        <w:t xml:space="preserve">.  </w:t>
      </w:r>
    </w:p>
    <w:p w14:paraId="5D4A771C" w14:textId="77777777" w:rsidR="008B1A44" w:rsidRPr="008B1A44" w:rsidRDefault="008B1A44" w:rsidP="00BC0531">
      <w:pPr>
        <w:spacing w:after="12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pPr>
        <w:pStyle w:val="ListParagraph"/>
        <w:numPr>
          <w:ilvl w:val="2"/>
          <w:numId w:val="42"/>
        </w:numPr>
        <w:pPrChange w:id="249" w:author="Haake, Kirsten" w:date="2018-01-08T13:44:00Z">
          <w:pPr>
            <w:pStyle w:val="ListParagraph"/>
            <w:numPr>
              <w:ilvl w:val="2"/>
              <w:numId w:val="42"/>
            </w:numPr>
            <w:ind w:left="1080"/>
          </w:pPr>
        </w:pPrChange>
      </w:pPr>
      <w:r w:rsidRPr="00E712D4">
        <w:rPr>
          <w:b/>
        </w:rPr>
        <w:t xml:space="preserve">Type: </w:t>
      </w:r>
      <w:r w:rsidRPr="00E712D4">
        <w:t>The type of action such as observation-of’, ‘measurement-of’, ‘administration-of’</w:t>
      </w:r>
      <w:r w:rsidR="00F31CD9" w:rsidRPr="00E712D4">
        <w:t>, or ‘imaging-of’</w:t>
      </w:r>
      <w:r w:rsidRPr="00E712D4">
        <w:t xml:space="preserve">.  </w:t>
      </w:r>
    </w:p>
    <w:p w14:paraId="5BF63EA1" w14:textId="23E54A90" w:rsidR="00C817BA" w:rsidRPr="00E712D4" w:rsidRDefault="00C817BA">
      <w:pPr>
        <w:pStyle w:val="ListParagraph"/>
        <w:numPr>
          <w:ilvl w:val="2"/>
          <w:numId w:val="42"/>
        </w:numPr>
        <w:rPr>
          <w:b/>
        </w:rPr>
        <w:pPrChange w:id="250" w:author="Haake, Kirsten" w:date="2018-01-08T13:44:00Z">
          <w:pPr>
            <w:pStyle w:val="ListParagraph"/>
            <w:numPr>
              <w:ilvl w:val="2"/>
              <w:numId w:val="42"/>
            </w:numPr>
            <w:ind w:left="1080"/>
          </w:pPr>
        </w:pPrChange>
      </w:pPr>
      <w:r w:rsidRPr="00E712D4">
        <w:rPr>
          <w:b/>
        </w:rPr>
        <w:t xml:space="preserve">Focus:  </w:t>
      </w:r>
      <w:r w:rsidR="00863E74" w:rsidRPr="00E712D4">
        <w:t>A concept or expression representing the focus of the action such as ‘systolic blood pressure’, ‘nitroglycerin’, or “head’.</w:t>
      </w:r>
    </w:p>
    <w:p w14:paraId="330AF071" w14:textId="56D821F7" w:rsidR="00C817BA" w:rsidRPr="00E712D4" w:rsidRDefault="00C817BA">
      <w:pPr>
        <w:pStyle w:val="ListParagraph"/>
        <w:numPr>
          <w:ilvl w:val="2"/>
          <w:numId w:val="3"/>
        </w:numPr>
        <w:rPr>
          <w:b/>
        </w:rPr>
        <w:pPrChange w:id="251" w:author="Haake, Kirsten" w:date="2018-01-08T13:44:00Z">
          <w:pPr>
            <w:pStyle w:val="ListParagraph"/>
            <w:numPr>
              <w:ilvl w:val="2"/>
              <w:numId w:val="3"/>
            </w:numPr>
            <w:ind w:left="1080"/>
          </w:pPr>
        </w:pPrChange>
      </w:pPr>
      <w:r w:rsidRPr="00E712D4">
        <w:rPr>
          <w:b/>
        </w:rPr>
        <w:t>Domain:</w:t>
      </w:r>
      <w:r w:rsidR="00863E74" w:rsidRPr="00E712D4">
        <w:rPr>
          <w:b/>
        </w:rPr>
        <w:t xml:space="preserve"> </w:t>
      </w:r>
      <w:r w:rsidR="00C30ECE" w:rsidRPr="00E712D4">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252" w:author="Haake, Kirsten" w:date="2017-12-18T16:14:00Z"/>
          <w:b/>
        </w:rPr>
      </w:pPr>
      <w:bookmarkStart w:id="253" w:name="_Toc501442355"/>
      <w:r w:rsidRPr="008B1A44">
        <w:rPr>
          <w:b/>
        </w:rPr>
        <w:t>Result</w:t>
      </w:r>
      <w:bookmarkEnd w:id="253"/>
    </w:p>
    <w:p w14:paraId="4B78E72A" w14:textId="77777777" w:rsidR="008B1A44" w:rsidRPr="008B1A44" w:rsidRDefault="008B1A44" w:rsidP="008B1A44">
      <w:pPr>
        <w:rPr>
          <w:ins w:id="254" w:author="Haake, Kirsten" w:date="2017-12-18T16:12:00Z"/>
        </w:rPr>
      </w:pPr>
    </w:p>
    <w:p w14:paraId="7C115C5C" w14:textId="1E407F83"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00F84A54">
        <w:rPr>
          <w:rFonts w:cstheme="minorHAnsi"/>
          <w:sz w:val="22"/>
          <w:szCs w:val="22"/>
        </w:rPr>
        <w:t>.</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w:t>
      </w:r>
      <w:r w:rsidR="00F84A54">
        <w:rPr>
          <w:rFonts w:cstheme="minorHAnsi"/>
          <w:sz w:val="22"/>
          <w:szCs w:val="22"/>
        </w:rPr>
        <w:t>al statements and not Requests.</w:t>
      </w:r>
      <w:r w:rsidRPr="008B1A44">
        <w:rPr>
          <w:rFonts w:cstheme="minorHAnsi"/>
          <w:sz w:val="22"/>
          <w:szCs w:val="22"/>
        </w:rPr>
        <w:t xml:space="preserve"> The result is comprised of the following:</w:t>
      </w:r>
    </w:p>
    <w:p w14:paraId="2B3684BF" w14:textId="77777777" w:rsidR="00324E1F" w:rsidRPr="00E712D4" w:rsidRDefault="00324E1F">
      <w:pPr>
        <w:ind w:left="720"/>
        <w:pPrChange w:id="255" w:author="Haake, Kirsten" w:date="2018-01-08T13:44:00Z">
          <w:pPr>
            <w:pStyle w:val="ListParagraph"/>
            <w:numPr>
              <w:numId w:val="0"/>
            </w:numPr>
            <w:ind w:left="720" w:firstLine="0"/>
          </w:pPr>
        </w:pPrChange>
      </w:pPr>
    </w:p>
    <w:p w14:paraId="470E0917" w14:textId="795C6407" w:rsidR="007C16CD" w:rsidRPr="00E712D4" w:rsidRDefault="00F84A54">
      <w:pPr>
        <w:pStyle w:val="ListParagraph"/>
        <w:numPr>
          <w:ilvl w:val="2"/>
          <w:numId w:val="42"/>
        </w:numPr>
        <w:rPr>
          <w:b/>
        </w:rPr>
        <w:pPrChange w:id="256" w:author="Haake, Kirsten" w:date="2018-01-08T13:44:00Z">
          <w:pPr>
            <w:pStyle w:val="ListParagraph"/>
            <w:numPr>
              <w:ilvl w:val="2"/>
              <w:numId w:val="42"/>
            </w:numPr>
            <w:ind w:left="1080"/>
          </w:pPr>
        </w:pPrChange>
      </w:pPr>
      <w:r>
        <w:rPr>
          <w:b/>
        </w:rPr>
        <w:t xml:space="preserve">Value: </w:t>
      </w:r>
      <w:r w:rsidR="007C16CD" w:rsidRPr="00E712D4">
        <w:t>A numeric range with a lower and u</w:t>
      </w:r>
      <w:r>
        <w:t xml:space="preserve">pper bound, such as 120 - 125. </w:t>
      </w:r>
      <w:r w:rsidR="007C16CD" w:rsidRPr="00E712D4">
        <w:t>The range can also be used to represent presence and absence.</w:t>
      </w:r>
    </w:p>
    <w:p w14:paraId="4CAB93B7" w14:textId="4B2F3014" w:rsidR="007C16CD" w:rsidRPr="00E712D4" w:rsidRDefault="00F84A54">
      <w:pPr>
        <w:pStyle w:val="ListParagraph"/>
        <w:numPr>
          <w:ilvl w:val="2"/>
          <w:numId w:val="42"/>
        </w:numPr>
        <w:rPr>
          <w:b/>
        </w:rPr>
        <w:pPrChange w:id="257" w:author="Haake, Kirsten" w:date="2018-01-08T13:44:00Z">
          <w:pPr>
            <w:pStyle w:val="ListParagraph"/>
            <w:numPr>
              <w:ilvl w:val="2"/>
              <w:numId w:val="42"/>
            </w:numPr>
            <w:ind w:left="1080"/>
          </w:pPr>
        </w:pPrChange>
      </w:pPr>
      <w:r>
        <w:rPr>
          <w:b/>
        </w:rPr>
        <w:t xml:space="preserve">Unit: </w:t>
      </w:r>
      <w:r w:rsidR="007C16CD" w:rsidRPr="00E712D4">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t>, such as 3 or 5</w:t>
      </w:r>
      <w:r w:rsidR="007C16CD" w:rsidRPr="00E712D4">
        <w:t xml:space="preserve">. </w:t>
      </w:r>
    </w:p>
    <w:p w14:paraId="0CB2C3AA" w14:textId="62D48711" w:rsidR="007C16CD" w:rsidRPr="00E712D4" w:rsidRDefault="00F84A54">
      <w:pPr>
        <w:pStyle w:val="ListParagraph"/>
        <w:numPr>
          <w:ilvl w:val="2"/>
          <w:numId w:val="42"/>
        </w:numPr>
        <w:rPr>
          <w:b/>
        </w:rPr>
        <w:pPrChange w:id="258" w:author="Haake, Kirsten" w:date="2018-01-08T13:44:00Z">
          <w:pPr>
            <w:pStyle w:val="ListParagraph"/>
            <w:numPr>
              <w:ilvl w:val="2"/>
              <w:numId w:val="42"/>
            </w:numPr>
            <w:ind w:left="1080"/>
          </w:pPr>
        </w:pPrChange>
      </w:pPr>
      <w:r>
        <w:rPr>
          <w:b/>
        </w:rPr>
        <w:t>Precision:</w:t>
      </w:r>
      <w:r w:rsidR="007C16CD" w:rsidRPr="00E712D4">
        <w:rPr>
          <w:b/>
        </w:rPr>
        <w:t xml:space="preserve"> </w:t>
      </w:r>
      <w:r w:rsidR="00F02017" w:rsidRPr="00E712D4">
        <w:t>The precision</w:t>
      </w:r>
      <w:r w:rsidR="00E845BA" w:rsidRPr="00E712D4">
        <w:t xml:space="preserve"> defines the precision of the result value, </w:t>
      </w:r>
      <w:r w:rsidR="00777B63" w:rsidRPr="00E712D4">
        <w:t xml:space="preserve">such as </w:t>
      </w:r>
      <w:r w:rsidR="00E845BA" w:rsidRPr="00E712D4">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259" w:author="Haake, Kirsten" w:date="2017-12-18T16:16:00Z"/>
        </w:rPr>
      </w:pPr>
      <w:bookmarkStart w:id="260" w:name="_Toc501442356"/>
      <w:r w:rsidRPr="008B1A44">
        <w:rPr>
          <w:b/>
        </w:rPr>
        <w:t>Details</w:t>
      </w:r>
      <w:bookmarkEnd w:id="260"/>
    </w:p>
    <w:p w14:paraId="769471F9" w14:textId="25A0728A" w:rsidR="008B1A44" w:rsidRPr="00E25433" w:rsidRDefault="008B1A44" w:rsidP="00DB2ACC">
      <w:pPr>
        <w:pStyle w:val="CommentText"/>
        <w:rPr>
          <w:ins w:id="261" w:author="Haake, Kirsten" w:date="2017-12-18T16:15:00Z"/>
          <w:rFonts w:cstheme="minorHAnsi"/>
        </w:rPr>
      </w:pPr>
    </w:p>
    <w:p w14:paraId="7AFD2517" w14:textId="7798DDF6" w:rsidR="002F7A87" w:rsidRPr="006F5551" w:rsidRDefault="006F5551" w:rsidP="00030E63">
      <w:pPr>
        <w:pStyle w:val="ListParagraph"/>
        <w:numPr>
          <w:ilvl w:val="1"/>
          <w:numId w:val="3"/>
        </w:numPr>
        <w:rPr>
          <w:ins w:id="262" w:author="Haake, Kirsten" w:date="2017-12-18T09:35:00Z"/>
        </w:r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ins w:id="263" w:author="Haake, Kirsten" w:date="2017-12-18T09:32:00Z">
        <w:r w:rsidR="002F7A87" w:rsidRPr="006F5551">
          <w:t>D</w:t>
        </w:r>
      </w:ins>
      <w:r w:rsidR="006B55A2" w:rsidRPr="006F5551">
        <w:t>etails</w:t>
      </w:r>
      <w:ins w:id="264" w:author="Haake, Kirsten" w:date="2017-12-18T09:32:00Z">
        <w:r w:rsidR="002F7A87" w:rsidRPr="006F5551">
          <w:t xml:space="preserve"> refine or further qualify the topic. </w:t>
        </w:r>
      </w:ins>
      <w:ins w:id="265" w:author="Haake, Kirsten" w:date="2017-12-18T09:33:00Z">
        <w:r w:rsidR="002F7A87" w:rsidRPr="006F5551">
          <w:t>Topic</w:t>
        </w:r>
      </w:ins>
      <w:ins w:id="266" w:author="Haake, Kirsten" w:date="2017-12-18T09:34:00Z">
        <w:r w:rsidR="002F7A87" w:rsidRPr="006F5551">
          <w:t xml:space="preserve"> </w:t>
        </w:r>
      </w:ins>
      <w:ins w:id="267" w:author="Haake, Kirsten" w:date="2017-12-18T09:33:00Z">
        <w:r w:rsidR="002F7A87" w:rsidRPr="006F5551">
          <w:t>type</w:t>
        </w:r>
      </w:ins>
      <w:ins w:id="268" w:author="Haake, Kirsten" w:date="2017-12-18T09:34:00Z">
        <w:r w:rsidR="002F7A87" w:rsidRPr="006F5551">
          <w:t xml:space="preserve"> and </w:t>
        </w:r>
      </w:ins>
      <w:ins w:id="269" w:author="Haake, Kirsten" w:date="2017-12-18T09:33:00Z">
        <w:r w:rsidR="002F7A87" w:rsidRPr="006F5551">
          <w:t>t</w:t>
        </w:r>
      </w:ins>
      <w:ins w:id="270" w:author="Haake, Kirsten" w:date="2017-12-18T09:34:00Z">
        <w:r w:rsidR="002F7A87" w:rsidRPr="006F5551">
          <w:t xml:space="preserve">opic focus together with the details sufficiently define </w:t>
        </w:r>
      </w:ins>
      <w:ins w:id="271" w:author="Haake, Kirsten" w:date="2017-12-18T09:35:00Z">
        <w:r w:rsidR="002F7A87" w:rsidRPr="006F5551">
          <w:t>instance requests.</w:t>
        </w:r>
      </w:ins>
    </w:p>
    <w:p w14:paraId="1D8DED71" w14:textId="488B4A7E" w:rsidR="009F5011" w:rsidRDefault="006F5551" w:rsidP="006411FB">
      <w:pPr>
        <w:pStyle w:val="ListParagraph"/>
        <w:numPr>
          <w:ilvl w:val="1"/>
          <w:numId w:val="3"/>
        </w:numPr>
        <w:rPr>
          <w:ins w:id="272" w:author="Haake, Kirsten" w:date="2017-12-18T09:38:00Z"/>
        </w:rPr>
      </w:pPr>
      <w:r w:rsidRPr="006F5551">
        <w:rPr>
          <w:b/>
        </w:rPr>
        <w:t>Proposed</w:t>
      </w:r>
      <w:r>
        <w:rPr>
          <w:b/>
        </w:rPr>
        <w:t xml:space="preserve"> </w:t>
      </w:r>
      <w:r w:rsidR="00527E19" w:rsidRPr="00E712D4">
        <w:rPr>
          <w:b/>
        </w:rPr>
        <w:t>Principle 2:</w:t>
      </w:r>
      <w:r w:rsidR="00527E19" w:rsidRPr="00E712D4">
        <w:t xml:space="preserve"> </w:t>
      </w:r>
      <w:ins w:id="273" w:author="Haake, Kirsten" w:date="2017-12-18T09:38:00Z">
        <w:r w:rsidR="009F5011">
          <w:t xml:space="preserve">Not every </w:t>
        </w:r>
      </w:ins>
      <w:r w:rsidR="00DB2ACC">
        <w:t>action or</w:t>
      </w:r>
      <w:ins w:id="274" w:author="Haake, Kirsten" w:date="2017-12-18T09:38:00Z">
        <w:r w:rsidR="009F5011">
          <w:t xml:space="preserve"> request requires </w:t>
        </w:r>
      </w:ins>
      <w:ins w:id="275" w:author="Haake, Kirsten" w:date="2017-12-18T09:39:00Z">
        <w:r w:rsidR="009F5011">
          <w:t>detail</w:t>
        </w:r>
      </w:ins>
      <w:ins w:id="276" w:author="Haake, Kirsten" w:date="2017-12-18T09:46:00Z">
        <w:r w:rsidR="009F5011">
          <w:t>s</w:t>
        </w:r>
      </w:ins>
      <w:ins w:id="277" w:author="Haake, Kirsten" w:date="2017-12-18T09:39:00Z">
        <w:r w:rsidR="009F5011">
          <w:t xml:space="preserve"> to be sufficiently defined.</w:t>
        </w:r>
      </w:ins>
    </w:p>
    <w:p w14:paraId="7C4EE9C7" w14:textId="29B63DE7" w:rsidR="002D5006" w:rsidRPr="00E712D4"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69FD11F" w14:textId="1D4321A0" w:rsidR="0012381F" w:rsidRPr="00E712D4" w:rsidRDefault="006F5551" w:rsidP="00C73C0B">
      <w:pPr>
        <w:pStyle w:val="ListParagraph"/>
        <w:numPr>
          <w:ilvl w:val="1"/>
          <w:numId w:val="3"/>
        </w:numPr>
        <w:rPr>
          <w:ins w:id="278" w:author="Klepacki, Stephanie" w:date="2017-12-15T12:12:00Z"/>
        </w:rPr>
      </w:pPr>
      <w:r w:rsidRPr="006F5551">
        <w:rPr>
          <w:b/>
        </w:rPr>
        <w:t xml:space="preserve">Proposed </w:t>
      </w:r>
      <w:r w:rsidR="008161B9" w:rsidRPr="00E712D4">
        <w:rPr>
          <w:b/>
        </w:rPr>
        <w:t xml:space="preserve">Principle </w:t>
      </w:r>
      <w:r w:rsidR="002D5006" w:rsidRPr="00E712D4">
        <w:rPr>
          <w:b/>
        </w:rPr>
        <w:t>4</w:t>
      </w:r>
      <w:r w:rsidR="008161B9" w:rsidRPr="00E712D4">
        <w:rPr>
          <w:b/>
        </w:rPr>
        <w:t>:</w:t>
      </w:r>
      <w:r w:rsidR="002D5006" w:rsidRPr="00E712D4">
        <w:t xml:space="preserve"> </w:t>
      </w:r>
      <w:r w:rsidR="008161B9" w:rsidRPr="00E712D4">
        <w:t>A detail can al</w:t>
      </w:r>
      <w:r w:rsidR="002D5006" w:rsidRPr="00E712D4">
        <w:t>so be given a defining category such a</w:t>
      </w:r>
      <w:ins w:id="279" w:author="Klepacki, Stephanie" w:date="2017-12-15T12:11:00Z">
        <w:r w:rsidR="0012381F" w:rsidRPr="00E712D4">
          <w:t xml:space="preserve">s a prerequisite </w:t>
        </w:r>
      </w:ins>
      <w:r w:rsidR="002D5006" w:rsidRPr="00E712D4">
        <w:t>or technique.</w:t>
      </w:r>
    </w:p>
    <w:p w14:paraId="0060CAC5" w14:textId="246E4BF0" w:rsidR="002E32A5" w:rsidRPr="00CD376F" w:rsidRDefault="002E32A5" w:rsidP="00E712D4">
      <w:pPr>
        <w:ind w:left="1080"/>
        <w:rPr>
          <w:ins w:id="280" w:author="Haake, Kirsten" w:date="2017-12-18T09:43:00Z"/>
          <w:rFonts w:cstheme="minorHAnsi"/>
        </w:rPr>
      </w:pPr>
    </w:p>
    <w:p w14:paraId="3894CF24" w14:textId="77777777" w:rsidR="00CD376F" w:rsidRDefault="00CD376F" w:rsidP="00030E63">
      <w:pPr>
        <w:pStyle w:val="ListParagraph"/>
        <w:numPr>
          <w:ilvl w:val="0"/>
          <w:numId w:val="43"/>
        </w:numPr>
        <w:rPr>
          <w:ins w:id="281" w:author="Haake, Kirsten" w:date="2017-12-18T09:56:00Z"/>
        </w:rPr>
      </w:pPr>
      <w:ins w:id="282" w:author="Haake, Kirsten" w:date="2017-12-18T09:47:00Z">
        <w:r w:rsidRPr="00CD376F">
          <w:t>Prerequisite</w:t>
        </w:r>
      </w:ins>
      <w:ins w:id="283" w:author="Haake, Kirsten" w:date="2017-12-18T09:56:00Z">
        <w:r>
          <w:t xml:space="preserve">: </w:t>
        </w:r>
      </w:ins>
    </w:p>
    <w:p w14:paraId="4D22AB7C" w14:textId="338A345F" w:rsidR="009F5011" w:rsidRDefault="00CD376F" w:rsidP="006411FB">
      <w:pPr>
        <w:pStyle w:val="ListParagraph"/>
        <w:numPr>
          <w:ilvl w:val="1"/>
          <w:numId w:val="43"/>
        </w:numPr>
        <w:rPr>
          <w:ins w:id="284" w:author="Haake, Kirsten" w:date="2017-12-18T09:51:00Z"/>
        </w:rPr>
      </w:pPr>
      <w:ins w:id="285" w:author="Haake, Kirsten" w:date="2017-12-18T09:56:00Z">
        <w:r w:rsidRPr="00CD376F">
          <w:rPr>
            <w:i/>
          </w:rPr>
          <w:t>D</w:t>
        </w:r>
      </w:ins>
      <w:ins w:id="286" w:author="Haake, Kirsten" w:date="2017-12-18T09:50:00Z">
        <w:r w:rsidRPr="00CD376F">
          <w:rPr>
            <w:i/>
          </w:rPr>
          <w:t>efinition</w:t>
        </w:r>
      </w:ins>
      <w:ins w:id="287" w:author="Haake, Kirsten" w:date="2017-12-18T09:48:00Z">
        <w:r w:rsidRPr="00CD376F">
          <w:t xml:space="preserve">: </w:t>
        </w:r>
      </w:ins>
      <w:ins w:id="288" w:author="Haake, Kirsten" w:date="2017-12-18T09:50:00Z">
        <w:r>
          <w:t xml:space="preserve">A </w:t>
        </w:r>
        <w:r w:rsidRPr="00A33F25">
          <w:rPr>
            <w:b/>
          </w:rPr>
          <w:t>state</w:t>
        </w:r>
        <w:r w:rsidRPr="00CD376F">
          <w:t xml:space="preserve"> that </w:t>
        </w:r>
        <w:r w:rsidRPr="00A50E3D">
          <w:rPr>
            <w:b/>
          </w:rPr>
          <w:t>must</w:t>
        </w:r>
        <w:r w:rsidRPr="00CD376F">
          <w:t xml:space="preserve"> exist before something else can happen or be done</w:t>
        </w:r>
      </w:ins>
      <w:ins w:id="289" w:author="Haake, Kirsten" w:date="2017-12-18T09:51:00Z">
        <w:r>
          <w:t>.</w:t>
        </w:r>
      </w:ins>
    </w:p>
    <w:p w14:paraId="59196DFB" w14:textId="096D6C3D" w:rsidR="00CD376F" w:rsidRDefault="00CD376F" w:rsidP="001E6427">
      <w:pPr>
        <w:pStyle w:val="ListParagraph"/>
        <w:numPr>
          <w:ilvl w:val="2"/>
          <w:numId w:val="43"/>
        </w:numPr>
        <w:rPr>
          <w:ins w:id="290" w:author="Haake, Kirsten" w:date="2018-01-04T14:46:00Z"/>
        </w:rPr>
      </w:pPr>
      <w:ins w:id="291" w:author="Haake, Kirsten" w:date="2017-12-18T09:51:00Z">
        <w:r w:rsidRPr="006F5551">
          <w:t>The state th</w:t>
        </w:r>
      </w:ins>
      <w:ins w:id="292" w:author="Haake, Kirsten" w:date="2017-12-18T09:52:00Z">
        <w:r w:rsidRPr="006F5551">
          <w:t>at must exist</w:t>
        </w:r>
      </w:ins>
      <w:ins w:id="293" w:author="Haake, Kirsten" w:date="2018-01-04T14:46:00Z">
        <w:r w:rsidR="006F5551" w:rsidRPr="006F5551">
          <w:t xml:space="preserve"> </w:t>
        </w:r>
      </w:ins>
      <w:ins w:id="294" w:author="Haake, Kirsten" w:date="2018-01-04T14:45:00Z">
        <w:r w:rsidR="006F5551" w:rsidRPr="006F5551">
          <w:t>must</w:t>
        </w:r>
      </w:ins>
      <w:ins w:id="295" w:author="Haake, Kirsten" w:date="2017-12-18T09:52:00Z">
        <w:r w:rsidRPr="006F5551">
          <w:t xml:space="preserve"> be present</w:t>
        </w:r>
      </w:ins>
      <w:ins w:id="296" w:author="Haake, Kirsten" w:date="2018-01-04T14:46:00Z">
        <w:r w:rsidR="006F5551" w:rsidRPr="006F5551">
          <w:t xml:space="preserve"> </w:t>
        </w:r>
      </w:ins>
      <w:r w:rsidR="00420C65" w:rsidRPr="006F5551">
        <w:t>b</w:t>
      </w:r>
      <w:ins w:id="297" w:author="Haake, Kirsten" w:date="2017-12-18T09:55:00Z">
        <w:r w:rsidRPr="006F5551">
          <w:t xml:space="preserve">oth prior </w:t>
        </w:r>
        <w:r w:rsidRPr="00315343">
          <w:rPr>
            <w:b/>
          </w:rPr>
          <w:t>and</w:t>
        </w:r>
        <w:r w:rsidRPr="006F5551">
          <w:t xml:space="preserve"> during the action</w:t>
        </w:r>
      </w:ins>
    </w:p>
    <w:p w14:paraId="1C57741C" w14:textId="4E6B6F16" w:rsidR="007625E0" w:rsidRDefault="007625E0" w:rsidP="0076105D">
      <w:pPr>
        <w:pStyle w:val="ListParagraph"/>
        <w:numPr>
          <w:ilvl w:val="2"/>
          <w:numId w:val="43"/>
        </w:numPr>
        <w:rPr>
          <w:ins w:id="298" w:author="Haake, Kirsten" w:date="2017-12-18T10:21:00Z"/>
        </w:rPr>
      </w:pPr>
      <w:ins w:id="299" w:author="Haake, Kirsten" w:date="2017-12-18T10:21:00Z">
        <w:r>
          <w:t>The state that must exist pertains to</w:t>
        </w:r>
      </w:ins>
    </w:p>
    <w:p w14:paraId="0A91722B" w14:textId="4C12AFA0" w:rsidR="007625E0" w:rsidRDefault="00420C65" w:rsidP="00C73C0B">
      <w:pPr>
        <w:pStyle w:val="ListParagraph"/>
        <w:numPr>
          <w:ilvl w:val="3"/>
          <w:numId w:val="43"/>
        </w:numPr>
        <w:rPr>
          <w:ins w:id="300" w:author="Haake, Kirsten" w:date="2017-12-18T10:22:00Z"/>
        </w:rPr>
      </w:pPr>
      <w:r>
        <w:t>t</w:t>
      </w:r>
      <w:ins w:id="301" w:author="Haake, Kirsten" w:date="2017-12-18T10:21:00Z">
        <w:r w:rsidR="007625E0">
          <w:t>he</w:t>
        </w:r>
      </w:ins>
      <w:ins w:id="302" w:author="Haake, Kirsten" w:date="2017-12-18T10:22:00Z">
        <w:r w:rsidR="007625E0">
          <w:t xml:space="preserve"> subject of record (e.g. patient)</w:t>
        </w:r>
      </w:ins>
    </w:p>
    <w:p w14:paraId="6AA5554A" w14:textId="5D647B38" w:rsidR="007625E0" w:rsidRDefault="00420C65" w:rsidP="00C73C0B">
      <w:pPr>
        <w:pStyle w:val="ListParagraph"/>
        <w:numPr>
          <w:ilvl w:val="3"/>
          <w:numId w:val="43"/>
        </w:numPr>
        <w:rPr>
          <w:ins w:id="303" w:author="Haake, Kirsten" w:date="2018-01-08T09:16:00Z"/>
        </w:rPr>
      </w:pPr>
      <w:r>
        <w:t>t</w:t>
      </w:r>
      <w:ins w:id="304" w:author="Haake, Kirsten" w:date="2017-12-18T10:22:00Z">
        <w:r w:rsidR="007625E0">
          <w:t xml:space="preserve">he environment (e.g. </w:t>
        </w:r>
      </w:ins>
      <w:ins w:id="305" w:author="Haake, Kirsten" w:date="2017-12-18T11:36:00Z">
        <w:r w:rsidR="00AE5F82">
          <w:t xml:space="preserve">necessary </w:t>
        </w:r>
      </w:ins>
      <w:ins w:id="306" w:author="Haake, Kirsten" w:date="2017-12-18T10:22:00Z">
        <w:r w:rsidR="007625E0">
          <w:t xml:space="preserve">room temperature, </w:t>
        </w:r>
      </w:ins>
      <w:ins w:id="307" w:author="Haake, Kirsten" w:date="2017-12-18T11:37:00Z">
        <w:r w:rsidR="00A13E8C">
          <w:t xml:space="preserve">required </w:t>
        </w:r>
      </w:ins>
      <w:ins w:id="308" w:author="Haake, Kirsten" w:date="2017-12-18T10:22:00Z">
        <w:r w:rsidR="007625E0">
          <w:t>time of day)</w:t>
        </w:r>
      </w:ins>
    </w:p>
    <w:p w14:paraId="72D807B4" w14:textId="08EE7BB0" w:rsidR="00D86A01" w:rsidRDefault="00D86A01" w:rsidP="00D86A01">
      <w:pPr>
        <w:rPr>
          <w:ins w:id="309" w:author="Haake, Kirsten" w:date="2018-01-08T09:16:00Z"/>
          <w:rFonts w:cstheme="minorHAnsi"/>
        </w:rPr>
      </w:pPr>
    </w:p>
    <w:p w14:paraId="400BC76F" w14:textId="2C135D3C" w:rsidR="00D86A01" w:rsidRPr="002D4444" w:rsidRDefault="00D86A01" w:rsidP="0076105D">
      <w:pPr>
        <w:ind w:left="1800"/>
        <w:rPr>
          <w:ins w:id="310" w:author="Haake, Kirsten" w:date="2018-01-08T09:17:00Z"/>
          <w:rFonts w:cstheme="minorHAnsi"/>
        </w:rPr>
      </w:pPr>
      <w:ins w:id="311" w:author="Haake, Kirsten" w:date="2018-01-08T09:17:00Z">
        <w:r w:rsidRPr="002D4444">
          <w:rPr>
            <w:rFonts w:cstheme="minorHAnsi"/>
          </w:rPr>
          <w:t>Examples:</w:t>
        </w:r>
      </w:ins>
    </w:p>
    <w:p w14:paraId="7DECA427" w14:textId="3515D3E4" w:rsidR="00D86A01" w:rsidRPr="00A22EEF" w:rsidRDefault="00D86A01" w:rsidP="0076105D">
      <w:pPr>
        <w:ind w:left="1800"/>
        <w:rPr>
          <w:ins w:id="312" w:author="Haake, Kirsten" w:date="2018-01-08T09:17:00Z"/>
          <w:rFonts w:cstheme="minorHAnsi"/>
        </w:rPr>
      </w:pPr>
    </w:p>
    <w:p w14:paraId="216EA813" w14:textId="49A4CC04" w:rsidR="00D86A01" w:rsidRPr="00F849B8" w:rsidRDefault="00A22EEF" w:rsidP="0076105D">
      <w:pPr>
        <w:pStyle w:val="ListParagraph"/>
        <w:numPr>
          <w:ilvl w:val="0"/>
          <w:numId w:val="47"/>
        </w:numPr>
        <w:ind w:left="2520"/>
        <w:rPr>
          <w:ins w:id="313" w:author="Haake, Kirsten" w:date="2018-01-08T13:22:00Z"/>
        </w:rPr>
      </w:pPr>
      <w:ins w:id="314" w:author="Haake, Kirsten" w:date="2018-01-08T13:20:00Z">
        <w:r w:rsidRPr="00F849B8">
          <w:t>Blood pressure measurement:</w:t>
        </w:r>
      </w:ins>
      <w:ins w:id="315" w:author="Haake, Kirsten" w:date="2018-01-08T13:21:00Z">
        <w:r w:rsidRPr="00F849B8">
          <w:t xml:space="preserve"> Patient is required to empty </w:t>
        </w:r>
      </w:ins>
      <w:ins w:id="316" w:author="Haake, Kirsten" w:date="2018-01-08T13:22:00Z">
        <w:r w:rsidRPr="00F849B8">
          <w:t>urinary bladder within 30 minutes before measurement</w:t>
        </w:r>
      </w:ins>
    </w:p>
    <w:p w14:paraId="52339BE1" w14:textId="19F9DD00" w:rsidR="00A22EEF" w:rsidRPr="00F849B8" w:rsidRDefault="00C72238" w:rsidP="0076105D">
      <w:pPr>
        <w:pStyle w:val="ListParagraph"/>
        <w:numPr>
          <w:ilvl w:val="1"/>
          <w:numId w:val="47"/>
        </w:numPr>
        <w:ind w:left="3240"/>
        <w:rPr>
          <w:ins w:id="317" w:author="Haake, Kirsten" w:date="2018-01-08T13:24:00Z"/>
        </w:rPr>
      </w:pPr>
      <w:ins w:id="318" w:author="Haake, Kirsten" w:date="2018-01-08T13:31:00Z">
        <w:r>
          <w:t>State</w:t>
        </w:r>
      </w:ins>
      <w:ins w:id="319" w:author="Haake, Kirsten" w:date="2018-01-08T13:23:00Z">
        <w:r w:rsidR="00A22EEF" w:rsidRPr="00F849B8">
          <w:t>: Empty urinary bladder; state has to exist prior and during action</w:t>
        </w:r>
      </w:ins>
      <w:ins w:id="320" w:author="Haake, Kirsten" w:date="2018-01-08T13:34:00Z">
        <w:r>
          <w:t>.</w:t>
        </w:r>
      </w:ins>
      <w:ins w:id="321" w:author="Haake, Kirsten" w:date="2018-01-08T13:32:00Z">
        <w:r>
          <w:t xml:space="preserve"> </w:t>
        </w:r>
        <w:r>
          <w:sym w:font="Wingdings" w:char="F0F0"/>
        </w:r>
        <w:r>
          <w:t xml:space="preserve"> </w:t>
        </w:r>
        <w:r w:rsidRPr="00161FAF">
          <w:rPr>
            <w:b/>
          </w:rPr>
          <w:t>Prerequisite</w:t>
        </w:r>
      </w:ins>
    </w:p>
    <w:p w14:paraId="2732B38E" w14:textId="70ECD781" w:rsidR="00A22EEF" w:rsidRPr="00F849B8" w:rsidRDefault="00A22EEF" w:rsidP="0076105D">
      <w:pPr>
        <w:ind w:left="1800"/>
        <w:rPr>
          <w:ins w:id="322" w:author="Haake, Kirsten" w:date="2018-01-08T13:24:00Z"/>
          <w:rFonts w:cstheme="minorHAnsi"/>
        </w:rPr>
      </w:pPr>
    </w:p>
    <w:p w14:paraId="49145D66" w14:textId="2FEDB54C" w:rsidR="00A22EEF" w:rsidRDefault="00A22EEF" w:rsidP="0076105D">
      <w:pPr>
        <w:pStyle w:val="ListParagraph"/>
        <w:numPr>
          <w:ilvl w:val="0"/>
          <w:numId w:val="47"/>
        </w:numPr>
        <w:ind w:left="2520"/>
        <w:rPr>
          <w:ins w:id="323" w:author="Haake, Kirsten" w:date="2018-01-08T13:28:00Z"/>
        </w:rPr>
      </w:pPr>
      <w:ins w:id="324" w:author="Haake, Kirsten" w:date="2018-01-08T13:24:00Z">
        <w:r w:rsidRPr="00F849B8">
          <w:t>Mammogram: Patient is required not to wear deodorant</w:t>
        </w:r>
      </w:ins>
    </w:p>
    <w:p w14:paraId="4D50EECA" w14:textId="15D6E268" w:rsidR="00F849B8" w:rsidRPr="00F849B8" w:rsidRDefault="00F849B8" w:rsidP="0076105D">
      <w:pPr>
        <w:pStyle w:val="ListParagraph"/>
        <w:numPr>
          <w:ilvl w:val="1"/>
          <w:numId w:val="47"/>
        </w:numPr>
        <w:ind w:left="3240"/>
        <w:rPr>
          <w:ins w:id="325" w:author="Haake, Kirsten" w:date="2018-01-08T13:24:00Z"/>
        </w:rPr>
      </w:pPr>
      <w:ins w:id="326" w:author="Haake, Kirsten" w:date="2018-01-08T13:28:00Z">
        <w:r>
          <w:t>Scenario 1: Patient arrives already without wearing deodorant</w:t>
        </w:r>
      </w:ins>
    </w:p>
    <w:p w14:paraId="727044FC" w14:textId="24BD93A3" w:rsidR="00A22EEF" w:rsidRDefault="00C72238" w:rsidP="0076105D">
      <w:pPr>
        <w:pStyle w:val="ListParagraph"/>
        <w:numPr>
          <w:ilvl w:val="2"/>
          <w:numId w:val="47"/>
        </w:numPr>
        <w:ind w:left="3960"/>
        <w:rPr>
          <w:ins w:id="327" w:author="Haake, Kirsten" w:date="2018-01-08T13:29:00Z"/>
        </w:rPr>
      </w:pPr>
      <w:ins w:id="328" w:author="Haake, Kirsten" w:date="2018-01-08T13:32:00Z">
        <w:r>
          <w:t>State</w:t>
        </w:r>
      </w:ins>
      <w:ins w:id="329" w:author="Haake, Kirsten" w:date="2018-01-08T13:24:00Z">
        <w:r w:rsidR="00A22EEF" w:rsidRPr="00F849B8">
          <w:t>:</w:t>
        </w:r>
      </w:ins>
      <w:ins w:id="330" w:author="Haake, Kirsten" w:date="2018-01-08T13:26:00Z">
        <w:r w:rsidR="00F849B8">
          <w:t xml:space="preserve"> </w:t>
        </w:r>
      </w:ins>
      <w:ins w:id="331" w:author="Haake, Kirsten" w:date="2018-01-08T13:25:00Z">
        <w:r w:rsidR="00F849B8">
          <w:t>Deodorant free axilla</w:t>
        </w:r>
      </w:ins>
      <w:ins w:id="332" w:author="Haake, Kirsten" w:date="2018-01-08T13:26:00Z">
        <w:r w:rsidR="00F849B8">
          <w:t xml:space="preserve">; state </w:t>
        </w:r>
      </w:ins>
      <w:ins w:id="333" w:author="Haake, Kirsten" w:date="2018-01-08T13:31:00Z">
        <w:r>
          <w:t>must</w:t>
        </w:r>
      </w:ins>
      <w:ins w:id="334" w:author="Haake, Kirsten" w:date="2018-01-08T13:26:00Z">
        <w:r w:rsidR="00F849B8">
          <w:t xml:space="preserve"> exist prior and during action</w:t>
        </w:r>
      </w:ins>
    </w:p>
    <w:p w14:paraId="7CC7B8A4" w14:textId="01C26A91" w:rsidR="00F849B8" w:rsidRDefault="00F849B8" w:rsidP="0076105D">
      <w:pPr>
        <w:pStyle w:val="ListParagraph"/>
        <w:numPr>
          <w:ilvl w:val="1"/>
          <w:numId w:val="47"/>
        </w:numPr>
        <w:ind w:left="3240"/>
        <w:rPr>
          <w:ins w:id="335" w:author="Haake, Kirsten" w:date="2018-01-08T13:31:00Z"/>
        </w:rPr>
      </w:pPr>
      <w:ins w:id="336" w:author="Haake, Kirsten" w:date="2018-01-08T13:29:00Z">
        <w:r>
          <w:t>Scenario 2: Patient arrives</w:t>
        </w:r>
      </w:ins>
      <w:ins w:id="337" w:author="Haake, Kirsten" w:date="2018-01-08T13:30:00Z">
        <w:r w:rsidR="00C72238">
          <w:t xml:space="preserve"> wearing deodorant, wi</w:t>
        </w:r>
      </w:ins>
      <w:ins w:id="338" w:author="Haake, Kirsten" w:date="2018-01-08T13:31:00Z">
        <w:r w:rsidR="00C72238">
          <w:t xml:space="preserve">pes it off before </w:t>
        </w:r>
      </w:ins>
      <w:ins w:id="339" w:author="Haake, Kirsten" w:date="2018-01-08T13:34:00Z">
        <w:r w:rsidR="00C72238">
          <w:t>m</w:t>
        </w:r>
      </w:ins>
      <w:ins w:id="340" w:author="Haake, Kirsten" w:date="2018-01-08T13:31:00Z">
        <w:r w:rsidR="00C72238">
          <w:t>ammogram</w:t>
        </w:r>
      </w:ins>
    </w:p>
    <w:p w14:paraId="6A6753F9" w14:textId="38DB241B" w:rsidR="00C72238" w:rsidRPr="00030E63" w:rsidRDefault="00C72238" w:rsidP="0076105D">
      <w:pPr>
        <w:pStyle w:val="ListParagraph"/>
        <w:numPr>
          <w:ilvl w:val="2"/>
          <w:numId w:val="47"/>
        </w:numPr>
        <w:ind w:left="3960"/>
        <w:rPr>
          <w:ins w:id="341" w:author="Haake, Kirsten" w:date="2018-01-08T13:42:00Z"/>
        </w:rPr>
      </w:pPr>
      <w:ins w:id="342" w:author="Haake, Kirsten" w:date="2018-01-08T13:33:00Z">
        <w:r>
          <w:t>State</w:t>
        </w:r>
      </w:ins>
      <w:ins w:id="343" w:author="Haake, Kirsten" w:date="2018-01-08T13:31:00Z">
        <w:r>
          <w:t>:</w:t>
        </w:r>
      </w:ins>
      <w:ins w:id="344" w:author="Haake, Kirsten" w:date="2018-01-08T13:33:00Z">
        <w:r>
          <w:t xml:space="preserve"> Deodorant free axilla; patient wiping the deodorant off takes place before action (mammogram) is performed.</w:t>
        </w:r>
      </w:ins>
      <w:ins w:id="345" w:author="Haake, Kirsten" w:date="2018-01-08T13:34:00Z">
        <w:r>
          <w:t xml:space="preserve"> </w:t>
        </w:r>
      </w:ins>
      <w:ins w:id="346" w:author="Haake, Kirsten" w:date="2018-01-08T13:41:00Z">
        <w:r w:rsidR="00030E63">
          <w:t xml:space="preserve">State exists before and during action </w:t>
        </w:r>
      </w:ins>
      <w:ins w:id="347" w:author="Haake, Kirsten" w:date="2018-01-08T13:34:00Z">
        <w:r>
          <w:sym w:font="Wingdings" w:char="F0F0"/>
        </w:r>
        <w:r>
          <w:t xml:space="preserve"> </w:t>
        </w:r>
        <w:r w:rsidRPr="00161FAF">
          <w:rPr>
            <w:b/>
          </w:rPr>
          <w:t>Prerequisite</w:t>
        </w:r>
      </w:ins>
    </w:p>
    <w:p w14:paraId="4260F1CD" w14:textId="4E26E248" w:rsidR="00D86A01" w:rsidRPr="00A22EEF" w:rsidRDefault="00D86A01" w:rsidP="00D86A01">
      <w:pPr>
        <w:rPr>
          <w:ins w:id="348" w:author="Haake, Kirsten" w:date="2018-01-08T09:16:00Z"/>
          <w:rFonts w:cstheme="minorHAnsi"/>
        </w:rPr>
      </w:pPr>
    </w:p>
    <w:p w14:paraId="0F759BD7" w14:textId="77777777" w:rsidR="00D86A01" w:rsidRPr="00D86A01" w:rsidRDefault="00D86A01" w:rsidP="00D86A01">
      <w:pPr>
        <w:rPr>
          <w:ins w:id="349" w:author="Haake, Kirsten" w:date="2017-12-18T10:23:00Z"/>
          <w:rFonts w:cstheme="minorHAnsi"/>
        </w:rPr>
      </w:pPr>
    </w:p>
    <w:p w14:paraId="07EA5B7F" w14:textId="424C9D74" w:rsidR="007625E0" w:rsidRPr="007625E0" w:rsidRDefault="007625E0" w:rsidP="00030E63">
      <w:pPr>
        <w:pStyle w:val="ListParagraph"/>
        <w:numPr>
          <w:ilvl w:val="0"/>
          <w:numId w:val="43"/>
        </w:numPr>
        <w:rPr>
          <w:ins w:id="350" w:author="Haake, Kirsten" w:date="2017-12-18T10:23:00Z"/>
        </w:rPr>
      </w:pPr>
      <w:ins w:id="351" w:author="Haake, Kirsten" w:date="2017-12-18T10:23:00Z">
        <w:r w:rsidRPr="007625E0">
          <w:t>Technique:</w:t>
        </w:r>
      </w:ins>
    </w:p>
    <w:p w14:paraId="758E8FD5" w14:textId="1A3EBCDB" w:rsidR="00D95075" w:rsidRPr="007D5FE7" w:rsidRDefault="007625E0" w:rsidP="00030E63">
      <w:pPr>
        <w:pStyle w:val="ListParagraph"/>
        <w:numPr>
          <w:ilvl w:val="1"/>
          <w:numId w:val="43"/>
        </w:numPr>
        <w:rPr>
          <w:ins w:id="352" w:author="Haake, Kirsten" w:date="2017-12-18T10:27:00Z"/>
        </w:rPr>
      </w:pPr>
      <w:ins w:id="353" w:author="Haake, Kirsten" w:date="2017-12-18T10:23:00Z">
        <w:r w:rsidRPr="00131C21">
          <w:rPr>
            <w:i/>
          </w:rPr>
          <w:t>Definition</w:t>
        </w:r>
        <w:r w:rsidRPr="007D5FE7">
          <w:t xml:space="preserve">: </w:t>
        </w:r>
      </w:ins>
      <w:ins w:id="354" w:author="Haake, Kirsten" w:date="2017-12-18T11:39:00Z">
        <w:r w:rsidR="00A13E8C" w:rsidRPr="007D5FE7">
          <w:t>A device</w:t>
        </w:r>
      </w:ins>
      <w:ins w:id="355" w:author="Haake, Kirsten" w:date="2017-12-18T11:40:00Z">
        <w:r w:rsidR="00A13E8C" w:rsidRPr="007D5FE7">
          <w:t xml:space="preserve"> used, a</w:t>
        </w:r>
      </w:ins>
      <w:ins w:id="356" w:author="Haake, Kirsten" w:date="2017-12-18T11:39:00Z">
        <w:r w:rsidR="00A13E8C" w:rsidRPr="007D5FE7">
          <w:t xml:space="preserve"> method</w:t>
        </w:r>
      </w:ins>
      <w:ins w:id="357" w:author="Haake, Kirsten" w:date="2017-12-18T11:40:00Z">
        <w:r w:rsidR="00A13E8C" w:rsidRPr="007D5FE7">
          <w:t xml:space="preserve"> applied</w:t>
        </w:r>
      </w:ins>
      <w:ins w:id="358" w:author="Haake, Kirsten" w:date="2017-12-18T11:39:00Z">
        <w:r w:rsidR="00A13E8C" w:rsidRPr="007D5FE7">
          <w:t xml:space="preserve">, or </w:t>
        </w:r>
      </w:ins>
      <w:ins w:id="359" w:author="Haake, Kirsten" w:date="2017-12-18T11:40:00Z">
        <w:r w:rsidR="00A13E8C" w:rsidRPr="007D5FE7">
          <w:t>a</w:t>
        </w:r>
      </w:ins>
      <w:ins w:id="360" w:author="Haake, Kirsten" w:date="2017-12-18T11:39:00Z">
        <w:r w:rsidR="00A13E8C" w:rsidRPr="007D5FE7">
          <w:t xml:space="preserve"> state</w:t>
        </w:r>
      </w:ins>
      <w:ins w:id="361" w:author="Haake, Kirsten" w:date="2018-01-04T14:50:00Z">
        <w:r w:rsidR="00131C21">
          <w:t>, e.g. a body position,</w:t>
        </w:r>
      </w:ins>
      <w:ins w:id="362" w:author="Haake, Kirsten" w:date="2017-12-18T11:39:00Z">
        <w:r w:rsidR="00A13E8C" w:rsidRPr="007D5FE7">
          <w:t xml:space="preserve"> in which the patient </w:t>
        </w:r>
      </w:ins>
      <w:ins w:id="363" w:author="Haake, Kirsten" w:date="2018-01-04T14:49:00Z">
        <w:r w:rsidR="00131C21">
          <w:t>is</w:t>
        </w:r>
      </w:ins>
      <w:ins w:id="364" w:author="Haake, Kirsten" w:date="2017-12-18T11:39:00Z">
        <w:r w:rsidR="00A13E8C" w:rsidRPr="007D5FE7">
          <w:t xml:space="preserve"> placed </w:t>
        </w:r>
        <w:r w:rsidR="00A13E8C" w:rsidRPr="007D5FE7">
          <w:rPr>
            <w:b/>
          </w:rPr>
          <w:t>during</w:t>
        </w:r>
        <w:r w:rsidR="00A13E8C" w:rsidRPr="007D5FE7">
          <w:t xml:space="preserve"> performance of the action</w:t>
        </w:r>
      </w:ins>
      <w:ins w:id="365" w:author="Haake, Kirsten" w:date="2017-12-18T10:26:00Z">
        <w:r w:rsidR="00D95075" w:rsidRPr="007D5FE7">
          <w:t xml:space="preserve">. </w:t>
        </w:r>
      </w:ins>
    </w:p>
    <w:p w14:paraId="42800569" w14:textId="590E9444" w:rsidR="007625E0" w:rsidRDefault="00D95075" w:rsidP="00030E63">
      <w:pPr>
        <w:pStyle w:val="ListParagraph"/>
        <w:numPr>
          <w:ilvl w:val="2"/>
          <w:numId w:val="43"/>
        </w:numPr>
        <w:rPr>
          <w:ins w:id="366" w:author="Haake, Kirsten" w:date="2018-01-04T14:50:00Z"/>
        </w:rPr>
      </w:pPr>
      <w:ins w:id="367" w:author="Haake, Kirsten" w:date="2017-12-18T10:27:00Z">
        <w:r w:rsidRPr="007D5FE7">
          <w:lastRenderedPageBreak/>
          <w:t>Actions</w:t>
        </w:r>
      </w:ins>
      <w:ins w:id="368" w:author="Haake, Kirsten" w:date="2017-12-18T10:26:00Z">
        <w:r w:rsidRPr="007D5FE7">
          <w:t xml:space="preserve"> can be performed by various techniques. As opposed to the </w:t>
        </w:r>
      </w:ins>
      <w:ins w:id="369" w:author="Haake, Kirsten" w:date="2017-12-18T10:27:00Z">
        <w:r w:rsidRPr="007D5FE7">
          <w:t>action</w:t>
        </w:r>
      </w:ins>
      <w:ins w:id="370" w:author="Haake, Kirsten" w:date="2017-12-18T10:26:00Z">
        <w:r w:rsidRPr="007D5FE7">
          <w:t xml:space="preserve"> itself, which is </w:t>
        </w:r>
        <w:r w:rsidRPr="007D5FE7">
          <w:rPr>
            <w:i/>
            <w:u w:val="single"/>
          </w:rPr>
          <w:t>what</w:t>
        </w:r>
        <w:r w:rsidRPr="007D5FE7">
          <w:t xml:space="preserve"> is carried</w:t>
        </w:r>
        <w:r w:rsidRPr="00D95075">
          <w:t xml:space="preserve"> out, the technique defines </w:t>
        </w:r>
        <w:r w:rsidRPr="00D95075">
          <w:rPr>
            <w:i/>
            <w:u w:val="single"/>
          </w:rPr>
          <w:t>how</w:t>
        </w:r>
        <w:r w:rsidRPr="00D95075">
          <w:t xml:space="preserve"> the </w:t>
        </w:r>
      </w:ins>
      <w:ins w:id="371" w:author="Haake, Kirsten" w:date="2017-12-18T10:27:00Z">
        <w:r>
          <w:t>action</w:t>
        </w:r>
      </w:ins>
      <w:ins w:id="372" w:author="Haake, Kirsten" w:date="2017-12-18T10:26:00Z">
        <w:r w:rsidRPr="00D95075">
          <w:t xml:space="preserve"> is done in general or in a </w:t>
        </w:r>
      </w:ins>
      <w:ins w:id="373" w:author="Haake, Kirsten" w:date="2018-01-04T14:51:00Z">
        <w:r w:rsidR="00131C21">
          <w:t xml:space="preserve">particular </w:t>
        </w:r>
        <w:r w:rsidR="00131C21" w:rsidRPr="00D95075">
          <w:t>instance</w:t>
        </w:r>
      </w:ins>
      <w:ins w:id="374" w:author="Haake, Kirsten" w:date="2017-12-18T10:26:00Z">
        <w:r w:rsidRPr="00D95075">
          <w:t>.</w:t>
        </w:r>
      </w:ins>
    </w:p>
    <w:p w14:paraId="7CC0B0AB" w14:textId="32E855A3" w:rsidR="00131C21" w:rsidRDefault="00131C21" w:rsidP="00030E63">
      <w:pPr>
        <w:pStyle w:val="ListParagraph"/>
        <w:numPr>
          <w:ilvl w:val="2"/>
          <w:numId w:val="43"/>
        </w:numPr>
        <w:rPr>
          <w:ins w:id="375" w:author="Haake, Kirsten" w:date="2018-01-08T14:26:00Z"/>
        </w:rPr>
      </w:pPr>
      <w:ins w:id="376" w:author="Haake, Kirsten" w:date="2018-01-04T14:51:00Z">
        <w:r>
          <w:t>If the patient happened to be already in the required body position prior to the performance of the action</w:t>
        </w:r>
      </w:ins>
      <w:ins w:id="377" w:author="Haake, Kirsten" w:date="2018-01-04T14:52:00Z">
        <w:r>
          <w:t>, the required body position is still considered a technique.</w:t>
        </w:r>
      </w:ins>
    </w:p>
    <w:p w14:paraId="162A10E7" w14:textId="66DA7583" w:rsidR="0076105D" w:rsidRDefault="0076105D" w:rsidP="00C73C0B">
      <w:pPr>
        <w:rPr>
          <w:ins w:id="378" w:author="Haake, Kirsten" w:date="2018-01-08T14:26:00Z"/>
        </w:rPr>
      </w:pPr>
    </w:p>
    <w:p w14:paraId="65DB1D18" w14:textId="39348178" w:rsidR="0076105D" w:rsidRDefault="0076105D" w:rsidP="00C73C0B">
      <w:pPr>
        <w:rPr>
          <w:ins w:id="379" w:author="Haake, Kirsten" w:date="2018-01-08T14:26:00Z"/>
        </w:rPr>
      </w:pPr>
    </w:p>
    <w:p w14:paraId="2E57B2CF" w14:textId="56AC7A5E" w:rsidR="0076105D" w:rsidRPr="002D4444" w:rsidRDefault="00C73C0B" w:rsidP="00C73C0B">
      <w:pPr>
        <w:ind w:left="1800"/>
        <w:rPr>
          <w:ins w:id="380" w:author="Haake, Kirsten" w:date="2018-01-08T14:26:00Z"/>
          <w:rFonts w:cstheme="minorHAnsi"/>
        </w:rPr>
      </w:pPr>
      <w:ins w:id="381" w:author="Haake, Kirsten" w:date="2018-01-08T14:26:00Z">
        <w:r w:rsidRPr="002D4444">
          <w:rPr>
            <w:rFonts w:cstheme="minorHAnsi"/>
          </w:rPr>
          <w:t>Examples:</w:t>
        </w:r>
      </w:ins>
    </w:p>
    <w:p w14:paraId="31DF5DF0" w14:textId="7F2FB289" w:rsidR="00C73C0B" w:rsidRDefault="00C73C0B" w:rsidP="00C73C0B">
      <w:pPr>
        <w:rPr>
          <w:ins w:id="382" w:author="Haake, Kirsten" w:date="2018-01-08T14:26:00Z"/>
        </w:rPr>
      </w:pPr>
    </w:p>
    <w:p w14:paraId="63E131E5" w14:textId="406E17BA" w:rsidR="00C73C0B" w:rsidRDefault="00C73C0B" w:rsidP="00C73C0B">
      <w:pPr>
        <w:pStyle w:val="ListParagraph"/>
        <w:rPr>
          <w:ins w:id="383" w:author="Haake, Kirsten" w:date="2018-01-08T14:28:00Z"/>
        </w:rPr>
      </w:pPr>
      <w:ins w:id="384" w:author="Haake, Kirsten" w:date="2018-01-08T14:27:00Z">
        <w:r>
          <w:t xml:space="preserve">Exercise </w:t>
        </w:r>
      </w:ins>
      <w:ins w:id="385" w:author="Haake, Kirsten" w:date="2018-01-08T14:28:00Z">
        <w:r>
          <w:t>Electrocardiogram: Patient is required to run on a treadmill</w:t>
        </w:r>
      </w:ins>
    </w:p>
    <w:p w14:paraId="10E1B0C7" w14:textId="56EFA363" w:rsidR="00C73C0B" w:rsidRPr="002D4444" w:rsidRDefault="00C73C0B" w:rsidP="00C73C0B">
      <w:pPr>
        <w:pStyle w:val="ListParagraph"/>
        <w:numPr>
          <w:ilvl w:val="1"/>
          <w:numId w:val="48"/>
        </w:numPr>
        <w:rPr>
          <w:ins w:id="386" w:author="Haake, Kirsten" w:date="2018-01-08T14:32:00Z"/>
        </w:rPr>
      </w:pPr>
      <w:ins w:id="387" w:author="Haake, Kirsten" w:date="2018-01-08T14:29:00Z">
        <w:r>
          <w:t xml:space="preserve">State: </w:t>
        </w:r>
      </w:ins>
      <w:ins w:id="388" w:author="Haake, Kirsten" w:date="2018-01-08T14:48:00Z">
        <w:r w:rsidR="00043765">
          <w:t>Patient running</w:t>
        </w:r>
      </w:ins>
      <w:ins w:id="389" w:author="Haake, Kirsten" w:date="2018-01-08T14:30:00Z">
        <w:r>
          <w:t xml:space="preserve">; state </w:t>
        </w:r>
      </w:ins>
      <w:ins w:id="390" w:author="Haake, Kirsten" w:date="2018-01-08T14:31:00Z">
        <w:r>
          <w:t>must</w:t>
        </w:r>
      </w:ins>
      <w:ins w:id="391" w:author="Haake, Kirsten" w:date="2018-01-08T14:30:00Z">
        <w:r>
          <w:t xml:space="preserve"> exist </w:t>
        </w:r>
      </w:ins>
      <w:ins w:id="392" w:author="Haake, Kirsten" w:date="2018-01-08T14:31:00Z">
        <w:r>
          <w:t xml:space="preserve">only </w:t>
        </w:r>
      </w:ins>
      <w:ins w:id="393" w:author="Haake, Kirsten" w:date="2018-01-08T14:30:00Z">
        <w:r>
          <w:t xml:space="preserve">during action. </w:t>
        </w:r>
      </w:ins>
      <w:ins w:id="394" w:author="Haake, Kirsten" w:date="2018-01-08T14:31:00Z">
        <w:r>
          <w:sym w:font="Wingdings" w:char="F0F0"/>
        </w:r>
        <w:r>
          <w:t xml:space="preserve"> </w:t>
        </w:r>
        <w:r w:rsidRPr="00C73C0B">
          <w:rPr>
            <w:b/>
          </w:rPr>
          <w:t>Technique</w:t>
        </w:r>
      </w:ins>
    </w:p>
    <w:p w14:paraId="5AA7F68A" w14:textId="521366F4" w:rsidR="00C73C0B" w:rsidRDefault="00C73C0B" w:rsidP="00C73C0B">
      <w:pPr>
        <w:rPr>
          <w:ins w:id="395" w:author="Haake, Kirsten" w:date="2018-01-08T14:31:00Z"/>
        </w:rPr>
      </w:pPr>
    </w:p>
    <w:p w14:paraId="4D6189F0" w14:textId="77777777" w:rsidR="00C73C0B" w:rsidRDefault="00C73C0B" w:rsidP="00C73C0B">
      <w:pPr>
        <w:rPr>
          <w:ins w:id="396" w:author="Haake, Kirsten" w:date="2018-01-04T14:53:00Z"/>
        </w:rPr>
      </w:pPr>
    </w:p>
    <w:p w14:paraId="65A6798D" w14:textId="625499ED" w:rsidR="002B7D48" w:rsidRDefault="002B7D48" w:rsidP="002B7D48">
      <w:pPr>
        <w:rPr>
          <w:ins w:id="397" w:author="Haake, Kirsten" w:date="2018-01-04T14:53:00Z"/>
          <w:rFonts w:cstheme="minorHAnsi"/>
        </w:rPr>
      </w:pPr>
    </w:p>
    <w:p w14:paraId="62A1FFE6" w14:textId="3985EC7D" w:rsidR="002B7D48" w:rsidRDefault="002B7D48" w:rsidP="002B7D48">
      <w:pPr>
        <w:rPr>
          <w:ins w:id="398" w:author="Haake, Kirsten" w:date="2018-01-04T14:53:00Z"/>
          <w:rFonts w:cstheme="minorHAnsi"/>
        </w:rPr>
      </w:pPr>
    </w:p>
    <w:p w14:paraId="61CE5512" w14:textId="2478A2F6" w:rsidR="002B7D48" w:rsidRDefault="002B7D48" w:rsidP="002B7D48">
      <w:pPr>
        <w:rPr>
          <w:ins w:id="399" w:author="Haake, Kirsten" w:date="2018-01-08T14:48:00Z"/>
          <w:rFonts w:cstheme="minorHAnsi"/>
        </w:rPr>
      </w:pPr>
    </w:p>
    <w:p w14:paraId="431082AC" w14:textId="77777777" w:rsidR="00803285" w:rsidRDefault="00803285" w:rsidP="002B7D48">
      <w:pPr>
        <w:rPr>
          <w:ins w:id="400" w:author="Haake, Kirsten" w:date="2018-01-04T14:53:00Z"/>
          <w:rFonts w:cstheme="minorHAnsi"/>
        </w:rPr>
      </w:pPr>
    </w:p>
    <w:p w14:paraId="62521DF2" w14:textId="6BEBD07B" w:rsidR="002B7D48" w:rsidRDefault="002B7D48" w:rsidP="002B7D48">
      <w:pPr>
        <w:rPr>
          <w:ins w:id="401" w:author="Haake, Kirsten" w:date="2018-01-04T14:53:00Z"/>
          <w:rFonts w:cstheme="minorHAnsi"/>
        </w:rPr>
      </w:pPr>
    </w:p>
    <w:p w14:paraId="50A9F4EB" w14:textId="432A3798" w:rsidR="002B7D48" w:rsidRDefault="002B7D48" w:rsidP="002B7D48">
      <w:pPr>
        <w:rPr>
          <w:ins w:id="402" w:author="Haake, Kirsten" w:date="2018-01-04T14:53:00Z"/>
          <w:rFonts w:cstheme="minorHAnsi"/>
        </w:rPr>
      </w:pPr>
    </w:p>
    <w:p w14:paraId="5599D7A9" w14:textId="77777777" w:rsidR="00732E6D" w:rsidRDefault="00030E63" w:rsidP="00030E63">
      <w:pPr>
        <w:rPr>
          <w:ins w:id="403" w:author="Haake, Kirsten" w:date="2018-01-08T14:42:00Z"/>
          <w:rFonts w:cstheme="minorHAnsi"/>
          <w:b/>
        </w:rPr>
      </w:pPr>
      <w:ins w:id="404" w:author="Haake, Kirsten" w:date="2018-01-08T13:47:00Z">
        <w:r w:rsidRPr="001E6427">
          <w:rPr>
            <w:rFonts w:cstheme="minorHAnsi"/>
            <w:b/>
          </w:rPr>
          <w:t>Discussion</w:t>
        </w:r>
      </w:ins>
    </w:p>
    <w:p w14:paraId="0042B0AA" w14:textId="77777777" w:rsidR="00732E6D" w:rsidRDefault="00732E6D" w:rsidP="00030E63">
      <w:pPr>
        <w:rPr>
          <w:ins w:id="405" w:author="Haake, Kirsten" w:date="2018-01-08T14:42:00Z"/>
          <w:rFonts w:cstheme="minorHAnsi"/>
          <w:b/>
        </w:rPr>
      </w:pPr>
    </w:p>
    <w:p w14:paraId="478C6E88" w14:textId="5F85E313" w:rsidR="00732E6D" w:rsidRPr="00732E6D" w:rsidRDefault="00732E6D" w:rsidP="00030E63">
      <w:pPr>
        <w:rPr>
          <w:ins w:id="406" w:author="Haake, Kirsten" w:date="2018-01-08T14:42:00Z"/>
          <w:rFonts w:cstheme="minorHAnsi"/>
        </w:rPr>
      </w:pPr>
      <w:ins w:id="407" w:author="Haake, Kirsten" w:date="2018-01-08T14:43:00Z">
        <w:r w:rsidRPr="00732E6D">
          <w:rPr>
            <w:rFonts w:cstheme="minorHAnsi"/>
          </w:rPr>
          <w:t xml:space="preserve">Many aspects of the </w:t>
        </w:r>
      </w:ins>
      <w:ins w:id="408" w:author="Haake, Kirsten" w:date="2018-01-08T14:44:00Z">
        <w:r>
          <w:rPr>
            <w:rFonts w:cstheme="minorHAnsi"/>
          </w:rPr>
          <w:t>distinction</w:t>
        </w:r>
      </w:ins>
      <w:ins w:id="409" w:author="Haake, Kirsten" w:date="2018-01-08T14:43:00Z">
        <w:r w:rsidRPr="00732E6D">
          <w:rPr>
            <w:rFonts w:cstheme="minorHAnsi"/>
          </w:rPr>
          <w:t xml:space="preserve"> of prerequisite</w:t>
        </w:r>
        <w:r>
          <w:rPr>
            <w:rFonts w:cstheme="minorHAnsi"/>
          </w:rPr>
          <w:t xml:space="preserve"> vs. technique depend entirely on our de</w:t>
        </w:r>
      </w:ins>
      <w:ins w:id="410" w:author="Haake, Kirsten" w:date="2018-01-08T14:44:00Z">
        <w:r>
          <w:rPr>
            <w:rFonts w:cstheme="minorHAnsi"/>
          </w:rPr>
          <w:t>finition of when the “action” begins and ends.</w:t>
        </w:r>
      </w:ins>
      <w:ins w:id="411" w:author="Haake, Kirsten" w:date="2018-01-08T14:46:00Z">
        <w:r w:rsidR="00BB03BA">
          <w:rPr>
            <w:rFonts w:cstheme="minorHAnsi"/>
          </w:rPr>
          <w:t xml:space="preserve"> </w:t>
        </w:r>
        <w:r w:rsidR="003E7A48">
          <w:rPr>
            <w:rFonts w:cstheme="minorHAnsi"/>
          </w:rPr>
          <w:t xml:space="preserve">It seems that this definition can be </w:t>
        </w:r>
      </w:ins>
      <w:ins w:id="412" w:author="Haake, Kirsten" w:date="2018-01-08T14:47:00Z">
        <w:r w:rsidR="003E7A48">
          <w:rPr>
            <w:rFonts w:cstheme="minorHAnsi"/>
          </w:rPr>
          <w:t xml:space="preserve">very arbitrary. </w:t>
        </w:r>
      </w:ins>
    </w:p>
    <w:p w14:paraId="7EF9BAAA" w14:textId="77777777" w:rsidR="00732E6D" w:rsidRPr="00732E6D" w:rsidRDefault="00732E6D" w:rsidP="00030E63">
      <w:pPr>
        <w:rPr>
          <w:ins w:id="413" w:author="Haake, Kirsten" w:date="2018-01-08T14:42:00Z"/>
          <w:rFonts w:cstheme="minorHAnsi"/>
        </w:rPr>
      </w:pPr>
    </w:p>
    <w:p w14:paraId="25157AAC" w14:textId="5A9D5336" w:rsidR="00030E63" w:rsidRPr="001E6427" w:rsidRDefault="00732E6D" w:rsidP="00030E63">
      <w:pPr>
        <w:rPr>
          <w:ins w:id="414" w:author="Haake, Kirsten" w:date="2018-01-08T13:47:00Z"/>
          <w:rFonts w:cstheme="minorHAnsi"/>
          <w:b/>
        </w:rPr>
      </w:pPr>
      <w:ins w:id="415" w:author="Haake, Kirsten" w:date="2018-01-08T14:44:00Z">
        <w:r>
          <w:rPr>
            <w:rFonts w:cstheme="minorHAnsi"/>
            <w:b/>
          </w:rPr>
          <w:t>S</w:t>
        </w:r>
      </w:ins>
      <w:ins w:id="416" w:author="Haake, Kirsten" w:date="2018-01-08T13:47:00Z">
        <w:r w:rsidR="00030E63" w:rsidRPr="001E6427">
          <w:rPr>
            <w:rFonts w:cstheme="minorHAnsi"/>
            <w:b/>
          </w:rPr>
          <w:t>cenarios:</w:t>
        </w:r>
      </w:ins>
    </w:p>
    <w:p w14:paraId="440FE822" w14:textId="7F47906D" w:rsidR="00030E63" w:rsidRDefault="00030E63" w:rsidP="00030E63">
      <w:pPr>
        <w:pStyle w:val="ListParagraph"/>
        <w:rPr>
          <w:ins w:id="417" w:author="Haake, Kirsten" w:date="2018-01-08T14:18:00Z"/>
        </w:rPr>
      </w:pPr>
      <w:ins w:id="418" w:author="Haake, Kirsten" w:date="2018-01-08T13:47:00Z">
        <w:r w:rsidRPr="00030E63">
          <w:t>X-ray of abdomen</w:t>
        </w:r>
        <w:r>
          <w:t xml:space="preserve"> pa and lateral</w:t>
        </w:r>
        <w:r w:rsidRPr="00030E63">
          <w:t>:</w:t>
        </w:r>
        <w:r>
          <w:t xml:space="preserve"> Patient is </w:t>
        </w:r>
        <w:r w:rsidR="001E6427">
          <w:t xml:space="preserve">required to lie first on </w:t>
        </w:r>
      </w:ins>
      <w:ins w:id="419" w:author="Haake, Kirsten" w:date="2018-01-08T14:16:00Z">
        <w:r w:rsidR="001E6427">
          <w:t>the</w:t>
        </w:r>
      </w:ins>
      <w:ins w:id="420" w:author="Haake, Kirsten" w:date="2018-01-08T13:47:00Z">
        <w:r w:rsidR="001E6427">
          <w:t xml:space="preserve"> back, then on </w:t>
        </w:r>
      </w:ins>
      <w:ins w:id="421" w:author="Haake, Kirsten" w:date="2018-01-08T14:16:00Z">
        <w:r w:rsidR="001E6427">
          <w:t>the</w:t>
        </w:r>
      </w:ins>
      <w:ins w:id="422" w:author="Haake, Kirsten" w:date="2018-01-08T13:47:00Z">
        <w:r>
          <w:t xml:space="preserve"> side</w:t>
        </w:r>
      </w:ins>
    </w:p>
    <w:p w14:paraId="777C9038" w14:textId="2E398DF7" w:rsidR="001E6427" w:rsidRDefault="001E6427" w:rsidP="00030E63">
      <w:pPr>
        <w:pStyle w:val="ListParagraph"/>
        <w:rPr>
          <w:ins w:id="423" w:author="Haake, Kirsten" w:date="2018-01-08T13:47:00Z"/>
        </w:rPr>
      </w:pPr>
      <w:ins w:id="424" w:author="Haake, Kirsten" w:date="2018-01-08T14:18:00Z">
        <w:r>
          <w:t>Blood pressure measurement in sitting position</w:t>
        </w:r>
      </w:ins>
    </w:p>
    <w:p w14:paraId="31493D6A" w14:textId="3F70E2FC" w:rsidR="00030E63" w:rsidRDefault="00030E63" w:rsidP="00030E63">
      <w:pPr>
        <w:pStyle w:val="ListParagraph"/>
        <w:numPr>
          <w:ilvl w:val="1"/>
          <w:numId w:val="48"/>
        </w:numPr>
        <w:rPr>
          <w:ins w:id="425" w:author="Haake, Kirsten" w:date="2018-01-08T13:47:00Z"/>
        </w:rPr>
      </w:pPr>
      <w:ins w:id="426" w:author="Haake, Kirsten" w:date="2018-01-08T13:47:00Z">
        <w:r>
          <w:t xml:space="preserve">State: Patient in a certain </w:t>
        </w:r>
      </w:ins>
      <w:ins w:id="427" w:author="Haake, Kirsten" w:date="2018-01-08T14:16:00Z">
        <w:r w:rsidR="001E6427">
          <w:t xml:space="preserve">body </w:t>
        </w:r>
      </w:ins>
      <w:ins w:id="428" w:author="Haake, Kirsten" w:date="2018-01-08T13:47:00Z">
        <w:r>
          <w:t>position</w:t>
        </w:r>
      </w:ins>
    </w:p>
    <w:p w14:paraId="0999425D" w14:textId="77777777" w:rsidR="00732E6D" w:rsidRPr="00732E6D" w:rsidRDefault="00732E6D" w:rsidP="00732E6D">
      <w:pPr>
        <w:ind w:left="3240"/>
        <w:rPr>
          <w:ins w:id="429" w:author="Haake, Kirsten" w:date="2018-01-08T13:48:00Z"/>
          <w:i/>
        </w:rPr>
      </w:pPr>
    </w:p>
    <w:p w14:paraId="5F7FBC75" w14:textId="2972619E" w:rsidR="006411FB" w:rsidRDefault="002D4444" w:rsidP="006411FB">
      <w:pPr>
        <w:pStyle w:val="ListParagraph"/>
        <w:numPr>
          <w:ilvl w:val="2"/>
          <w:numId w:val="48"/>
        </w:numPr>
        <w:rPr>
          <w:ins w:id="430" w:author="Haake, Kirsten" w:date="2018-01-08T13:52:00Z"/>
        </w:rPr>
      </w:pPr>
      <w:ins w:id="431" w:author="Haake, Kirsten" w:date="2018-01-08T13:47:00Z">
        <w:r>
          <w:t xml:space="preserve">How </w:t>
        </w:r>
      </w:ins>
      <w:ins w:id="432" w:author="Haake, Kirsten" w:date="2018-01-08T14:41:00Z">
        <w:r>
          <w:t>d</w:t>
        </w:r>
      </w:ins>
      <w:ins w:id="433" w:author="Haake, Kirsten" w:date="2018-01-08T13:47:00Z">
        <w:r w:rsidR="00030E63">
          <w:t>o we define, when the “action” begins and ends?</w:t>
        </w:r>
      </w:ins>
      <w:ins w:id="434" w:author="Haake, Kirsten" w:date="2018-01-08T13:48:00Z">
        <w:r w:rsidR="00030E63">
          <w:t xml:space="preserve"> </w:t>
        </w:r>
      </w:ins>
    </w:p>
    <w:p w14:paraId="1E9CF1CF" w14:textId="77777777" w:rsidR="006411FB" w:rsidRDefault="00030E63" w:rsidP="001E6427">
      <w:pPr>
        <w:pStyle w:val="ListParagraph"/>
        <w:numPr>
          <w:ilvl w:val="3"/>
          <w:numId w:val="48"/>
        </w:numPr>
        <w:rPr>
          <w:ins w:id="435" w:author="Haake, Kirsten" w:date="2018-01-08T13:52:00Z"/>
        </w:rPr>
      </w:pPr>
      <w:ins w:id="436" w:author="Haake, Kirsten" w:date="2018-01-08T13:48:00Z">
        <w:r>
          <w:t xml:space="preserve">In the case of x-ray, does the action begin when the patient is placed on the x-ray </w:t>
        </w:r>
      </w:ins>
      <w:ins w:id="437" w:author="Haake, Kirsten" w:date="2018-01-08T13:49:00Z">
        <w:r>
          <w:t>table (or in front of the x</w:t>
        </w:r>
      </w:ins>
      <w:ins w:id="438" w:author="Haake, Kirsten" w:date="2018-01-08T13:50:00Z">
        <w:r>
          <w:t>-ray machine</w:t>
        </w:r>
        <w:r w:rsidR="006411FB">
          <w:t>, if patient stays in bed)</w:t>
        </w:r>
      </w:ins>
      <w:ins w:id="439" w:author="Haake, Kirsten" w:date="2018-01-08T13:49:00Z">
        <w:r w:rsidR="006411FB">
          <w:t xml:space="preserve">? Then this would be a </w:t>
        </w:r>
      </w:ins>
      <w:ins w:id="440" w:author="Haake, Kirsten" w:date="2018-01-08T13:51:00Z">
        <w:r w:rsidR="006411FB">
          <w:t xml:space="preserve">“technique”, because the state exists only during the action. </w:t>
        </w:r>
      </w:ins>
    </w:p>
    <w:p w14:paraId="1638BB6B" w14:textId="4F574063" w:rsidR="00030E63" w:rsidRDefault="006411FB" w:rsidP="001E6427">
      <w:pPr>
        <w:pStyle w:val="ListParagraph"/>
        <w:numPr>
          <w:ilvl w:val="3"/>
          <w:numId w:val="48"/>
        </w:numPr>
        <w:rPr>
          <w:ins w:id="441" w:author="Haake, Kirsten" w:date="2018-01-08T14:45:00Z"/>
        </w:rPr>
      </w:pPr>
      <w:ins w:id="442" w:author="Haake, Kirsten" w:date="2018-01-08T13:51:00Z">
        <w:r>
          <w:t>If we define, the action begin</w:t>
        </w:r>
      </w:ins>
      <w:ins w:id="443" w:author="Haake, Kirsten" w:date="2018-01-08T13:52:00Z">
        <w:r>
          <w:t>s when the radiology techni</w:t>
        </w:r>
      </w:ins>
      <w:ins w:id="444" w:author="Haake, Kirsten" w:date="2018-01-08T14:14:00Z">
        <w:r w:rsidR="002B4D03">
          <w:t xml:space="preserve">cian </w:t>
        </w:r>
      </w:ins>
      <w:ins w:id="445" w:author="Haake, Kirsten" w:date="2018-01-08T14:15:00Z">
        <w:r w:rsidR="001E6427">
          <w:t>“pushes the button”, this would be a prerequisite, because the state exist</w:t>
        </w:r>
        <w:r w:rsidR="00732E6D">
          <w:t>s before and during the action.</w:t>
        </w:r>
      </w:ins>
    </w:p>
    <w:p w14:paraId="614DFD11" w14:textId="77777777" w:rsidR="00732E6D" w:rsidRDefault="00732E6D" w:rsidP="00732E6D">
      <w:pPr>
        <w:ind w:left="3960"/>
        <w:rPr>
          <w:ins w:id="446" w:author="Haake, Kirsten" w:date="2018-01-08T14:39:00Z"/>
        </w:rPr>
      </w:pPr>
    </w:p>
    <w:p w14:paraId="685BBAF2" w14:textId="77777777" w:rsidR="00732E6D" w:rsidRDefault="00732E6D" w:rsidP="00732E6D">
      <w:pPr>
        <w:pStyle w:val="ListParagraph"/>
        <w:numPr>
          <w:ilvl w:val="2"/>
          <w:numId w:val="48"/>
        </w:numPr>
        <w:rPr>
          <w:ins w:id="447" w:author="Haake, Kirsten" w:date="2018-01-08T14:45:00Z"/>
        </w:rPr>
      </w:pPr>
      <w:ins w:id="448" w:author="Haake, Kirsten" w:date="2018-01-08T14:45:00Z">
        <w:r>
          <w:t xml:space="preserve">How do we define, when the “action” begins and ends? </w:t>
        </w:r>
      </w:ins>
    </w:p>
    <w:p w14:paraId="0E274FAE" w14:textId="52E652A9" w:rsidR="001E6427" w:rsidRDefault="001E6427" w:rsidP="001E6427">
      <w:pPr>
        <w:pStyle w:val="ListParagraph"/>
        <w:numPr>
          <w:ilvl w:val="3"/>
          <w:numId w:val="48"/>
        </w:numPr>
        <w:rPr>
          <w:ins w:id="449" w:author="Haake, Kirsten" w:date="2018-01-08T14:21:00Z"/>
        </w:rPr>
      </w:pPr>
      <w:ins w:id="450" w:author="Haake, Kirsten" w:date="2018-01-08T14:18:00Z">
        <w:r>
          <w:t>In the case of the BP measurement</w:t>
        </w:r>
      </w:ins>
      <w:ins w:id="451" w:author="Haake, Kirsten" w:date="2018-01-08T14:19:00Z">
        <w:r>
          <w:t xml:space="preserve">, does the action begin when </w:t>
        </w:r>
      </w:ins>
      <w:ins w:id="452" w:author="Haake, Kirsten" w:date="2018-01-08T14:20:00Z">
        <w:r>
          <w:t xml:space="preserve">the doctor/nurse places the BP cuff? Then this would be a prerequisite, </w:t>
        </w:r>
      </w:ins>
      <w:ins w:id="453" w:author="Haake, Kirsten" w:date="2018-01-08T14:21:00Z">
        <w:r>
          <w:t>IF patient sits down before then</w:t>
        </w:r>
      </w:ins>
      <w:ins w:id="454" w:author="Haake, Kirsten" w:date="2018-01-08T14:22:00Z">
        <w:r>
          <w:t xml:space="preserve"> and state exists before and during the action</w:t>
        </w:r>
      </w:ins>
      <w:ins w:id="455" w:author="Haake, Kirsten" w:date="2018-01-08T14:21:00Z">
        <w:r>
          <w:t>.</w:t>
        </w:r>
      </w:ins>
    </w:p>
    <w:p w14:paraId="61C41792" w14:textId="36CEC926" w:rsidR="001E6427" w:rsidRDefault="001E6427" w:rsidP="001E6427">
      <w:pPr>
        <w:pStyle w:val="ListParagraph"/>
        <w:numPr>
          <w:ilvl w:val="3"/>
          <w:numId w:val="48"/>
        </w:numPr>
        <w:rPr>
          <w:ins w:id="456" w:author="Haake, Kirsten" w:date="2018-01-08T14:22:00Z"/>
        </w:rPr>
      </w:pPr>
      <w:ins w:id="457" w:author="Haake, Kirsten" w:date="2018-01-08T14:21:00Z">
        <w:r>
          <w:t>But, IF cuff is placed and THEN patient sits down, it would be a techni</w:t>
        </w:r>
      </w:ins>
      <w:ins w:id="458" w:author="Haake, Kirsten" w:date="2018-01-08T14:22:00Z">
        <w:r>
          <w:t>que, because state exists only during the action.</w:t>
        </w:r>
      </w:ins>
    </w:p>
    <w:p w14:paraId="36077A77" w14:textId="7EEAB6B5" w:rsidR="001E6427" w:rsidRDefault="001E6427" w:rsidP="001E6427">
      <w:pPr>
        <w:pStyle w:val="ListParagraph"/>
        <w:numPr>
          <w:ilvl w:val="3"/>
          <w:numId w:val="48"/>
        </w:numPr>
        <w:rPr>
          <w:ins w:id="459" w:author="Haake, Kirsten" w:date="2018-01-08T14:17:00Z"/>
        </w:rPr>
      </w:pPr>
      <w:ins w:id="460" w:author="Haake, Kirsten" w:date="2018-01-08T14:22:00Z">
        <w:r>
          <w:t>Or</w:t>
        </w:r>
      </w:ins>
      <w:ins w:id="461" w:author="Haake, Kirsten" w:date="2018-01-08T14:23:00Z">
        <w:r>
          <w:t xml:space="preserve"> does the action begin, when the doctor/nurse starts inflating the BP cuff? Or when </w:t>
        </w:r>
      </w:ins>
      <w:ins w:id="462" w:author="Haake, Kirsten" w:date="2018-01-08T14:24:00Z">
        <w:r>
          <w:t>the doctor/nurse starts deflating</w:t>
        </w:r>
        <w:r w:rsidR="00A261B5">
          <w:t xml:space="preserve"> the BP cuff (which seems like</w:t>
        </w:r>
      </w:ins>
      <w:ins w:id="463" w:author="Haake, Kirsten" w:date="2018-01-08T15:00:00Z">
        <w:r w:rsidR="00A261B5">
          <w:t xml:space="preserve"> </w:t>
        </w:r>
      </w:ins>
      <w:ins w:id="464" w:author="Haake, Kirsten" w:date="2018-01-08T14:24:00Z">
        <w:r>
          <w:t>when the actual measurement happens)?</w:t>
        </w:r>
      </w:ins>
    </w:p>
    <w:p w14:paraId="15836449" w14:textId="7E0B2936" w:rsidR="001E6427" w:rsidRDefault="001E6427" w:rsidP="001E6427">
      <w:pPr>
        <w:rPr>
          <w:ins w:id="465" w:author="Haake, Kirsten" w:date="2018-01-08T14:17:00Z"/>
        </w:rPr>
      </w:pPr>
    </w:p>
    <w:p w14:paraId="59D9F391" w14:textId="0C5E19C3" w:rsidR="009F5011" w:rsidRDefault="009F5011" w:rsidP="00CD376F">
      <w:pPr>
        <w:ind w:left="720"/>
        <w:rPr>
          <w:ins w:id="466" w:author="Haake, Kirsten" w:date="2018-01-08T13:46:00Z"/>
          <w:rFonts w:cstheme="minorHAnsi"/>
        </w:rPr>
      </w:pPr>
    </w:p>
    <w:p w14:paraId="110F08A9" w14:textId="1518177D" w:rsidR="00030E63" w:rsidRDefault="00030E63">
      <w:pPr>
        <w:rPr>
          <w:ins w:id="467" w:author="Haake, Kirsten" w:date="2018-01-08T13:46:00Z"/>
          <w:rFonts w:cstheme="minorHAnsi"/>
        </w:rPr>
        <w:pPrChange w:id="468" w:author="Haake, Kirsten" w:date="2018-01-10T13:42:00Z">
          <w:pPr>
            <w:ind w:left="720"/>
          </w:pPr>
        </w:pPrChange>
      </w:pPr>
    </w:p>
    <w:p w14:paraId="5849D32D" w14:textId="0139CF63" w:rsidR="00030E63" w:rsidRDefault="00030E63" w:rsidP="00CD376F">
      <w:pPr>
        <w:ind w:left="720"/>
        <w:rPr>
          <w:ins w:id="469" w:author="Haake, Kirsten" w:date="2018-01-08T13:46:00Z"/>
          <w:rFonts w:cstheme="minorHAnsi"/>
        </w:rPr>
      </w:pPr>
    </w:p>
    <w:p w14:paraId="21D5BF24" w14:textId="7247DF20" w:rsidR="00030E63" w:rsidRDefault="00030E63" w:rsidP="00CD376F">
      <w:pPr>
        <w:ind w:left="720"/>
        <w:rPr>
          <w:ins w:id="470" w:author="Haake, Kirsten" w:date="2018-01-08T13:46:00Z"/>
          <w:rFonts w:cstheme="minorHAnsi"/>
        </w:rPr>
      </w:pPr>
    </w:p>
    <w:p w14:paraId="4A47D3C6" w14:textId="7DE2CC2E" w:rsidR="00030E63" w:rsidRDefault="00030E63" w:rsidP="00CD376F">
      <w:pPr>
        <w:ind w:left="720"/>
        <w:rPr>
          <w:ins w:id="471" w:author="Haake, Kirsten" w:date="2018-01-08T13:46:00Z"/>
          <w:rFonts w:cstheme="minorHAnsi"/>
        </w:rPr>
      </w:pPr>
    </w:p>
    <w:p w14:paraId="00C00809" w14:textId="774372DF" w:rsidR="00030E63" w:rsidRDefault="00030E63" w:rsidP="00CD376F">
      <w:pPr>
        <w:ind w:left="720"/>
        <w:rPr>
          <w:ins w:id="472" w:author="Haake, Kirsten" w:date="2018-01-08T13:46:00Z"/>
          <w:rFonts w:cstheme="minorHAnsi"/>
        </w:rPr>
      </w:pPr>
    </w:p>
    <w:p w14:paraId="719ABB96" w14:textId="00178A22" w:rsidR="00030E63" w:rsidRDefault="00030E63" w:rsidP="00CD376F">
      <w:pPr>
        <w:ind w:left="720"/>
        <w:rPr>
          <w:ins w:id="473" w:author="Haake, Kirsten" w:date="2018-01-08T13:46:00Z"/>
          <w:rFonts w:cstheme="minorHAnsi"/>
        </w:rPr>
      </w:pPr>
    </w:p>
    <w:p w14:paraId="221AF40C" w14:textId="77777777" w:rsidR="00030E63" w:rsidRPr="00CD376F" w:rsidRDefault="00030E63" w:rsidP="00CD376F">
      <w:pPr>
        <w:ind w:left="720"/>
        <w:rPr>
          <w:ins w:id="474" w:author="Haake, Kirsten" w:date="2017-12-18T09:46:00Z"/>
          <w:rFonts w:cstheme="minorHAnsi"/>
        </w:rPr>
      </w:pPr>
    </w:p>
    <w:p w14:paraId="3E1F2BFC" w14:textId="77777777" w:rsidR="009F5011" w:rsidRPr="00CD376F" w:rsidRDefault="009F5011" w:rsidP="00CD376F">
      <w:pPr>
        <w:ind w:left="720"/>
        <w:rPr>
          <w:ins w:id="475"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030E63">
      <w:pPr>
        <w:pStyle w:val="ListParagraph"/>
        <w:numPr>
          <w:ilvl w:val="1"/>
          <w:numId w:val="3"/>
        </w:numPr>
      </w:pPr>
      <w:commentRangeStart w:id="476"/>
      <w:r w:rsidRPr="006F7DB5">
        <w:lastRenderedPageBreak/>
        <w:t xml:space="preserve">Possible Details </w:t>
      </w:r>
      <w:commentRangeEnd w:id="476"/>
      <w:r w:rsidR="0045124B" w:rsidRPr="006F7DB5">
        <w:rPr>
          <w:rStyle w:val="CommentReference"/>
          <w:rFonts w:eastAsiaTheme="minorHAnsi"/>
          <w:sz w:val="22"/>
          <w:szCs w:val="22"/>
        </w:rPr>
        <w:commentReference w:id="476"/>
      </w:r>
    </w:p>
    <w:p w14:paraId="496EC437" w14:textId="540EE614" w:rsidR="001E3FD8" w:rsidRPr="006F7DB5" w:rsidRDefault="001E3FD8" w:rsidP="00030E63">
      <w:pPr>
        <w:pStyle w:val="ListParagraph"/>
        <w:numPr>
          <w:ilvl w:val="2"/>
          <w:numId w:val="3"/>
        </w:numPr>
        <w:rPr>
          <w:b/>
        </w:rPr>
      </w:pPr>
      <w:r w:rsidRPr="006F7DB5">
        <w:rPr>
          <w:b/>
        </w:rPr>
        <w:t xml:space="preserve">Actor:  </w:t>
      </w:r>
      <w:r w:rsidRPr="006F7DB5">
        <w:t xml:space="preserve">The role of the person making the request or documenting the </w:t>
      </w:r>
      <w:r w:rsidR="00276814" w:rsidRPr="006F7DB5">
        <w:t>action</w:t>
      </w:r>
      <w:r w:rsidRPr="006F7DB5">
        <w:t>.</w:t>
      </w:r>
    </w:p>
    <w:p w14:paraId="5DD0CA5B" w14:textId="040DABC3" w:rsidR="000B2DC7" w:rsidRPr="006F7DB5" w:rsidRDefault="000B2DC7" w:rsidP="00030E63">
      <w:pPr>
        <w:pStyle w:val="ListParagraph"/>
        <w:numPr>
          <w:ilvl w:val="2"/>
          <w:numId w:val="3"/>
        </w:numPr>
        <w:rPr>
          <w:b/>
        </w:rPr>
      </w:pPr>
      <w:r w:rsidRPr="006F7DB5">
        <w:rPr>
          <w:b/>
        </w:rPr>
        <w:t>Approach/Access Route</w:t>
      </w:r>
      <w:r w:rsidR="00276814" w:rsidRPr="006F7DB5">
        <w:rPr>
          <w:b/>
        </w:rPr>
        <w:t xml:space="preserve">: </w:t>
      </w:r>
      <w:r w:rsidRPr="006F7DB5">
        <w:t xml:space="preserve">Passage used to reach the procedure site or take a measurement.  </w:t>
      </w:r>
      <w:r w:rsidR="00950EC8" w:rsidRPr="006F7DB5">
        <w:t xml:space="preserve">NOTE:  For a </w:t>
      </w:r>
      <w:r w:rsidR="00074620" w:rsidRPr="006F7DB5">
        <w:t>request</w:t>
      </w:r>
      <w:r w:rsidR="00950EC8" w:rsidRPr="006F7DB5">
        <w:t xml:space="preserve"> clinical statement, the anatomical site must be included with the topic to make it standalone instead of it being included as a detail.  For example, an order of “Chest x-ray PA and Lateral” has a topic of “Chest x-ray” </w:t>
      </w:r>
      <w:r w:rsidR="00074620" w:rsidRPr="006F7DB5">
        <w:t>so that it is known</w:t>
      </w:r>
      <w:r w:rsidR="00950EC8" w:rsidRPr="006F7DB5">
        <w:t xml:space="preserve"> what is being x-rayed, and “chest” would not be included as a detail of body site.  </w:t>
      </w:r>
      <w:r w:rsidRPr="006F7DB5">
        <w:t>Examples</w:t>
      </w:r>
      <w:r w:rsidR="00074620" w:rsidRPr="006F7DB5">
        <w:t xml:space="preserve"> of Approach/Access Route</w:t>
      </w:r>
      <w:r w:rsidRPr="006F7DB5">
        <w:t>:</w:t>
      </w:r>
    </w:p>
    <w:p w14:paraId="031E60D8" w14:textId="77777777" w:rsidR="000B2DC7" w:rsidRPr="006F7DB5" w:rsidRDefault="000B2DC7" w:rsidP="00030E63">
      <w:pPr>
        <w:pStyle w:val="ListParagraph"/>
        <w:numPr>
          <w:ilvl w:val="3"/>
          <w:numId w:val="3"/>
        </w:numPr>
        <w:rPr>
          <w:b/>
        </w:rPr>
      </w:pPr>
      <w:r w:rsidRPr="006F7DB5">
        <w:rPr>
          <w:i/>
        </w:rPr>
        <w:t>Right brachial artery</w:t>
      </w:r>
      <w:r w:rsidRPr="006F7DB5">
        <w:t xml:space="preserve"> used to measure blood pressure</w:t>
      </w:r>
    </w:p>
    <w:p w14:paraId="03F46DDF" w14:textId="77777777" w:rsidR="000B2DC7" w:rsidRPr="006F7DB5" w:rsidRDefault="000B2DC7" w:rsidP="006411FB">
      <w:pPr>
        <w:pStyle w:val="ListParagraph"/>
        <w:numPr>
          <w:ilvl w:val="3"/>
          <w:numId w:val="3"/>
        </w:numPr>
        <w:rPr>
          <w:b/>
        </w:rPr>
      </w:pPr>
      <w:r w:rsidRPr="006F7DB5">
        <w:t xml:space="preserve">Excision of rib by </w:t>
      </w:r>
      <w:r w:rsidRPr="006F7DB5">
        <w:rPr>
          <w:i/>
        </w:rPr>
        <w:t>cervical approach</w:t>
      </w:r>
    </w:p>
    <w:p w14:paraId="0A315E57" w14:textId="07ADBF03" w:rsidR="000B2DC7" w:rsidRPr="006F7DB5" w:rsidRDefault="000B2DC7" w:rsidP="006411FB">
      <w:pPr>
        <w:pStyle w:val="ListParagraph"/>
        <w:numPr>
          <w:ilvl w:val="3"/>
          <w:numId w:val="3"/>
        </w:numPr>
        <w:rPr>
          <w:b/>
        </w:rPr>
      </w:pPr>
      <w:r w:rsidRPr="006F7DB5">
        <w:t xml:space="preserve">Glucose measured by </w:t>
      </w:r>
      <w:r w:rsidRPr="006F7DB5">
        <w:rPr>
          <w:i/>
        </w:rPr>
        <w:t>blood</w:t>
      </w:r>
      <w:r w:rsidRPr="006F7DB5">
        <w:t xml:space="preserve"> or </w:t>
      </w:r>
      <w:r w:rsidRPr="006F7DB5">
        <w:rPr>
          <w:i/>
        </w:rPr>
        <w:t>urine</w:t>
      </w:r>
      <w:r w:rsidRPr="006F7DB5">
        <w:t xml:space="preserve"> </w:t>
      </w:r>
    </w:p>
    <w:p w14:paraId="2F53B050" w14:textId="0065455F" w:rsidR="00AD3B5C" w:rsidRPr="006F7DB5" w:rsidRDefault="00AD3B5C" w:rsidP="006411FB">
      <w:pPr>
        <w:pStyle w:val="ListParagraph"/>
        <w:numPr>
          <w:ilvl w:val="2"/>
          <w:numId w:val="3"/>
        </w:numPr>
      </w:pPr>
      <w:r w:rsidRPr="006F7DB5">
        <w:rPr>
          <w:b/>
        </w:rPr>
        <w:t>Body Position:</w:t>
      </w:r>
      <w:r w:rsidRPr="006F7DB5">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6411FB">
      <w:pPr>
        <w:pStyle w:val="ListParagraph"/>
        <w:numPr>
          <w:ilvl w:val="2"/>
          <w:numId w:val="3"/>
        </w:numPr>
      </w:pPr>
      <w:commentRangeStart w:id="477"/>
      <w:r w:rsidRPr="006F7DB5">
        <w:t>Laterality:</w:t>
      </w:r>
      <w:r w:rsidR="00A70DC8" w:rsidRPr="006F7DB5">
        <w:t xml:space="preserve">  [</w:t>
      </w:r>
      <w:r w:rsidR="00A70DC8" w:rsidRPr="006F7DB5">
        <w:rPr>
          <w:highlight w:val="yellow"/>
        </w:rPr>
        <w:t xml:space="preserve">Is this the correct definition (from </w:t>
      </w:r>
      <w:hyperlink r:id="rId12" w:history="1">
        <w:r w:rsidR="00A70DC8" w:rsidRPr="006F7DB5">
          <w:rPr>
            <w:rStyle w:val="Hyperlink"/>
            <w:highlight w:val="yellow"/>
          </w:rPr>
          <w:t>www.merriam-webster.com/medical/laterality</w:t>
        </w:r>
      </w:hyperlink>
      <w:r w:rsidR="00A70DC8" w:rsidRPr="006F7DB5">
        <w:rPr>
          <w:highlight w:val="yellow"/>
        </w:rPr>
        <w:t xml:space="preserve">):  Preference in use of homologous parts on one lateral half of the body over those on the other OR are we using it to specify the right/left part of the body, such as </w:t>
      </w:r>
      <w:r w:rsidR="00A70DC8" w:rsidRPr="006F7DB5">
        <w:rPr>
          <w:i/>
          <w:highlight w:val="yellow"/>
        </w:rPr>
        <w:t>right</w:t>
      </w:r>
      <w:r w:rsidR="00A70DC8" w:rsidRPr="006F7DB5">
        <w:rPr>
          <w:highlight w:val="yellow"/>
        </w:rPr>
        <w:t xml:space="preserve"> brachial artery?  If yes, then it crosses over into Approach/Access Route.</w:t>
      </w:r>
      <w:r w:rsidR="00A70DC8" w:rsidRPr="006F7DB5">
        <w:t>]</w:t>
      </w:r>
      <w:commentRangeEnd w:id="477"/>
      <w:r w:rsidR="00D27F71" w:rsidRPr="006F7DB5">
        <w:rPr>
          <w:rStyle w:val="CommentReference"/>
          <w:rFonts w:eastAsiaTheme="minorHAnsi"/>
          <w:sz w:val="22"/>
          <w:szCs w:val="22"/>
        </w:rPr>
        <w:commentReference w:id="477"/>
      </w:r>
    </w:p>
    <w:p w14:paraId="4E86A253" w14:textId="3342C16C" w:rsidR="00D242CB" w:rsidRPr="006F7DB5" w:rsidRDefault="00E75BA6" w:rsidP="001E6427">
      <w:pPr>
        <w:pStyle w:val="ListParagraph"/>
        <w:numPr>
          <w:ilvl w:val="2"/>
          <w:numId w:val="3"/>
        </w:numPr>
      </w:pPr>
      <w:r w:rsidRPr="006F7DB5">
        <w:rPr>
          <w:b/>
        </w:rPr>
        <w:t>Instructions:</w:t>
      </w:r>
      <w:r w:rsidR="0057315F" w:rsidRPr="006F7DB5">
        <w:rPr>
          <w:b/>
        </w:rPr>
        <w:t xml:space="preserve"> </w:t>
      </w:r>
      <w:r w:rsidR="00D242CB" w:rsidRPr="006F7DB5">
        <w:t xml:space="preserve"> </w:t>
      </w:r>
      <w:r w:rsidRPr="006F7DB5">
        <w:t>Inst</w:t>
      </w:r>
      <w:r w:rsidR="00D242CB" w:rsidRPr="006F7DB5">
        <w:t>ructions a patient must follow in taking a medication, preparing for a procedure, meeting a goal, etc.</w:t>
      </w:r>
    </w:p>
    <w:p w14:paraId="57FD6983" w14:textId="0A907A04" w:rsidR="00CF44C6" w:rsidRPr="006F7DB5" w:rsidRDefault="0094791A" w:rsidP="001E6427">
      <w:pPr>
        <w:pStyle w:val="ListParagraph"/>
        <w:numPr>
          <w:ilvl w:val="2"/>
          <w:numId w:val="3"/>
        </w:numPr>
      </w:pPr>
      <w:r w:rsidRPr="006F7DB5">
        <w:rPr>
          <w:b/>
        </w:rPr>
        <w:t>Priority:</w:t>
      </w:r>
      <w:r w:rsidRPr="006F7DB5">
        <w:t xml:space="preserve">  The priority of the </w:t>
      </w:r>
      <w:r w:rsidR="003D59C6" w:rsidRPr="006F7DB5">
        <w:t>request</w:t>
      </w:r>
      <w:r w:rsidR="001508E4" w:rsidRPr="006F7DB5">
        <w:t>, such as Stat or Routine</w:t>
      </w:r>
      <w:r w:rsidRPr="006F7DB5">
        <w:t xml:space="preserve">. </w:t>
      </w:r>
    </w:p>
    <w:p w14:paraId="215D249B" w14:textId="44291FBC" w:rsidR="0094791A" w:rsidRPr="006F7DB5" w:rsidRDefault="0094791A" w:rsidP="001E6427">
      <w:pPr>
        <w:pStyle w:val="ListParagraph"/>
        <w:numPr>
          <w:ilvl w:val="2"/>
          <w:numId w:val="3"/>
        </w:numPr>
      </w:pPr>
      <w:r w:rsidRPr="006F7DB5">
        <w:rPr>
          <w:b/>
        </w:rPr>
        <w:t>Indication:</w:t>
      </w:r>
      <w:r w:rsidRPr="006F7DB5">
        <w:t xml:space="preserve">  The reason that </w:t>
      </w:r>
      <w:r w:rsidR="00616DE6" w:rsidRPr="006F7DB5">
        <w:t xml:space="preserve">a request was made or an </w:t>
      </w:r>
      <w:r w:rsidR="00F76268" w:rsidRPr="006F7DB5">
        <w:t>action taken</w:t>
      </w:r>
      <w:r w:rsidRPr="006F7DB5">
        <w:t xml:space="preserve">.  </w:t>
      </w:r>
      <w:r w:rsidR="00A377D7" w:rsidRPr="006F7DB5">
        <w:t>For example</w:t>
      </w:r>
      <w:r w:rsidRPr="006F7DB5">
        <w:t xml:space="preserve">, it </w:t>
      </w:r>
      <w:r w:rsidR="00F40160" w:rsidRPr="006F7DB5">
        <w:t>may be the reason why a patient was placed in observation status as a suicide precaution</w:t>
      </w:r>
      <w:r w:rsidR="00616DE6" w:rsidRPr="006F7DB5">
        <w:t xml:space="preserve"> or why a goal of losing 10 pounds within 3 months was set</w:t>
      </w:r>
      <w:r w:rsidR="00F40160" w:rsidRPr="006F7DB5">
        <w:t xml:space="preserve">. </w:t>
      </w:r>
    </w:p>
    <w:p w14:paraId="448E7F91" w14:textId="54A38AE3" w:rsidR="00C56D79" w:rsidRPr="006F7DB5" w:rsidRDefault="001122F4" w:rsidP="001E6427">
      <w:pPr>
        <w:pStyle w:val="ListParagraph"/>
        <w:numPr>
          <w:ilvl w:val="2"/>
          <w:numId w:val="3"/>
        </w:numPr>
      </w:pPr>
      <w:r w:rsidRPr="006F7DB5">
        <w:rPr>
          <w:b/>
        </w:rPr>
        <w:t>Duration</w:t>
      </w:r>
      <w:r w:rsidR="00C56D79" w:rsidRPr="006F7DB5">
        <w:rPr>
          <w:b/>
        </w:rPr>
        <w:t>:</w:t>
      </w:r>
      <w:r w:rsidR="00C56D79" w:rsidRPr="006F7DB5">
        <w:t xml:space="preserve">  </w:t>
      </w:r>
      <w:r w:rsidRPr="006F7DB5">
        <w:t>A length of time, such as for 7 days, within 24 hours, or as needed.</w:t>
      </w:r>
    </w:p>
    <w:p w14:paraId="4052AF77" w14:textId="25E115FB" w:rsidR="00C56D79" w:rsidRPr="006F7DB5" w:rsidRDefault="00C56D79" w:rsidP="001E6427">
      <w:pPr>
        <w:pStyle w:val="ListParagraph"/>
        <w:numPr>
          <w:ilvl w:val="2"/>
          <w:numId w:val="3"/>
        </w:numPr>
        <w:rPr>
          <w:b/>
        </w:rPr>
      </w:pPr>
      <w:r w:rsidRPr="006F7DB5">
        <w:rPr>
          <w:b/>
        </w:rPr>
        <w:t>Frequency:</w:t>
      </w:r>
      <w:r w:rsidR="00351088" w:rsidRPr="006F7DB5">
        <w:rPr>
          <w:b/>
        </w:rPr>
        <w:t xml:space="preserve">  </w:t>
      </w:r>
      <w:r w:rsidR="00351088" w:rsidRPr="006F7DB5">
        <w:t xml:space="preserve">How often something must be done, such as </w:t>
      </w:r>
      <w:r w:rsidR="00D95225" w:rsidRPr="006F7DB5">
        <w:t xml:space="preserve">daily, twice </w:t>
      </w:r>
      <w:r w:rsidR="00351088" w:rsidRPr="006F7DB5">
        <w:t xml:space="preserve">per day or </w:t>
      </w:r>
      <w:r w:rsidR="0042253C" w:rsidRPr="006F7DB5">
        <w:t>once</w:t>
      </w:r>
      <w:r w:rsidR="00351088" w:rsidRPr="006F7DB5">
        <w:t xml:space="preserve"> in a 24-hour period.</w:t>
      </w:r>
    </w:p>
    <w:p w14:paraId="7F6C8397" w14:textId="7DB663C7" w:rsidR="00C56D79" w:rsidRPr="006F7DB5" w:rsidRDefault="00C56D79" w:rsidP="0076105D">
      <w:pPr>
        <w:pStyle w:val="ListParagraph"/>
        <w:numPr>
          <w:ilvl w:val="2"/>
          <w:numId w:val="3"/>
        </w:numPr>
        <w:rPr>
          <w:b/>
        </w:rPr>
      </w:pPr>
      <w:r w:rsidRPr="006F7DB5">
        <w:rPr>
          <w:b/>
        </w:rPr>
        <w:t>Route of Administration:</w:t>
      </w:r>
      <w:r w:rsidR="0042253C" w:rsidRPr="006F7DB5">
        <w:rPr>
          <w:b/>
        </w:rPr>
        <w:t xml:space="preserve">  </w:t>
      </w:r>
      <w:r w:rsidR="0042253C" w:rsidRPr="006F7DB5">
        <w:t>The way in which something, such as a medication, is given to a patient, such as by mouth/oral, intravenously, sublingual, etc.</w:t>
      </w:r>
    </w:p>
    <w:p w14:paraId="0CED0B36" w14:textId="7DE6E0E9" w:rsidR="00155B71" w:rsidRPr="006F7DB5" w:rsidRDefault="00155B71" w:rsidP="0076105D">
      <w:pPr>
        <w:pStyle w:val="ListParagraph"/>
        <w:numPr>
          <w:ilvl w:val="2"/>
          <w:numId w:val="3"/>
        </w:numPr>
        <w:rPr>
          <w:b/>
        </w:rPr>
      </w:pPr>
      <w:r w:rsidRPr="006F7DB5">
        <w:rPr>
          <w:b/>
        </w:rPr>
        <w:t xml:space="preserve">Strength:  </w:t>
      </w:r>
      <w:r w:rsidRPr="006F7DB5">
        <w:t>The power of the medication/drug itself, such as 25 mg.</w:t>
      </w:r>
    </w:p>
    <w:p w14:paraId="31DA2495" w14:textId="77777777" w:rsidR="00A73CFD" w:rsidRPr="006F7DB5" w:rsidRDefault="005C4212" w:rsidP="00C73C0B">
      <w:pPr>
        <w:pStyle w:val="ListParagraph"/>
        <w:numPr>
          <w:ilvl w:val="2"/>
          <w:numId w:val="3"/>
        </w:numPr>
        <w:rPr>
          <w:b/>
        </w:rPr>
      </w:pPr>
      <w:r w:rsidRPr="006F7DB5">
        <w:rPr>
          <w:b/>
        </w:rPr>
        <w:t>Amount</w:t>
      </w:r>
      <w:r w:rsidR="00C56D79" w:rsidRPr="006F7DB5">
        <w:rPr>
          <w:b/>
        </w:rPr>
        <w:t>:</w:t>
      </w:r>
      <w:r w:rsidR="00155B71" w:rsidRPr="006F7DB5">
        <w:rPr>
          <w:b/>
        </w:rPr>
        <w:t xml:space="preserve">  </w:t>
      </w:r>
      <w:r w:rsidR="00155B71" w:rsidRPr="006F7DB5">
        <w:t xml:space="preserve">The amount of the medication/drug that is to be taken at </w:t>
      </w:r>
      <w:r w:rsidR="001122F4" w:rsidRPr="006F7DB5">
        <w:t xml:space="preserve">a given time, such as 2 tablets.  </w:t>
      </w:r>
    </w:p>
    <w:p w14:paraId="172E5869" w14:textId="5EA6D772" w:rsidR="00C56D79" w:rsidRPr="006F7DB5" w:rsidRDefault="00A73CFD" w:rsidP="00C73C0B">
      <w:pPr>
        <w:pStyle w:val="ListParagraph"/>
        <w:numPr>
          <w:ilvl w:val="2"/>
          <w:numId w:val="3"/>
        </w:numPr>
        <w:rPr>
          <w:b/>
        </w:rPr>
      </w:pPr>
      <w:r w:rsidRPr="006F7DB5">
        <w:rPr>
          <w:b/>
        </w:rPr>
        <w:t>Dosage:</w:t>
      </w:r>
      <w:r w:rsidRPr="006F7DB5">
        <w:t xml:space="preserve">  Equals strength multiplied by amount.  For example, i</w:t>
      </w:r>
      <w:r w:rsidR="001122F4" w:rsidRPr="006F7DB5">
        <w:t>f the strength of the tablets is</w:t>
      </w:r>
      <w:r w:rsidRPr="006F7DB5">
        <w:t xml:space="preserve"> </w:t>
      </w:r>
      <w:r w:rsidR="001122F4" w:rsidRPr="006F7DB5">
        <w:t>25 mg each</w:t>
      </w:r>
      <w:r w:rsidRPr="006F7DB5">
        <w:t xml:space="preserve"> and amount is 2 tablets</w:t>
      </w:r>
      <w:r w:rsidR="001122F4" w:rsidRPr="006F7DB5">
        <w:t>, then the total dosage would be 50 mg.</w:t>
      </w:r>
      <w:r w:rsidR="00155B71" w:rsidRPr="006F7DB5">
        <w:t xml:space="preserve"> </w:t>
      </w:r>
    </w:p>
    <w:p w14:paraId="79727496" w14:textId="5F1B64CB" w:rsidR="00C56D79" w:rsidRPr="006F7DB5" w:rsidRDefault="00C56D79" w:rsidP="00C73C0B">
      <w:pPr>
        <w:pStyle w:val="ListParagraph"/>
        <w:numPr>
          <w:ilvl w:val="2"/>
          <w:numId w:val="3"/>
        </w:numPr>
      </w:pPr>
      <w:r w:rsidRPr="006F7DB5">
        <w:rPr>
          <w:b/>
        </w:rPr>
        <w:t>Constraint:</w:t>
      </w:r>
      <w:ins w:id="478" w:author="Klepacki, Stephanie" w:date="2017-11-13T12:12:00Z">
        <w:r w:rsidR="00AA6EBE" w:rsidRPr="006F7DB5">
          <w:rPr>
            <w:b/>
          </w:rPr>
          <w:t xml:space="preserve">  </w:t>
        </w:r>
        <w:r w:rsidR="00AA6EBE" w:rsidRPr="006F7DB5">
          <w:t xml:space="preserve">Any limitations that are placed on something, such as limiting the daily medication strength </w:t>
        </w:r>
      </w:ins>
      <w:ins w:id="479" w:author="Klepacki, Stephanie" w:date="2017-11-13T12:13:00Z">
        <w:r w:rsidR="00AA6EBE" w:rsidRPr="006F7DB5">
          <w:t xml:space="preserve">that a patient may take </w:t>
        </w:r>
      </w:ins>
      <w:ins w:id="480" w:author="Klepacki, Stephanie" w:date="2017-11-13T12:12:00Z">
        <w:r w:rsidR="00AA6EBE" w:rsidRPr="006F7DB5">
          <w:t>to 500 mg</w:t>
        </w:r>
      </w:ins>
      <w:ins w:id="481" w:author="Klepacki, Stephanie" w:date="2017-11-13T12:13:00Z">
        <w:r w:rsidR="00AA6EBE" w:rsidRPr="006F7DB5">
          <w:t>.</w:t>
        </w:r>
      </w:ins>
    </w:p>
    <w:p w14:paraId="2FA6CAF7" w14:textId="69AFC8AF" w:rsidR="004748DE" w:rsidRPr="006F7DB5" w:rsidRDefault="004748DE" w:rsidP="00C73C0B">
      <w:pPr>
        <w:pStyle w:val="ListParagraph"/>
        <w:numPr>
          <w:ilvl w:val="2"/>
          <w:numId w:val="3"/>
        </w:numPr>
      </w:pPr>
      <w:r w:rsidRPr="006F7DB5">
        <w:t>Projections:</w:t>
      </w:r>
      <w:ins w:id="482" w:author="Klepacki, Stephanie" w:date="2017-11-13T12:17:00Z">
        <w:r w:rsidR="0056084E" w:rsidRPr="006F7DB5">
          <w:t xml:space="preserve">  [</w:t>
        </w:r>
        <w:r w:rsidR="0056084E" w:rsidRPr="006F7DB5">
          <w:rPr>
            <w:highlight w:val="yellow"/>
          </w:rPr>
          <w:t xml:space="preserve">Needs definition but an example is </w:t>
        </w:r>
      </w:ins>
      <w:ins w:id="483" w:author="Klepacki, Stephanie" w:date="2017-11-13T12:21:00Z">
        <w:r w:rsidR="0056084E" w:rsidRPr="006F7DB5">
          <w:rPr>
            <w:highlight w:val="yellow"/>
          </w:rPr>
          <w:t>“</w:t>
        </w:r>
      </w:ins>
      <w:ins w:id="484" w:author="Klepacki, Stephanie" w:date="2017-11-13T12:17:00Z">
        <w:r w:rsidR="0056084E" w:rsidRPr="006F7DB5">
          <w:rPr>
            <w:highlight w:val="yellow"/>
          </w:rPr>
          <w:t>PA and Lateral</w:t>
        </w:r>
      </w:ins>
      <w:ins w:id="485" w:author="Klepacki, Stephanie" w:date="2017-11-13T12:21:00Z">
        <w:r w:rsidR="0056084E" w:rsidRPr="006F7DB5">
          <w:rPr>
            <w:highlight w:val="yellow"/>
          </w:rPr>
          <w:t>”</w:t>
        </w:r>
      </w:ins>
      <w:ins w:id="486" w:author="Klepacki, Stephanie" w:date="2017-11-13T12:17:00Z">
        <w:r w:rsidR="0056084E" w:rsidRPr="006F7DB5">
          <w:rPr>
            <w:highlight w:val="yellow"/>
          </w:rPr>
          <w:t xml:space="preserve"> for a chest </w:t>
        </w:r>
      </w:ins>
      <w:ins w:id="487" w:author="Klepacki, Stephanie" w:date="2017-11-13T12:18:00Z">
        <w:r w:rsidR="0056084E" w:rsidRPr="006F7DB5">
          <w:rPr>
            <w:highlight w:val="yellow"/>
          </w:rPr>
          <w:t>X-ray</w:t>
        </w:r>
      </w:ins>
      <w:ins w:id="488" w:author="Klepacki, Stephanie" w:date="2017-11-13T12:19:00Z">
        <w:r w:rsidR="0056084E" w:rsidRPr="006F7DB5">
          <w:rPr>
            <w:highlight w:val="yellow"/>
          </w:rPr>
          <w:t>.  The definition for a radiographic projection is “The path taken by an x-ray bea</w:t>
        </w:r>
      </w:ins>
      <w:r w:rsidR="0014306D">
        <w:rPr>
          <w:highlight w:val="yellow"/>
        </w:rPr>
        <w:t>m</w:t>
      </w:r>
      <w:ins w:id="489" w:author="Klepacki, Stephanie" w:date="2017-11-13T12:19:00Z">
        <w:r w:rsidR="0056084E" w:rsidRPr="006F7DB5">
          <w:rPr>
            <w:highlight w:val="yellow"/>
          </w:rPr>
          <w:t xml:space="preserve"> as it passes through the body</w:t>
        </w:r>
      </w:ins>
      <w:ins w:id="490" w:author="Klepacki, Stephanie" w:date="2017-11-13T12:18:00Z">
        <w:r w:rsidR="0056084E" w:rsidRPr="006F7DB5">
          <w:rPr>
            <w:highlight w:val="yellow"/>
          </w:rPr>
          <w:t>.</w:t>
        </w:r>
      </w:ins>
      <w:ins w:id="491" w:author="Klepacki, Stephanie" w:date="2017-11-13T12:20:00Z">
        <w:r w:rsidR="0056084E" w:rsidRPr="006F7DB5">
          <w:rPr>
            <w:highlight w:val="yellow"/>
          </w:rPr>
          <w:t xml:space="preserve">  </w:t>
        </w:r>
        <w:r w:rsidR="0056084E" w:rsidRPr="006F7DB5">
          <w:rPr>
            <w:i/>
            <w:highlight w:val="yellow"/>
          </w:rPr>
          <w:t>Question:  Is projection only applicable to radiology?</w:t>
        </w:r>
      </w:ins>
      <w:ins w:id="492" w:author="Klepacki, Stephanie" w:date="2017-11-13T12:18:00Z">
        <w:r w:rsidR="0056084E" w:rsidRPr="006F7DB5">
          <w:rPr>
            <w:highlight w:val="yellow"/>
          </w:rPr>
          <w:t>]</w:t>
        </w:r>
      </w:ins>
    </w:p>
    <w:p w14:paraId="2983DDA7" w14:textId="74ADCEB6" w:rsidR="004748DE" w:rsidRPr="006F7DB5" w:rsidRDefault="004748DE" w:rsidP="00C73C0B">
      <w:pPr>
        <w:pStyle w:val="ListParagraph"/>
        <w:numPr>
          <w:ilvl w:val="2"/>
          <w:numId w:val="3"/>
        </w:numPr>
      </w:pPr>
      <w:r w:rsidRPr="006F7DB5">
        <w:t>Substance Used:</w:t>
      </w:r>
      <w:ins w:id="493" w:author="Klepacki, Stephanie" w:date="2017-11-13T12:20:00Z">
        <w:r w:rsidR="0056084E" w:rsidRPr="006F7DB5">
          <w:t xml:space="preserve">  [</w:t>
        </w:r>
        <w:r w:rsidR="0056084E" w:rsidRPr="006F7DB5">
          <w:rPr>
            <w:highlight w:val="yellow"/>
          </w:rPr>
          <w:t xml:space="preserve">Needs definition but an example Kirsten provided was </w:t>
        </w:r>
      </w:ins>
      <w:ins w:id="494" w:author="Klepacki, Stephanie" w:date="2017-11-13T12:21:00Z">
        <w:r w:rsidR="0056084E" w:rsidRPr="006F7DB5">
          <w:rPr>
            <w:highlight w:val="yellow"/>
          </w:rPr>
          <w:t xml:space="preserve">“with contrast” for a </w:t>
        </w:r>
      </w:ins>
      <w:r w:rsidR="0014306D">
        <w:rPr>
          <w:highlight w:val="yellow"/>
        </w:rPr>
        <w:t>CTA</w:t>
      </w:r>
      <w:ins w:id="495" w:author="Klepacki, Stephanie" w:date="2017-11-13T12:21:00Z">
        <w:r w:rsidR="0056084E" w:rsidRPr="006F7DB5">
          <w:rPr>
            <w:highlight w:val="yellow"/>
          </w:rPr>
          <w:t>.</w:t>
        </w:r>
      </w:ins>
      <w:ins w:id="496" w:author="Klepacki, Stephanie" w:date="2017-11-13T12:22:00Z">
        <w:r w:rsidR="0056084E" w:rsidRPr="006F7DB5">
          <w:rPr>
            <w:highlight w:val="yellow"/>
          </w:rPr>
          <w:t xml:space="preserve">  Are there other examples that can be provided that don’t relate to radiology?]</w:t>
        </w:r>
      </w:ins>
    </w:p>
    <w:p w14:paraId="18762AFF" w14:textId="7DB03E03" w:rsidR="004748DE" w:rsidRPr="006F7DB5" w:rsidRDefault="004748DE" w:rsidP="00C73C0B">
      <w:pPr>
        <w:pStyle w:val="ListParagraph"/>
        <w:numPr>
          <w:ilvl w:val="2"/>
          <w:numId w:val="3"/>
        </w:numPr>
        <w:rPr>
          <w:b/>
        </w:rPr>
      </w:pPr>
      <w:r w:rsidRPr="006F7DB5">
        <w:rPr>
          <w:b/>
        </w:rPr>
        <w:lastRenderedPageBreak/>
        <w:t>Device</w:t>
      </w:r>
      <w:r w:rsidR="00351088" w:rsidRPr="006F7DB5">
        <w:rPr>
          <w:b/>
        </w:rPr>
        <w:t xml:space="preserve"> Used</w:t>
      </w:r>
      <w:r w:rsidRPr="006F7DB5">
        <w:rPr>
          <w:b/>
        </w:rPr>
        <w:t>:</w:t>
      </w:r>
      <w:r w:rsidR="00351088" w:rsidRPr="006F7DB5">
        <w:rPr>
          <w:b/>
        </w:rPr>
        <w:t xml:space="preserve">  </w:t>
      </w:r>
      <w:r w:rsidR="00351088" w:rsidRPr="006F7DB5">
        <w:t>A device used to perform something, such as using a sphygmomanometer to measure blood pressure or a ventilator to help a patient breath.</w:t>
      </w:r>
    </w:p>
    <w:p w14:paraId="174315B9" w14:textId="4B8562C1" w:rsidR="008204C5" w:rsidRPr="006F7DB5" w:rsidRDefault="004748DE" w:rsidP="00C73C0B">
      <w:pPr>
        <w:pStyle w:val="ListParagraph"/>
        <w:numPr>
          <w:ilvl w:val="2"/>
          <w:numId w:val="3"/>
        </w:numPr>
        <w:rPr>
          <w:ins w:id="497" w:author="Klepacki, Stephanie" w:date="2017-11-13T12:14:00Z"/>
          <w:i/>
        </w:rPr>
      </w:pPr>
      <w:r w:rsidRPr="006F7DB5">
        <w:rPr>
          <w:b/>
        </w:rPr>
        <w:t>Device Setting:</w:t>
      </w:r>
      <w:r w:rsidR="00351088" w:rsidRPr="006F7DB5">
        <w:rPr>
          <w:b/>
        </w:rPr>
        <w:t xml:space="preserve">  </w:t>
      </w:r>
      <w:ins w:id="498" w:author="Klepacki, Stephanie" w:date="2017-11-13T12:14:00Z">
        <w:r w:rsidR="008204C5" w:rsidRPr="006F7DB5">
          <w:t>Specific settings for a device used to perform a procedure</w:t>
        </w:r>
      </w:ins>
      <w:ins w:id="499" w:author="Klepacki, Stephanie" w:date="2017-11-13T12:22:00Z">
        <w:r w:rsidR="00DB6F5A" w:rsidRPr="006F7DB5">
          <w:t>, such as</w:t>
        </w:r>
      </w:ins>
      <w:ins w:id="500" w:author="Klepacki, Stephanie" w:date="2017-11-13T12:14:00Z">
        <w:r w:rsidR="008204C5" w:rsidRPr="006F7DB5">
          <w:t xml:space="preserve"> O2 Flow Rate 5 to 12 L/min</w:t>
        </w:r>
      </w:ins>
      <w:ins w:id="501" w:author="Klepacki, Stephanie" w:date="2017-11-13T12:22:00Z">
        <w:r w:rsidR="00DB6F5A" w:rsidRPr="006F7DB5">
          <w:t>.</w:t>
        </w:r>
      </w:ins>
    </w:p>
    <w:p w14:paraId="408CBEAC" w14:textId="08B47C31" w:rsidR="00C52385" w:rsidRPr="006F7DB5" w:rsidRDefault="00C52385" w:rsidP="00C73C0B">
      <w:pPr>
        <w:pStyle w:val="ListParagraph"/>
        <w:numPr>
          <w:ilvl w:val="2"/>
          <w:numId w:val="3"/>
        </w:numPr>
        <w:rPr>
          <w:b/>
        </w:rPr>
      </w:pPr>
      <w:r w:rsidRPr="006F7DB5">
        <w:rPr>
          <w:b/>
        </w:rPr>
        <w:t xml:space="preserve">Family Member:  </w:t>
      </w:r>
      <w:r w:rsidR="00985C3A" w:rsidRPr="006F7DB5">
        <w:t>Blood relative of the patient, such as mot</w:t>
      </w:r>
      <w:r w:rsidR="00A54310" w:rsidRPr="006F7DB5">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030E63">
      <w:pPr>
        <w:pStyle w:val="Heading1"/>
      </w:pPr>
      <w:bookmarkStart w:id="502" w:name="_Toc501442357"/>
      <w:r>
        <w:t xml:space="preserve">Examples of </w:t>
      </w:r>
      <w:r w:rsidR="00A07676">
        <w:t xml:space="preserve">Modeling </w:t>
      </w:r>
      <w:r w:rsidR="00923334">
        <w:t>Action</w:t>
      </w:r>
      <w:r w:rsidR="00A07676">
        <w:t xml:space="preserve"> Clinical Statements</w:t>
      </w:r>
      <w:bookmarkEnd w:id="502"/>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503"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504"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505" w:author="Haake, Kirsten" w:date="2017-12-19T10:37:00Z">
              <w:r w:rsidR="00BC63E2" w:rsidRPr="0014306D" w:rsidDel="0014306D">
                <w:rPr>
                  <w:rFonts w:asciiTheme="minorHAnsi" w:hAnsiTheme="minorHAnsi" w:cstheme="minorHAnsi"/>
                  <w:sz w:val="22"/>
                  <w:szCs w:val="22"/>
                </w:rPr>
                <w:delText>(</w:delText>
              </w:r>
              <w:commentRangeStart w:id="506"/>
              <w:commentRangeStart w:id="507"/>
              <w:commentRangeStart w:id="508"/>
              <w:r w:rsidR="00BC63E2" w:rsidRPr="0014306D" w:rsidDel="0014306D">
                <w:rPr>
                  <w:rFonts w:asciiTheme="minorHAnsi" w:hAnsiTheme="minorHAnsi" w:cstheme="minorHAnsi"/>
                  <w:sz w:val="22"/>
                  <w:szCs w:val="22"/>
                </w:rPr>
                <w:delText>precondition</w:delText>
              </w:r>
              <w:commentRangeEnd w:id="506"/>
              <w:r w:rsidRPr="0014306D" w:rsidDel="0014306D">
                <w:rPr>
                  <w:rStyle w:val="CommentReference"/>
                  <w:rFonts w:asciiTheme="minorHAnsi" w:eastAsiaTheme="minorHAnsi" w:hAnsiTheme="minorHAnsi" w:cstheme="minorHAnsi"/>
                  <w:sz w:val="22"/>
                  <w:szCs w:val="22"/>
                </w:rPr>
                <w:commentReference w:id="506"/>
              </w:r>
              <w:commentRangeEnd w:id="507"/>
              <w:r w:rsidR="00897F94" w:rsidRPr="0014306D" w:rsidDel="0014306D">
                <w:rPr>
                  <w:rStyle w:val="CommentReference"/>
                  <w:rFonts w:asciiTheme="minorHAnsi" w:eastAsiaTheme="minorHAnsi" w:hAnsiTheme="minorHAnsi" w:cstheme="minorHAnsi"/>
                  <w:sz w:val="22"/>
                  <w:szCs w:val="22"/>
                </w:rPr>
                <w:commentReference w:id="507"/>
              </w:r>
              <w:commentRangeEnd w:id="508"/>
              <w:r w:rsidR="004700D4" w:rsidRPr="0014306D" w:rsidDel="0014306D">
                <w:rPr>
                  <w:rStyle w:val="CommentReference"/>
                  <w:rFonts w:asciiTheme="minorHAnsi" w:eastAsiaTheme="minorHAnsi" w:hAnsiTheme="minorHAnsi" w:cstheme="minorHAnsi"/>
                  <w:sz w:val="22"/>
                  <w:szCs w:val="22"/>
                </w:rPr>
                <w:commentReference w:id="508"/>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6C48578F" w:rsidR="000C1B1D" w:rsidRPr="0014306D" w:rsidRDefault="0014306D" w:rsidP="007340F8">
            <w:pPr>
              <w:rPr>
                <w:rFonts w:asciiTheme="minorHAnsi" w:hAnsiTheme="minorHAnsi" w:cstheme="minorHAnsi"/>
                <w:color w:val="000000" w:themeColor="text1"/>
                <w:sz w:val="22"/>
                <w:szCs w:val="22"/>
              </w:rPr>
            </w:pPr>
            <w:ins w:id="509" w:author="Haake, Kirsten" w:date="2017-12-19T10:38:00Z">
              <w:r w:rsidRPr="0014306D">
                <w:rPr>
                  <w:rFonts w:asciiTheme="minorHAnsi" w:hAnsiTheme="minorHAnsi" w:cstheme="minorHAnsi"/>
                  <w:b/>
                  <w:sz w:val="22"/>
                  <w:szCs w:val="22"/>
                </w:rPr>
                <w:t>Prerequisite</w:t>
              </w:r>
            </w:ins>
            <w:del w:id="510"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del w:id="511" w:author="Haake, Kirsten" w:date="2018-01-03T10:56:00Z">
              <w:r w:rsidR="00224DE0" w:rsidRPr="0014306D" w:rsidDel="00731D13">
                <w:rPr>
                  <w:rFonts w:asciiTheme="minorHAnsi" w:hAnsiTheme="minorHAnsi" w:cstheme="minorHAnsi"/>
                  <w:color w:val="000000" w:themeColor="text1"/>
                  <w:sz w:val="22"/>
                  <w:szCs w:val="22"/>
                </w:rPr>
                <w:delText>(</w:delText>
              </w:r>
              <w:commentRangeStart w:id="512"/>
              <w:commentRangeStart w:id="513"/>
              <w:r w:rsidR="00224DE0" w:rsidRPr="0014306D" w:rsidDel="00731D13">
                <w:rPr>
                  <w:rFonts w:asciiTheme="minorHAnsi" w:hAnsiTheme="minorHAnsi" w:cstheme="minorHAnsi"/>
                  <w:color w:val="000000" w:themeColor="text1"/>
                  <w:sz w:val="22"/>
                  <w:szCs w:val="22"/>
                </w:rPr>
                <w:delText>precondition</w:delText>
              </w:r>
              <w:commentRangeEnd w:id="512"/>
              <w:r w:rsidR="00224DE0" w:rsidRPr="0014306D" w:rsidDel="00731D13">
                <w:rPr>
                  <w:rStyle w:val="CommentReference"/>
                  <w:rFonts w:asciiTheme="minorHAnsi" w:eastAsiaTheme="minorHAnsi" w:hAnsiTheme="minorHAnsi" w:cstheme="minorHAnsi"/>
                  <w:sz w:val="22"/>
                  <w:szCs w:val="22"/>
                </w:rPr>
                <w:commentReference w:id="512"/>
              </w:r>
              <w:commentRangeEnd w:id="513"/>
              <w:r w:rsidR="001D619F" w:rsidRPr="0014306D" w:rsidDel="00731D13">
                <w:rPr>
                  <w:rStyle w:val="CommentReference"/>
                  <w:rFonts w:asciiTheme="minorHAnsi" w:eastAsiaTheme="minorHAnsi" w:hAnsiTheme="minorHAnsi" w:cstheme="minorHAnsi"/>
                  <w:sz w:val="22"/>
                  <w:szCs w:val="22"/>
                </w:rPr>
                <w:commentReference w:id="513"/>
              </w:r>
              <w:r w:rsidR="00224DE0" w:rsidRPr="0014306D" w:rsidDel="00731D13">
                <w:rPr>
                  <w:rFonts w:asciiTheme="minorHAnsi" w:hAnsiTheme="minorHAnsi" w:cstheme="minorHAnsi"/>
                  <w:color w:val="000000" w:themeColor="text1"/>
                  <w:sz w:val="22"/>
                  <w:szCs w:val="22"/>
                </w:rPr>
                <w:delText>)</w:delText>
              </w:r>
            </w:del>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0B61DEC" w:rsidR="000C1B1D" w:rsidRPr="0014306D" w:rsidRDefault="0014306D" w:rsidP="00603373">
            <w:pPr>
              <w:rPr>
                <w:rFonts w:asciiTheme="minorHAnsi" w:hAnsiTheme="minorHAnsi" w:cstheme="minorHAnsi"/>
                <w:color w:val="000000" w:themeColor="text1"/>
                <w:sz w:val="22"/>
                <w:szCs w:val="22"/>
              </w:rPr>
            </w:pPr>
            <w:ins w:id="514" w:author="Haake, Kirsten" w:date="2017-12-19T10:38:00Z">
              <w:r w:rsidRPr="0014306D">
                <w:rPr>
                  <w:rFonts w:asciiTheme="minorHAnsi" w:hAnsiTheme="minorHAnsi" w:cstheme="minorHAnsi"/>
                  <w:b/>
                  <w:sz w:val="22"/>
                  <w:szCs w:val="22"/>
                </w:rPr>
                <w:t>Prerequisite</w:t>
              </w:r>
            </w:ins>
            <w:del w:id="515"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del w:id="516" w:author="Haake, Kirsten" w:date="2018-01-03T10:56:00Z">
              <w:r w:rsidR="00EE781F" w:rsidRPr="0014306D" w:rsidDel="00731D13">
                <w:rPr>
                  <w:rFonts w:asciiTheme="minorHAnsi" w:hAnsiTheme="minorHAnsi" w:cstheme="minorHAnsi"/>
                  <w:color w:val="000000" w:themeColor="text1"/>
                  <w:sz w:val="22"/>
                  <w:szCs w:val="22"/>
                </w:rPr>
                <w:delText xml:space="preserve"> (precondition)</w:delText>
              </w:r>
            </w:del>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pPr>
              <w:ind w:left="360"/>
              <w:pPrChange w:id="517" w:author="Haake, Kirsten" w:date="2018-01-08T13:44:00Z">
                <w:pPr>
                  <w:pStyle w:val="ListParagraph"/>
                  <w:numPr>
                    <w:numId w:val="0"/>
                  </w:numPr>
                  <w:spacing w:after="120"/>
                  <w:ind w:left="360" w:firstLine="0"/>
                </w:pPr>
              </w:pPrChange>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pPr>
              <w:ind w:left="360"/>
              <w:pPrChange w:id="518" w:author="Haake, Kirsten" w:date="2018-01-08T13:44:00Z">
                <w:pPr>
                  <w:pStyle w:val="ListParagraph"/>
                  <w:numPr>
                    <w:numId w:val="0"/>
                  </w:numPr>
                  <w:ind w:left="360" w:firstLine="0"/>
                </w:pPr>
              </w:pPrChange>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519"/>
            <w:commentRangeStart w:id="520"/>
            <w:commentRangeStart w:id="521"/>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519"/>
            <w:r w:rsidR="000A2A43" w:rsidRPr="0014306D">
              <w:rPr>
                <w:rStyle w:val="CommentReference"/>
                <w:rFonts w:asciiTheme="minorHAnsi" w:eastAsiaTheme="minorHAnsi" w:hAnsiTheme="minorHAnsi" w:cstheme="minorHAnsi"/>
                <w:sz w:val="22"/>
                <w:szCs w:val="22"/>
              </w:rPr>
              <w:commentReference w:id="519"/>
            </w:r>
            <w:commentRangeEnd w:id="520"/>
            <w:r w:rsidR="000C09FB" w:rsidRPr="0014306D">
              <w:rPr>
                <w:rStyle w:val="CommentReference"/>
                <w:rFonts w:asciiTheme="minorHAnsi" w:eastAsiaTheme="minorHAnsi" w:hAnsiTheme="minorHAnsi" w:cstheme="minorHAnsi"/>
                <w:sz w:val="22"/>
                <w:szCs w:val="22"/>
              </w:rPr>
              <w:commentReference w:id="520"/>
            </w:r>
            <w:commentRangeEnd w:id="521"/>
            <w:r w:rsidR="00352077" w:rsidRPr="0014306D">
              <w:rPr>
                <w:rStyle w:val="CommentReference"/>
                <w:rFonts w:asciiTheme="minorHAnsi" w:eastAsiaTheme="minorHAnsi" w:hAnsiTheme="minorHAnsi" w:cstheme="minorHAnsi"/>
                <w:sz w:val="22"/>
                <w:szCs w:val="22"/>
              </w:rPr>
              <w:commentReference w:id="521"/>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522"/>
            <w:commentRangeStart w:id="523"/>
            <w:commentRangeStart w:id="524"/>
            <w:commentRangeStart w:id="525"/>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526"/>
            <w:r w:rsidR="004770B6" w:rsidRPr="0014306D">
              <w:rPr>
                <w:rFonts w:asciiTheme="minorHAnsi" w:hAnsiTheme="minorHAnsi" w:cstheme="minorHAnsi"/>
                <w:sz w:val="22"/>
                <w:szCs w:val="22"/>
              </w:rPr>
              <w:t>(technique)</w:t>
            </w:r>
            <w:commentRangeEnd w:id="526"/>
            <w:r w:rsidR="0014306D" w:rsidRPr="0014306D">
              <w:rPr>
                <w:rStyle w:val="CommentReference"/>
                <w:rFonts w:asciiTheme="minorHAnsi" w:eastAsiaTheme="minorHAnsi" w:hAnsiTheme="minorHAnsi" w:cstheme="minorHAnsi"/>
                <w:sz w:val="22"/>
                <w:szCs w:val="22"/>
              </w:rPr>
              <w:commentReference w:id="526"/>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522"/>
            <w:r w:rsidRPr="0014306D">
              <w:rPr>
                <w:rStyle w:val="CommentReference"/>
                <w:rFonts w:asciiTheme="minorHAnsi" w:eastAsiaTheme="minorHAnsi" w:hAnsiTheme="minorHAnsi" w:cstheme="minorHAnsi"/>
                <w:sz w:val="22"/>
                <w:szCs w:val="22"/>
              </w:rPr>
              <w:commentReference w:id="522"/>
            </w:r>
            <w:commentRangeEnd w:id="523"/>
            <w:r w:rsidR="004770B6" w:rsidRPr="0014306D">
              <w:rPr>
                <w:rFonts w:asciiTheme="minorHAnsi" w:hAnsiTheme="minorHAnsi" w:cstheme="minorHAnsi"/>
                <w:sz w:val="22"/>
                <w:szCs w:val="22"/>
              </w:rPr>
              <w:t xml:space="preserve"> </w:t>
            </w:r>
            <w:commentRangeStart w:id="527"/>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523"/>
            </w:r>
            <w:commentRangeEnd w:id="524"/>
            <w:r w:rsidR="004A510F" w:rsidRPr="0014306D">
              <w:rPr>
                <w:rStyle w:val="CommentReference"/>
                <w:rFonts w:asciiTheme="minorHAnsi" w:eastAsiaTheme="minorHAnsi" w:hAnsiTheme="minorHAnsi" w:cstheme="minorHAnsi"/>
                <w:sz w:val="22"/>
                <w:szCs w:val="22"/>
              </w:rPr>
              <w:commentReference w:id="524"/>
            </w:r>
            <w:commentRangeEnd w:id="525"/>
            <w:r w:rsidR="00EA7F3C" w:rsidRPr="0014306D">
              <w:rPr>
                <w:rStyle w:val="CommentReference"/>
                <w:rFonts w:asciiTheme="minorHAnsi" w:eastAsiaTheme="minorHAnsi" w:hAnsiTheme="minorHAnsi" w:cstheme="minorHAnsi"/>
                <w:sz w:val="22"/>
                <w:szCs w:val="22"/>
              </w:rPr>
              <w:commentReference w:id="525"/>
            </w:r>
            <w:commentRangeEnd w:id="527"/>
            <w:r w:rsidR="0014306D" w:rsidRPr="0014306D">
              <w:rPr>
                <w:rStyle w:val="CommentReference"/>
                <w:rFonts w:asciiTheme="minorHAnsi" w:eastAsiaTheme="minorHAnsi" w:hAnsiTheme="minorHAnsi" w:cstheme="minorHAnsi"/>
                <w:sz w:val="22"/>
                <w:szCs w:val="22"/>
              </w:rPr>
              <w:commentReference w:id="527"/>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528"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529" w:name="_Toc497295889"/>
      <w:r>
        <w:br w:type="page"/>
      </w:r>
    </w:p>
    <w:p w14:paraId="6DA11A52" w14:textId="6C1A4383" w:rsidR="00F52BDE" w:rsidRDefault="00F52BDE" w:rsidP="00030E63">
      <w:pPr>
        <w:pStyle w:val="Heading1"/>
      </w:pPr>
      <w:bookmarkStart w:id="530" w:name="_Toc501442358"/>
      <w:r>
        <w:lastRenderedPageBreak/>
        <w:t xml:space="preserve">Examples of Modeling </w:t>
      </w:r>
      <w:r w:rsidR="001E3FD8">
        <w:t>Request</w:t>
      </w:r>
      <w:r>
        <w:t xml:space="preserve"> Clinical Statements</w:t>
      </w:r>
      <w:bookmarkEnd w:id="530"/>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531"/>
            <w:commentRangeStart w:id="532"/>
            <w:commentRangeStart w:id="533"/>
            <w:r w:rsidRPr="004B28DB">
              <w:rPr>
                <w:rFonts w:asciiTheme="minorHAnsi" w:hAnsiTheme="minorHAnsi" w:cstheme="minorHAnsi"/>
                <w:b/>
                <w:sz w:val="22"/>
                <w:szCs w:val="22"/>
              </w:rPr>
              <w:t>Result</w:t>
            </w:r>
            <w:commentRangeEnd w:id="531"/>
            <w:r w:rsidRPr="004B28DB">
              <w:rPr>
                <w:rStyle w:val="CommentReference"/>
                <w:rFonts w:asciiTheme="minorHAnsi" w:eastAsiaTheme="minorHAnsi" w:hAnsiTheme="minorHAnsi" w:cstheme="minorHAnsi"/>
                <w:sz w:val="22"/>
                <w:szCs w:val="22"/>
              </w:rPr>
              <w:commentReference w:id="531"/>
            </w:r>
            <w:commentRangeEnd w:id="532"/>
            <w:r w:rsidR="00895B13" w:rsidRPr="004B28DB">
              <w:rPr>
                <w:rStyle w:val="CommentReference"/>
                <w:rFonts w:asciiTheme="minorHAnsi" w:eastAsiaTheme="minorHAnsi" w:hAnsiTheme="minorHAnsi" w:cstheme="minorHAnsi"/>
                <w:sz w:val="22"/>
                <w:szCs w:val="22"/>
              </w:rPr>
              <w:commentReference w:id="532"/>
            </w:r>
            <w:commentRangeEnd w:id="533"/>
            <w:r w:rsidR="004C489E" w:rsidRPr="004B28DB">
              <w:rPr>
                <w:rStyle w:val="CommentReference"/>
                <w:rFonts w:asciiTheme="minorHAnsi" w:eastAsiaTheme="minorHAnsi" w:hAnsiTheme="minorHAnsi" w:cstheme="minorHAnsi"/>
                <w:sz w:val="22"/>
                <w:szCs w:val="22"/>
              </w:rPr>
              <w:commentReference w:id="533"/>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534"/>
            <w:commentRangeStart w:id="535"/>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534"/>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534"/>
            </w:r>
            <w:commentRangeEnd w:id="535"/>
            <w:r w:rsidR="004C489E" w:rsidRPr="004B28DB">
              <w:rPr>
                <w:rStyle w:val="CommentReference"/>
                <w:rFonts w:asciiTheme="minorHAnsi" w:eastAsiaTheme="minorHAnsi" w:hAnsiTheme="minorHAnsi" w:cstheme="minorHAnsi"/>
                <w:color w:val="0070C0"/>
                <w:sz w:val="22"/>
                <w:szCs w:val="22"/>
              </w:rPr>
              <w:commentReference w:id="535"/>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030E63">
      <w:pPr>
        <w:pStyle w:val="Heading1"/>
      </w:pPr>
      <w:bookmarkStart w:id="536" w:name="_Toc501442359"/>
      <w:bookmarkEnd w:id="529"/>
      <w:r>
        <w:lastRenderedPageBreak/>
        <w:t>Appendix A</w:t>
      </w:r>
      <w:r w:rsidR="009310C3">
        <w:t>:</w:t>
      </w:r>
      <w:r>
        <w:t xml:space="preserve"> </w:t>
      </w:r>
      <w:r w:rsidR="009310C3">
        <w:t xml:space="preserve"> </w:t>
      </w:r>
      <w:r>
        <w:t>Modeling Principles Definitions</w:t>
      </w:r>
      <w:bookmarkEnd w:id="536"/>
    </w:p>
    <w:p w14:paraId="59EE9E34" w14:textId="158EE14B" w:rsidR="00273DB4" w:rsidRDefault="00273DB4" w:rsidP="00273DB4"/>
    <w:p w14:paraId="36C23B7E" w14:textId="30DA33CC" w:rsidR="00273DB4" w:rsidRPr="004B28DB" w:rsidRDefault="00273DB4">
      <w:pPr>
        <w:pStyle w:val="ListParagraph"/>
        <w:numPr>
          <w:ilvl w:val="0"/>
          <w:numId w:val="9"/>
        </w:numPr>
        <w:rPr>
          <w:b/>
        </w:rPr>
        <w:pPrChange w:id="537" w:author="Haake, Kirsten" w:date="2018-01-08T13:44:00Z">
          <w:pPr>
            <w:pStyle w:val="ListParagraph"/>
            <w:numPr>
              <w:numId w:val="9"/>
            </w:numPr>
            <w:spacing w:after="240"/>
            <w:ind w:left="720"/>
          </w:pPr>
        </w:pPrChange>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pPr>
        <w:pStyle w:val="ListParagraph"/>
        <w:numPr>
          <w:ilvl w:val="0"/>
          <w:numId w:val="10"/>
        </w:numPr>
        <w:pPrChange w:id="538" w:author="Haake, Kirsten" w:date="2018-01-08T13:44:00Z">
          <w:pPr>
            <w:pStyle w:val="ListParagraph"/>
            <w:numPr>
              <w:numId w:val="10"/>
            </w:numPr>
            <w:spacing w:after="240"/>
            <w:ind w:left="1440"/>
          </w:pPr>
        </w:pPrChange>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pPr>
        <w:pStyle w:val="ListParagraph"/>
        <w:numPr>
          <w:ilvl w:val="0"/>
          <w:numId w:val="9"/>
        </w:numPr>
        <w:rPr>
          <w:b/>
        </w:rPr>
        <w:pPrChange w:id="539" w:author="Haake, Kirsten" w:date="2018-01-08T13:44:00Z">
          <w:pPr>
            <w:pStyle w:val="ListParagraph"/>
            <w:numPr>
              <w:numId w:val="9"/>
            </w:numPr>
            <w:spacing w:after="240"/>
            <w:ind w:left="720"/>
          </w:pPr>
        </w:pPrChange>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pPr>
        <w:pStyle w:val="ListParagraph"/>
        <w:numPr>
          <w:ilvl w:val="0"/>
          <w:numId w:val="9"/>
        </w:numPr>
        <w:rPr>
          <w:b/>
        </w:rPr>
        <w:pPrChange w:id="540" w:author="Haake, Kirsten" w:date="2018-01-08T13:44:00Z">
          <w:pPr>
            <w:pStyle w:val="ListParagraph"/>
            <w:numPr>
              <w:numId w:val="9"/>
            </w:numPr>
            <w:spacing w:after="240"/>
            <w:ind w:left="720"/>
          </w:pPr>
        </w:pPrChange>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pPr>
        <w:pStyle w:val="ListParagraph"/>
        <w:numPr>
          <w:ilvl w:val="0"/>
          <w:numId w:val="9"/>
        </w:numPr>
        <w:rPr>
          <w:b/>
        </w:rPr>
        <w:pPrChange w:id="541" w:author="Haake, Kirsten" w:date="2018-01-08T13:44:00Z">
          <w:pPr>
            <w:pStyle w:val="ListParagraph"/>
            <w:numPr>
              <w:numId w:val="9"/>
            </w:numPr>
            <w:spacing w:after="240"/>
            <w:ind w:left="720"/>
          </w:pPr>
        </w:pPrChange>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pPr>
        <w:pStyle w:val="ListParagraph"/>
        <w:numPr>
          <w:ilvl w:val="0"/>
          <w:numId w:val="9"/>
        </w:numPr>
        <w:rPr>
          <w:b/>
        </w:rPr>
        <w:pPrChange w:id="542" w:author="Haake, Kirsten" w:date="2018-01-08T13:44:00Z">
          <w:pPr>
            <w:pStyle w:val="ListParagraph"/>
            <w:numPr>
              <w:numId w:val="9"/>
            </w:numPr>
            <w:spacing w:after="240"/>
            <w:ind w:left="720"/>
          </w:pPr>
        </w:pPrChange>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pPr>
        <w:pStyle w:val="ListParagraph"/>
        <w:numPr>
          <w:ilvl w:val="0"/>
          <w:numId w:val="10"/>
        </w:numPr>
        <w:rPr>
          <w:b/>
        </w:rPr>
        <w:pPrChange w:id="543" w:author="Haake, Kirsten" w:date="2018-01-08T13:44:00Z">
          <w:pPr>
            <w:pStyle w:val="ListParagraph"/>
            <w:numPr>
              <w:numId w:val="10"/>
            </w:numPr>
            <w:spacing w:after="240"/>
            <w:ind w:left="1440"/>
          </w:pPr>
        </w:pPrChange>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pPr>
        <w:pStyle w:val="ListParagraph"/>
        <w:numPr>
          <w:ilvl w:val="1"/>
          <w:numId w:val="10"/>
        </w:numPr>
        <w:rPr>
          <w:b/>
        </w:rPr>
        <w:pPrChange w:id="544" w:author="Haake, Kirsten" w:date="2018-01-08T13:44:00Z">
          <w:pPr>
            <w:pStyle w:val="ListParagraph"/>
            <w:numPr>
              <w:ilvl w:val="1"/>
              <w:numId w:val="10"/>
            </w:numPr>
            <w:spacing w:after="240"/>
            <w:ind w:left="2160"/>
          </w:pPr>
        </w:pPrChange>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pPr>
        <w:pStyle w:val="ListParagraph"/>
        <w:numPr>
          <w:ilvl w:val="0"/>
          <w:numId w:val="10"/>
        </w:numPr>
        <w:rPr>
          <w:b/>
        </w:rPr>
        <w:pPrChange w:id="545" w:author="Haake, Kirsten" w:date="2018-01-08T13:44:00Z">
          <w:pPr>
            <w:pStyle w:val="ListParagraph"/>
            <w:numPr>
              <w:numId w:val="10"/>
            </w:numPr>
            <w:spacing w:after="240"/>
            <w:ind w:left="1440"/>
          </w:pPr>
        </w:pPrChange>
      </w:pPr>
      <w:r w:rsidRPr="004B28DB">
        <w:rPr>
          <w:b/>
        </w:rPr>
        <w:t>NOTE:</w:t>
      </w:r>
      <w:r w:rsidRPr="004B28DB">
        <w:t xml:space="preserve">  Need to determine better names for “concept definition” and “domain models.”</w:t>
      </w:r>
    </w:p>
    <w:p w14:paraId="28E595A1" w14:textId="549E388E" w:rsidR="00273DB4" w:rsidRPr="004B28DB" w:rsidRDefault="00273DB4">
      <w:pPr>
        <w:pStyle w:val="ListParagraph"/>
        <w:numPr>
          <w:ilvl w:val="0"/>
          <w:numId w:val="9"/>
        </w:numPr>
        <w:rPr>
          <w:b/>
        </w:rPr>
        <w:pPrChange w:id="546" w:author="Haake, Kirsten" w:date="2018-01-08T13:44:00Z">
          <w:pPr>
            <w:pStyle w:val="ListParagraph"/>
            <w:numPr>
              <w:numId w:val="9"/>
            </w:numPr>
            <w:spacing w:after="240"/>
            <w:ind w:left="720"/>
          </w:pPr>
        </w:pPrChange>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pPr>
        <w:pStyle w:val="ListParagraph"/>
        <w:numPr>
          <w:ilvl w:val="0"/>
          <w:numId w:val="9"/>
        </w:numPr>
        <w:rPr>
          <w:b/>
        </w:rPr>
        <w:pPrChange w:id="547" w:author="Haake, Kirsten" w:date="2018-01-08T13:44:00Z">
          <w:pPr>
            <w:pStyle w:val="ListParagraph"/>
            <w:numPr>
              <w:numId w:val="9"/>
            </w:numPr>
            <w:spacing w:after="240"/>
            <w:ind w:left="720"/>
          </w:pPr>
        </w:pPrChange>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pPr>
        <w:pStyle w:val="ListParagraph"/>
        <w:numPr>
          <w:ilvl w:val="0"/>
          <w:numId w:val="9"/>
        </w:numPr>
        <w:rPr>
          <w:b/>
        </w:rPr>
        <w:pPrChange w:id="548" w:author="Haake, Kirsten" w:date="2018-01-08T13:44:00Z">
          <w:pPr>
            <w:pStyle w:val="ListParagraph"/>
            <w:numPr>
              <w:numId w:val="9"/>
            </w:numPr>
            <w:spacing w:after="240"/>
            <w:ind w:left="720"/>
          </w:pPr>
        </w:pPrChange>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pPr>
        <w:pStyle w:val="ListParagraph"/>
        <w:numPr>
          <w:ilvl w:val="0"/>
          <w:numId w:val="9"/>
        </w:numPr>
        <w:rPr>
          <w:b/>
        </w:rPr>
        <w:pPrChange w:id="549" w:author="Haake, Kirsten" w:date="2018-01-08T13:44:00Z">
          <w:pPr>
            <w:pStyle w:val="ListParagraph"/>
            <w:numPr>
              <w:numId w:val="9"/>
            </w:numPr>
            <w:spacing w:after="240"/>
            <w:ind w:left="720"/>
          </w:pPr>
        </w:pPrChange>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pPr>
        <w:pStyle w:val="ListParagraph"/>
        <w:numPr>
          <w:ilvl w:val="0"/>
          <w:numId w:val="9"/>
        </w:numPr>
        <w:rPr>
          <w:b/>
        </w:rPr>
        <w:pPrChange w:id="550" w:author="Haake, Kirsten" w:date="2018-01-08T13:44:00Z">
          <w:pPr>
            <w:pStyle w:val="ListParagraph"/>
            <w:numPr>
              <w:numId w:val="9"/>
            </w:numPr>
            <w:spacing w:after="240"/>
            <w:ind w:left="720"/>
          </w:pPr>
        </w:pPrChange>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pPr>
        <w:pStyle w:val="ListParagraph"/>
        <w:numPr>
          <w:ilvl w:val="0"/>
          <w:numId w:val="11"/>
        </w:numPr>
        <w:rPr>
          <w:b/>
        </w:rPr>
        <w:pPrChange w:id="551" w:author="Haake, Kirsten" w:date="2018-01-08T13:44:00Z">
          <w:pPr>
            <w:pStyle w:val="ListParagraph"/>
            <w:numPr>
              <w:numId w:val="11"/>
            </w:numPr>
            <w:spacing w:after="240"/>
            <w:ind w:left="1440"/>
          </w:pPr>
        </w:pPrChange>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pPr>
        <w:pStyle w:val="ListParagraph"/>
        <w:numPr>
          <w:ilvl w:val="0"/>
          <w:numId w:val="9"/>
        </w:numPr>
        <w:rPr>
          <w:b/>
        </w:rPr>
        <w:pPrChange w:id="552" w:author="Haake, Kirsten" w:date="2018-01-08T13:44:00Z">
          <w:pPr>
            <w:pStyle w:val="ListParagraph"/>
            <w:numPr>
              <w:numId w:val="9"/>
            </w:numPr>
            <w:spacing w:after="240"/>
            <w:ind w:left="720"/>
          </w:pPr>
        </w:pPrChange>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pPr>
        <w:pStyle w:val="ListParagraph"/>
        <w:numPr>
          <w:ilvl w:val="0"/>
          <w:numId w:val="9"/>
        </w:numPr>
        <w:rPr>
          <w:b/>
        </w:rPr>
        <w:pPrChange w:id="553" w:author="Haake, Kirsten" w:date="2018-01-08T13:44:00Z">
          <w:pPr>
            <w:pStyle w:val="ListParagraph"/>
            <w:numPr>
              <w:numId w:val="9"/>
            </w:numPr>
            <w:spacing w:after="240"/>
            <w:ind w:left="720"/>
          </w:pPr>
        </w:pPrChange>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pPr>
        <w:pStyle w:val="ListParagraph"/>
        <w:numPr>
          <w:ilvl w:val="0"/>
          <w:numId w:val="9"/>
        </w:numPr>
        <w:rPr>
          <w:b/>
        </w:rPr>
        <w:pPrChange w:id="554" w:author="Haake, Kirsten" w:date="2018-01-08T13:44:00Z">
          <w:pPr>
            <w:pStyle w:val="ListParagraph"/>
            <w:numPr>
              <w:numId w:val="9"/>
            </w:numPr>
            <w:spacing w:after="240"/>
            <w:ind w:left="720"/>
          </w:pPr>
        </w:pPrChange>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pPr>
        <w:pStyle w:val="ListParagraph"/>
        <w:numPr>
          <w:ilvl w:val="0"/>
          <w:numId w:val="9"/>
        </w:numPr>
        <w:rPr>
          <w:b/>
        </w:rPr>
        <w:pPrChange w:id="555" w:author="Haake, Kirsten" w:date="2018-01-08T13:44:00Z">
          <w:pPr>
            <w:pStyle w:val="ListParagraph"/>
            <w:numPr>
              <w:numId w:val="9"/>
            </w:numPr>
            <w:spacing w:after="240"/>
            <w:ind w:left="720"/>
          </w:pPr>
        </w:pPrChange>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pPr>
        <w:pStyle w:val="ListParagraph"/>
        <w:numPr>
          <w:ilvl w:val="0"/>
          <w:numId w:val="9"/>
        </w:numPr>
        <w:rPr>
          <w:b/>
        </w:rPr>
        <w:pPrChange w:id="556" w:author="Haake, Kirsten" w:date="2018-01-08T13:44:00Z">
          <w:pPr>
            <w:pStyle w:val="ListParagraph"/>
            <w:numPr>
              <w:numId w:val="9"/>
            </w:numPr>
            <w:spacing w:after="240"/>
            <w:ind w:left="720"/>
          </w:pPr>
        </w:pPrChange>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pPr>
        <w:pStyle w:val="ListParagraph"/>
        <w:numPr>
          <w:ilvl w:val="0"/>
          <w:numId w:val="9"/>
        </w:numPr>
        <w:rPr>
          <w:b/>
        </w:rPr>
        <w:pPrChange w:id="557" w:author="Haake, Kirsten" w:date="2018-01-08T13:44:00Z">
          <w:pPr>
            <w:pStyle w:val="ListParagraph"/>
            <w:numPr>
              <w:numId w:val="9"/>
            </w:numPr>
            <w:spacing w:after="240"/>
            <w:ind w:left="720"/>
          </w:pPr>
        </w:pPrChange>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558" w:author="Klepacki, Stephanie" w:date="2017-11-13T09:56:00Z">
        <w:r w:rsidR="00696789" w:rsidRPr="004B28DB">
          <w:rPr>
            <w:highlight w:val="yellow"/>
          </w:rPr>
          <w:t>TBD</w:t>
        </w:r>
      </w:ins>
    </w:p>
    <w:p w14:paraId="2565AB2D" w14:textId="785919C2" w:rsidR="00273DB4" w:rsidRPr="004B28DB" w:rsidRDefault="00273DB4">
      <w:pPr>
        <w:ind w:left="720"/>
        <w:pPrChange w:id="559" w:author="Haake, Kirsten" w:date="2018-01-08T13:44:00Z">
          <w:pPr>
            <w:pStyle w:val="ListParagraph"/>
            <w:numPr>
              <w:numId w:val="0"/>
            </w:numPr>
            <w:ind w:left="720" w:firstLine="0"/>
          </w:pPr>
        </w:pPrChange>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030E63">
      <w:pPr>
        <w:pStyle w:val="Heading1"/>
      </w:pPr>
      <w:bookmarkStart w:id="560" w:name="_Toc501442360"/>
      <w:r>
        <w:lastRenderedPageBreak/>
        <w:t>Appendix B:  Use Case</w:t>
      </w:r>
      <w:r w:rsidR="00FF6325">
        <w:t xml:space="preserve"> for Modeling of Clinical Statements Using Analysis Normal Form</w:t>
      </w:r>
      <w:bookmarkEnd w:id="560"/>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pPr>
        <w:pStyle w:val="ListParagraph"/>
        <w:numPr>
          <w:ilvl w:val="0"/>
          <w:numId w:val="32"/>
        </w:numPr>
        <w:rPr>
          <w:b/>
        </w:rPr>
        <w:pPrChange w:id="561" w:author="Haake, Kirsten" w:date="2018-01-08T13:44:00Z">
          <w:pPr>
            <w:pStyle w:val="ListParagraph"/>
            <w:numPr>
              <w:numId w:val="32"/>
            </w:numPr>
            <w:spacing w:after="160" w:line="259" w:lineRule="auto"/>
            <w:ind w:left="1080"/>
            <w:contextualSpacing/>
          </w:pPr>
        </w:pPrChange>
      </w:pPr>
      <w:r w:rsidRPr="004B28DB">
        <w:t>Patient</w:t>
      </w:r>
    </w:p>
    <w:p w14:paraId="377E4C9E" w14:textId="77777777" w:rsidR="00FF6325" w:rsidRPr="004B28DB" w:rsidRDefault="00FF6325">
      <w:pPr>
        <w:pStyle w:val="ListParagraph"/>
        <w:numPr>
          <w:ilvl w:val="0"/>
          <w:numId w:val="32"/>
        </w:numPr>
        <w:rPr>
          <w:b/>
        </w:rPr>
        <w:pPrChange w:id="562" w:author="Haake, Kirsten" w:date="2018-01-08T13:44:00Z">
          <w:pPr>
            <w:pStyle w:val="ListParagraph"/>
            <w:numPr>
              <w:numId w:val="32"/>
            </w:numPr>
            <w:spacing w:after="160" w:line="259" w:lineRule="auto"/>
            <w:ind w:left="1080"/>
            <w:contextualSpacing/>
          </w:pPr>
        </w:pPrChange>
      </w:pPr>
      <w:r w:rsidRPr="004B28DB">
        <w:t>Medical Office Assistant</w:t>
      </w:r>
    </w:p>
    <w:p w14:paraId="034E1DC6" w14:textId="77777777" w:rsidR="00FF6325" w:rsidRPr="004B28DB" w:rsidRDefault="00FF6325">
      <w:pPr>
        <w:pStyle w:val="ListParagraph"/>
        <w:numPr>
          <w:ilvl w:val="0"/>
          <w:numId w:val="32"/>
        </w:numPr>
        <w:rPr>
          <w:b/>
        </w:rPr>
        <w:pPrChange w:id="563" w:author="Haake, Kirsten" w:date="2018-01-08T13:44:00Z">
          <w:pPr>
            <w:pStyle w:val="ListParagraph"/>
            <w:numPr>
              <w:numId w:val="32"/>
            </w:numPr>
            <w:spacing w:after="160" w:line="259" w:lineRule="auto"/>
            <w:ind w:left="1080"/>
            <w:contextualSpacing/>
          </w:pPr>
        </w:pPrChange>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pPr>
        <w:pStyle w:val="ListParagraph"/>
        <w:numPr>
          <w:ilvl w:val="0"/>
          <w:numId w:val="30"/>
        </w:numPr>
        <w:pPrChange w:id="564" w:author="Haake, Kirsten" w:date="2018-01-08T13:44:00Z">
          <w:pPr>
            <w:pStyle w:val="ListParagraph"/>
            <w:numPr>
              <w:numId w:val="30"/>
            </w:numPr>
            <w:spacing w:after="160" w:line="259" w:lineRule="auto"/>
            <w:ind w:left="1080"/>
            <w:contextualSpacing/>
          </w:pPr>
        </w:pPrChange>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pPr>
        <w:pStyle w:val="ListParagraph"/>
        <w:numPr>
          <w:ilvl w:val="0"/>
          <w:numId w:val="30"/>
        </w:numPr>
        <w:pPrChange w:id="565" w:author="Haake, Kirsten" w:date="2018-01-08T13:44:00Z">
          <w:pPr>
            <w:pStyle w:val="ListParagraph"/>
            <w:numPr>
              <w:numId w:val="30"/>
            </w:numPr>
            <w:spacing w:after="160" w:line="259" w:lineRule="auto"/>
            <w:ind w:left="1080"/>
            <w:contextualSpacing/>
          </w:pPr>
        </w:pPrChange>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pPr>
        <w:pStyle w:val="ListParagraph"/>
        <w:numPr>
          <w:ilvl w:val="0"/>
          <w:numId w:val="31"/>
        </w:numPr>
        <w:pPrChange w:id="566" w:author="Haake, Kirsten" w:date="2018-01-08T13:44:00Z">
          <w:pPr>
            <w:pStyle w:val="ListParagraph"/>
            <w:numPr>
              <w:numId w:val="31"/>
            </w:numPr>
            <w:spacing w:after="160" w:line="259" w:lineRule="auto"/>
            <w:ind w:left="1080"/>
            <w:contextualSpacing/>
          </w:pPr>
        </w:pPrChange>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pPr>
        <w:pStyle w:val="ListParagraph"/>
        <w:numPr>
          <w:ilvl w:val="1"/>
          <w:numId w:val="31"/>
        </w:numPr>
        <w:pPrChange w:id="567" w:author="Haake, Kirsten" w:date="2018-01-08T13:44:00Z">
          <w:pPr>
            <w:pStyle w:val="ListParagraph"/>
            <w:numPr>
              <w:ilvl w:val="1"/>
              <w:numId w:val="31"/>
            </w:numPr>
            <w:spacing w:after="160" w:line="259" w:lineRule="auto"/>
            <w:ind w:left="1800"/>
            <w:contextualSpacing/>
          </w:pPr>
        </w:pPrChange>
      </w:pPr>
      <w:r w:rsidRPr="004B28DB">
        <w:t>PHQ-9:  17</w:t>
      </w:r>
    </w:p>
    <w:p w14:paraId="4FA2740F" w14:textId="77777777" w:rsidR="00FF6325" w:rsidRPr="004B28DB" w:rsidRDefault="00FF6325">
      <w:pPr>
        <w:pStyle w:val="ListParagraph"/>
        <w:numPr>
          <w:ilvl w:val="1"/>
          <w:numId w:val="31"/>
        </w:numPr>
        <w:pPrChange w:id="568" w:author="Haake, Kirsten" w:date="2018-01-08T13:44:00Z">
          <w:pPr>
            <w:pStyle w:val="ListParagraph"/>
            <w:numPr>
              <w:ilvl w:val="1"/>
              <w:numId w:val="31"/>
            </w:numPr>
            <w:spacing w:after="160" w:line="259" w:lineRule="auto"/>
            <w:ind w:left="1800"/>
            <w:contextualSpacing/>
          </w:pPr>
        </w:pPrChange>
      </w:pPr>
      <w:r w:rsidRPr="004B28DB">
        <w:t>PCL:  15</w:t>
      </w:r>
    </w:p>
    <w:p w14:paraId="264B393E" w14:textId="77777777" w:rsidR="00FF6325" w:rsidRPr="004B28DB" w:rsidRDefault="00FF6325">
      <w:pPr>
        <w:pStyle w:val="ListParagraph"/>
        <w:numPr>
          <w:ilvl w:val="1"/>
          <w:numId w:val="31"/>
        </w:numPr>
        <w:pPrChange w:id="569" w:author="Haake, Kirsten" w:date="2018-01-08T13:44:00Z">
          <w:pPr>
            <w:pStyle w:val="ListParagraph"/>
            <w:numPr>
              <w:ilvl w:val="1"/>
              <w:numId w:val="31"/>
            </w:numPr>
            <w:spacing w:after="160" w:line="259" w:lineRule="auto"/>
            <w:ind w:left="1800"/>
            <w:contextualSpacing/>
          </w:pPr>
        </w:pPrChange>
      </w:pPr>
      <w:r w:rsidRPr="004B28DB">
        <w:t>AUDIT-C:  0</w:t>
      </w:r>
    </w:p>
    <w:p w14:paraId="2EDFD88A" w14:textId="77777777" w:rsidR="00FF6325" w:rsidRPr="004B28DB" w:rsidRDefault="00FF6325">
      <w:pPr>
        <w:pStyle w:val="ListParagraph"/>
        <w:numPr>
          <w:ilvl w:val="1"/>
          <w:numId w:val="31"/>
        </w:numPr>
        <w:pPrChange w:id="570" w:author="Haake, Kirsten" w:date="2018-01-08T13:44:00Z">
          <w:pPr>
            <w:pStyle w:val="ListParagraph"/>
            <w:numPr>
              <w:ilvl w:val="1"/>
              <w:numId w:val="31"/>
            </w:numPr>
            <w:spacing w:after="160" w:line="259" w:lineRule="auto"/>
            <w:ind w:left="1800"/>
            <w:contextualSpacing/>
          </w:pPr>
        </w:pPrChange>
      </w:pPr>
      <w:r w:rsidRPr="004B28DB">
        <w:t>ASSIST: 10 for tobacco only</w:t>
      </w:r>
    </w:p>
    <w:p w14:paraId="5C82F7E1" w14:textId="77777777" w:rsidR="00FF6325" w:rsidRPr="004B28DB" w:rsidRDefault="00FF6325">
      <w:pPr>
        <w:pStyle w:val="ListParagraph"/>
        <w:numPr>
          <w:ilvl w:val="0"/>
          <w:numId w:val="31"/>
        </w:numPr>
        <w:pPrChange w:id="571" w:author="Haake, Kirsten" w:date="2018-01-08T13:44:00Z">
          <w:pPr>
            <w:pStyle w:val="ListParagraph"/>
            <w:numPr>
              <w:numId w:val="31"/>
            </w:numPr>
            <w:spacing w:after="160" w:line="259" w:lineRule="auto"/>
            <w:ind w:left="1080"/>
            <w:contextualSpacing/>
          </w:pPr>
        </w:pPrChange>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pPr>
        <w:pStyle w:val="ListParagraph"/>
        <w:numPr>
          <w:ilvl w:val="0"/>
          <w:numId w:val="31"/>
        </w:numPr>
        <w:pPrChange w:id="572" w:author="Haake, Kirsten" w:date="2018-01-08T13:44:00Z">
          <w:pPr>
            <w:pStyle w:val="ListParagraph"/>
            <w:numPr>
              <w:numId w:val="31"/>
            </w:numPr>
            <w:spacing w:after="160" w:line="259" w:lineRule="auto"/>
            <w:ind w:left="1080"/>
            <w:contextualSpacing/>
          </w:pPr>
        </w:pPrChange>
      </w:pPr>
      <w:r w:rsidRPr="004B28DB">
        <w:t>MOA validates patient’s medication history has not changed.  Patient is taking 1 Zoloft 150 mg p.o. daily.</w:t>
      </w:r>
    </w:p>
    <w:p w14:paraId="01BCB031" w14:textId="77777777" w:rsidR="00FF6325" w:rsidRPr="004B28DB" w:rsidRDefault="00FF6325">
      <w:pPr>
        <w:pStyle w:val="ListParagraph"/>
        <w:numPr>
          <w:ilvl w:val="0"/>
          <w:numId w:val="31"/>
        </w:numPr>
        <w:pPrChange w:id="573" w:author="Haake, Kirsten" w:date="2018-01-08T13:44:00Z">
          <w:pPr>
            <w:pStyle w:val="ListParagraph"/>
            <w:numPr>
              <w:numId w:val="31"/>
            </w:numPr>
            <w:spacing w:after="160" w:line="259" w:lineRule="auto"/>
            <w:ind w:left="1080"/>
            <w:contextualSpacing/>
          </w:pPr>
        </w:pPrChange>
      </w:pPr>
      <w:r w:rsidRPr="004B28DB">
        <w:t>MOA takes patient’s vital signs:</w:t>
      </w:r>
    </w:p>
    <w:p w14:paraId="3EBFED91" w14:textId="77777777" w:rsidR="00FF6325" w:rsidRPr="004B28DB" w:rsidRDefault="00FF6325">
      <w:pPr>
        <w:pStyle w:val="ListParagraph"/>
        <w:numPr>
          <w:ilvl w:val="1"/>
          <w:numId w:val="31"/>
        </w:numPr>
        <w:pPrChange w:id="574" w:author="Haake, Kirsten" w:date="2018-01-08T13:44:00Z">
          <w:pPr>
            <w:pStyle w:val="ListParagraph"/>
            <w:numPr>
              <w:ilvl w:val="1"/>
              <w:numId w:val="31"/>
            </w:numPr>
            <w:spacing w:after="160" w:line="259" w:lineRule="auto"/>
            <w:ind w:left="1800"/>
            <w:contextualSpacing/>
          </w:pPr>
        </w:pPrChange>
      </w:pPr>
      <w:r w:rsidRPr="004B28DB">
        <w:t>Height = 72”</w:t>
      </w:r>
    </w:p>
    <w:p w14:paraId="64099C22" w14:textId="77777777" w:rsidR="00FF6325" w:rsidRPr="004B28DB" w:rsidRDefault="00FF6325">
      <w:pPr>
        <w:pStyle w:val="ListParagraph"/>
        <w:numPr>
          <w:ilvl w:val="1"/>
          <w:numId w:val="31"/>
        </w:numPr>
        <w:pPrChange w:id="575" w:author="Haake, Kirsten" w:date="2018-01-08T13:44:00Z">
          <w:pPr>
            <w:pStyle w:val="ListParagraph"/>
            <w:numPr>
              <w:ilvl w:val="1"/>
              <w:numId w:val="31"/>
            </w:numPr>
            <w:spacing w:after="160" w:line="259" w:lineRule="auto"/>
            <w:ind w:left="1800"/>
            <w:contextualSpacing/>
          </w:pPr>
        </w:pPrChange>
      </w:pPr>
      <w:r w:rsidRPr="004B28DB">
        <w:t>Weight = 176 lbs</w:t>
      </w:r>
    </w:p>
    <w:p w14:paraId="5FB7A7A1" w14:textId="77777777" w:rsidR="00FF6325" w:rsidRPr="004B28DB" w:rsidRDefault="00FF6325">
      <w:pPr>
        <w:pStyle w:val="ListParagraph"/>
        <w:numPr>
          <w:ilvl w:val="1"/>
          <w:numId w:val="31"/>
        </w:numPr>
        <w:pPrChange w:id="576" w:author="Haake, Kirsten" w:date="2018-01-08T13:44:00Z">
          <w:pPr>
            <w:pStyle w:val="ListParagraph"/>
            <w:numPr>
              <w:ilvl w:val="1"/>
              <w:numId w:val="31"/>
            </w:numPr>
            <w:spacing w:after="160" w:line="259" w:lineRule="auto"/>
            <w:ind w:left="1800"/>
            <w:contextualSpacing/>
          </w:pPr>
        </w:pPrChange>
      </w:pPr>
      <w:r w:rsidRPr="004B28DB">
        <w:t>BMI = 23.9</w:t>
      </w:r>
    </w:p>
    <w:p w14:paraId="23A6BF2E" w14:textId="77777777" w:rsidR="00FF6325" w:rsidRPr="004B28DB" w:rsidRDefault="00FF6325">
      <w:pPr>
        <w:pStyle w:val="ListParagraph"/>
        <w:numPr>
          <w:ilvl w:val="1"/>
          <w:numId w:val="31"/>
        </w:numPr>
        <w:pPrChange w:id="577" w:author="Haake, Kirsten" w:date="2018-01-08T13:44:00Z">
          <w:pPr>
            <w:pStyle w:val="ListParagraph"/>
            <w:numPr>
              <w:ilvl w:val="1"/>
              <w:numId w:val="31"/>
            </w:numPr>
            <w:spacing w:after="160" w:line="259" w:lineRule="auto"/>
            <w:ind w:left="1800"/>
            <w:contextualSpacing/>
          </w:pPr>
        </w:pPrChange>
      </w:pPr>
      <w:r w:rsidRPr="004B28DB">
        <w:t>Heart rate = 80 bpm</w:t>
      </w:r>
    </w:p>
    <w:p w14:paraId="4F010C92" w14:textId="77777777" w:rsidR="00FF6325" w:rsidRPr="004B28DB" w:rsidRDefault="00FF6325">
      <w:pPr>
        <w:pStyle w:val="ListParagraph"/>
        <w:numPr>
          <w:ilvl w:val="1"/>
          <w:numId w:val="31"/>
        </w:numPr>
        <w:pPrChange w:id="578" w:author="Haake, Kirsten" w:date="2018-01-08T13:44:00Z">
          <w:pPr>
            <w:pStyle w:val="ListParagraph"/>
            <w:numPr>
              <w:ilvl w:val="1"/>
              <w:numId w:val="31"/>
            </w:numPr>
            <w:spacing w:after="160" w:line="259" w:lineRule="auto"/>
            <w:ind w:left="1800"/>
            <w:contextualSpacing/>
          </w:pPr>
        </w:pPrChange>
      </w:pPr>
      <w:r w:rsidRPr="004B28DB">
        <w:lastRenderedPageBreak/>
        <w:t>Respirations = 18 / min</w:t>
      </w:r>
    </w:p>
    <w:p w14:paraId="764C141A" w14:textId="77777777" w:rsidR="00FF6325" w:rsidRPr="004B28DB" w:rsidRDefault="00FF6325">
      <w:pPr>
        <w:pStyle w:val="ListParagraph"/>
        <w:numPr>
          <w:ilvl w:val="1"/>
          <w:numId w:val="31"/>
        </w:numPr>
        <w:pPrChange w:id="579" w:author="Haake, Kirsten" w:date="2018-01-08T13:44:00Z">
          <w:pPr>
            <w:pStyle w:val="ListParagraph"/>
            <w:numPr>
              <w:ilvl w:val="1"/>
              <w:numId w:val="31"/>
            </w:numPr>
            <w:spacing w:after="160" w:line="259" w:lineRule="auto"/>
            <w:ind w:left="1800"/>
            <w:contextualSpacing/>
          </w:pPr>
        </w:pPrChange>
      </w:pPr>
      <w:r w:rsidRPr="004B28DB">
        <w:t>Blood Pressure = 124/74 mmHg</w:t>
      </w:r>
    </w:p>
    <w:p w14:paraId="5FAC2C32" w14:textId="77777777" w:rsidR="00FF6325" w:rsidRPr="004B28DB" w:rsidRDefault="00FF6325">
      <w:pPr>
        <w:pStyle w:val="ListParagraph"/>
        <w:numPr>
          <w:ilvl w:val="1"/>
          <w:numId w:val="31"/>
        </w:numPr>
        <w:pPrChange w:id="580" w:author="Haake, Kirsten" w:date="2018-01-08T13:44:00Z">
          <w:pPr>
            <w:pStyle w:val="ListParagraph"/>
            <w:numPr>
              <w:ilvl w:val="1"/>
              <w:numId w:val="31"/>
            </w:numPr>
            <w:spacing w:after="160" w:line="259" w:lineRule="auto"/>
            <w:ind w:left="1800"/>
            <w:contextualSpacing/>
          </w:pPr>
        </w:pPrChange>
      </w:pPr>
      <w:r w:rsidRPr="004B28DB">
        <w:t>Temperature = 98.2F</w:t>
      </w:r>
    </w:p>
    <w:p w14:paraId="6B2852A7" w14:textId="77777777" w:rsidR="00FF6325" w:rsidRPr="004B28DB" w:rsidRDefault="00FF6325">
      <w:pPr>
        <w:pStyle w:val="ListParagraph"/>
        <w:numPr>
          <w:ilvl w:val="0"/>
          <w:numId w:val="31"/>
        </w:numPr>
        <w:pPrChange w:id="581" w:author="Haake, Kirsten" w:date="2018-01-08T13:44:00Z">
          <w:pPr>
            <w:pStyle w:val="ListParagraph"/>
            <w:numPr>
              <w:numId w:val="31"/>
            </w:numPr>
            <w:spacing w:after="160" w:line="259" w:lineRule="auto"/>
            <w:ind w:left="1080"/>
            <w:contextualSpacing/>
          </w:pPr>
        </w:pPrChange>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pPr>
        <w:pStyle w:val="ListParagraph"/>
        <w:numPr>
          <w:ilvl w:val="0"/>
          <w:numId w:val="31"/>
        </w:numPr>
        <w:pPrChange w:id="582" w:author="Haake, Kirsten" w:date="2018-01-08T13:44:00Z">
          <w:pPr>
            <w:pStyle w:val="ListParagraph"/>
            <w:numPr>
              <w:numId w:val="31"/>
            </w:numPr>
            <w:spacing w:after="160" w:line="259" w:lineRule="auto"/>
            <w:ind w:left="1080"/>
            <w:contextualSpacing/>
          </w:pPr>
        </w:pPrChange>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pPr>
        <w:pStyle w:val="ListParagraph"/>
        <w:numPr>
          <w:ilvl w:val="0"/>
          <w:numId w:val="31"/>
        </w:numPr>
        <w:pPrChange w:id="583" w:author="Haake, Kirsten" w:date="2018-01-08T13:44:00Z">
          <w:pPr>
            <w:pStyle w:val="ListParagraph"/>
            <w:numPr>
              <w:numId w:val="31"/>
            </w:numPr>
            <w:spacing w:after="160" w:line="259" w:lineRule="auto"/>
            <w:ind w:left="1080"/>
            <w:contextualSpacing/>
          </w:pPr>
        </w:pPrChange>
      </w:pPr>
      <w:r w:rsidRPr="004B28DB">
        <w:t>Provider completes a psychiatric evaluation.  Patient’s mental status is assessed as:</w:t>
      </w:r>
    </w:p>
    <w:p w14:paraId="7D0D03F7" w14:textId="77777777" w:rsidR="00FF6325" w:rsidRPr="004B28DB" w:rsidRDefault="00FF6325">
      <w:pPr>
        <w:pStyle w:val="ListParagraph"/>
        <w:numPr>
          <w:ilvl w:val="1"/>
          <w:numId w:val="31"/>
        </w:numPr>
        <w:pPrChange w:id="584" w:author="Haake, Kirsten" w:date="2018-01-08T13:44:00Z">
          <w:pPr>
            <w:pStyle w:val="ListParagraph"/>
            <w:numPr>
              <w:ilvl w:val="1"/>
              <w:numId w:val="31"/>
            </w:numPr>
            <w:spacing w:after="160" w:line="259" w:lineRule="auto"/>
            <w:ind w:left="1800"/>
            <w:contextualSpacing/>
          </w:pPr>
        </w:pPrChange>
      </w:pPr>
      <w:r w:rsidRPr="004B28DB">
        <w:t>Appearance:  Poorly groomed, patient slouching</w:t>
      </w:r>
    </w:p>
    <w:p w14:paraId="775E25DF" w14:textId="77777777" w:rsidR="00FF6325" w:rsidRPr="004B28DB" w:rsidRDefault="00FF6325">
      <w:pPr>
        <w:pStyle w:val="ListParagraph"/>
        <w:numPr>
          <w:ilvl w:val="1"/>
          <w:numId w:val="31"/>
        </w:numPr>
        <w:pPrChange w:id="585" w:author="Haake, Kirsten" w:date="2018-01-08T13:44:00Z">
          <w:pPr>
            <w:pStyle w:val="ListParagraph"/>
            <w:numPr>
              <w:ilvl w:val="1"/>
              <w:numId w:val="31"/>
            </w:numPr>
            <w:spacing w:after="160" w:line="259" w:lineRule="auto"/>
            <w:ind w:left="1800"/>
            <w:contextualSpacing/>
          </w:pPr>
        </w:pPrChange>
      </w:pPr>
      <w:r w:rsidRPr="004B28DB">
        <w:t>Behavior:  Subdued</w:t>
      </w:r>
    </w:p>
    <w:p w14:paraId="71DFC1B0" w14:textId="77777777" w:rsidR="00FF6325" w:rsidRPr="004B28DB" w:rsidRDefault="00FF6325">
      <w:pPr>
        <w:pStyle w:val="ListParagraph"/>
        <w:numPr>
          <w:ilvl w:val="1"/>
          <w:numId w:val="31"/>
        </w:numPr>
        <w:pPrChange w:id="586" w:author="Haake, Kirsten" w:date="2018-01-08T13:44:00Z">
          <w:pPr>
            <w:pStyle w:val="ListParagraph"/>
            <w:numPr>
              <w:ilvl w:val="1"/>
              <w:numId w:val="31"/>
            </w:numPr>
            <w:spacing w:after="160" w:line="259" w:lineRule="auto"/>
            <w:ind w:left="1800"/>
            <w:contextualSpacing/>
          </w:pPr>
        </w:pPrChange>
      </w:pPr>
      <w:r w:rsidRPr="004B28DB">
        <w:t>State of Consciousness:  Alert and oriented x 3</w:t>
      </w:r>
    </w:p>
    <w:p w14:paraId="30166983" w14:textId="77777777" w:rsidR="00FF6325" w:rsidRPr="004B28DB" w:rsidRDefault="00FF6325">
      <w:pPr>
        <w:pStyle w:val="ListParagraph"/>
        <w:numPr>
          <w:ilvl w:val="1"/>
          <w:numId w:val="31"/>
        </w:numPr>
        <w:pPrChange w:id="587" w:author="Haake, Kirsten" w:date="2018-01-08T13:44:00Z">
          <w:pPr>
            <w:pStyle w:val="ListParagraph"/>
            <w:numPr>
              <w:ilvl w:val="1"/>
              <w:numId w:val="31"/>
            </w:numPr>
            <w:spacing w:after="160" w:line="259" w:lineRule="auto"/>
            <w:ind w:left="1800"/>
            <w:contextualSpacing/>
          </w:pPr>
        </w:pPrChange>
      </w:pPr>
      <w:r w:rsidRPr="004B28DB">
        <w:t>Attention:  Slow to respond, shrugs shoulders in response to some questions</w:t>
      </w:r>
    </w:p>
    <w:p w14:paraId="66DA81B5" w14:textId="77777777" w:rsidR="00FF6325" w:rsidRPr="004B28DB" w:rsidRDefault="00FF6325">
      <w:pPr>
        <w:pStyle w:val="ListParagraph"/>
        <w:numPr>
          <w:ilvl w:val="1"/>
          <w:numId w:val="31"/>
        </w:numPr>
        <w:pPrChange w:id="588" w:author="Haake, Kirsten" w:date="2018-01-08T13:44:00Z">
          <w:pPr>
            <w:pStyle w:val="ListParagraph"/>
            <w:numPr>
              <w:ilvl w:val="1"/>
              <w:numId w:val="31"/>
            </w:numPr>
            <w:spacing w:after="160" w:line="259" w:lineRule="auto"/>
            <w:ind w:left="1800"/>
            <w:contextualSpacing/>
          </w:pPr>
        </w:pPrChange>
      </w:pPr>
      <w:r w:rsidRPr="004B28DB">
        <w:t>Speech:  Soft, coherent</w:t>
      </w:r>
    </w:p>
    <w:p w14:paraId="67AEE2A7" w14:textId="77777777" w:rsidR="00FF6325" w:rsidRPr="004B28DB" w:rsidRDefault="00FF6325">
      <w:pPr>
        <w:pStyle w:val="ListParagraph"/>
        <w:numPr>
          <w:ilvl w:val="0"/>
          <w:numId w:val="31"/>
        </w:numPr>
        <w:pPrChange w:id="589" w:author="Haake, Kirsten" w:date="2018-01-08T13:44:00Z">
          <w:pPr>
            <w:pStyle w:val="ListParagraph"/>
            <w:numPr>
              <w:numId w:val="31"/>
            </w:numPr>
            <w:spacing w:after="160" w:line="259" w:lineRule="auto"/>
            <w:ind w:left="1080"/>
            <w:contextualSpacing/>
          </w:pPr>
        </w:pPrChange>
      </w:pPr>
      <w:r w:rsidRPr="004B28DB">
        <w:t>Provider performs medication reconciliation and validates that patient is taking Zoloft 150 mg p.o. daily.</w:t>
      </w:r>
    </w:p>
    <w:p w14:paraId="3B3A2212" w14:textId="77777777" w:rsidR="00FF6325" w:rsidRPr="004B28DB" w:rsidRDefault="00FF6325">
      <w:pPr>
        <w:pStyle w:val="ListParagraph"/>
        <w:numPr>
          <w:ilvl w:val="0"/>
          <w:numId w:val="31"/>
        </w:numPr>
        <w:pPrChange w:id="590" w:author="Haake, Kirsten" w:date="2018-01-08T13:44:00Z">
          <w:pPr>
            <w:pStyle w:val="ListParagraph"/>
            <w:numPr>
              <w:numId w:val="31"/>
            </w:numPr>
            <w:spacing w:after="160" w:line="259" w:lineRule="auto"/>
            <w:ind w:left="1080"/>
            <w:contextualSpacing/>
          </w:pPr>
        </w:pPrChange>
      </w:pPr>
      <w:r w:rsidRPr="004B28DB">
        <w:t>Provider completes a head to toe assessment:</w:t>
      </w:r>
    </w:p>
    <w:p w14:paraId="4039DA9D" w14:textId="77777777" w:rsidR="00FF6325" w:rsidRPr="004B28DB" w:rsidRDefault="00FF6325">
      <w:pPr>
        <w:pStyle w:val="ListParagraph"/>
        <w:numPr>
          <w:ilvl w:val="1"/>
          <w:numId w:val="31"/>
        </w:numPr>
        <w:pPrChange w:id="591" w:author="Haake, Kirsten" w:date="2018-01-08T13:44:00Z">
          <w:pPr>
            <w:pStyle w:val="ListParagraph"/>
            <w:numPr>
              <w:ilvl w:val="1"/>
              <w:numId w:val="31"/>
            </w:numPr>
            <w:spacing w:after="160" w:line="259" w:lineRule="auto"/>
            <w:ind w:left="1800"/>
            <w:contextualSpacing/>
          </w:pPr>
        </w:pPrChange>
      </w:pPr>
      <w:r w:rsidRPr="004B28DB">
        <w:t>Head/Neuro:  WNL</w:t>
      </w:r>
    </w:p>
    <w:p w14:paraId="06849D38" w14:textId="77777777" w:rsidR="00FF6325" w:rsidRPr="004B28DB" w:rsidRDefault="00FF6325">
      <w:pPr>
        <w:pStyle w:val="ListParagraph"/>
        <w:numPr>
          <w:ilvl w:val="1"/>
          <w:numId w:val="31"/>
        </w:numPr>
        <w:pPrChange w:id="592" w:author="Haake, Kirsten" w:date="2018-01-08T13:44:00Z">
          <w:pPr>
            <w:pStyle w:val="ListParagraph"/>
            <w:numPr>
              <w:ilvl w:val="1"/>
              <w:numId w:val="31"/>
            </w:numPr>
            <w:spacing w:after="160" w:line="259" w:lineRule="auto"/>
            <w:ind w:left="1800"/>
            <w:contextualSpacing/>
          </w:pPr>
        </w:pPrChange>
      </w:pPr>
      <w:r w:rsidRPr="004B28DB">
        <w:t>Heart:  S1S2, BP normal</w:t>
      </w:r>
    </w:p>
    <w:p w14:paraId="28901B34" w14:textId="77777777" w:rsidR="00FF6325" w:rsidRPr="004B28DB" w:rsidRDefault="00FF6325">
      <w:pPr>
        <w:pStyle w:val="ListParagraph"/>
        <w:numPr>
          <w:ilvl w:val="1"/>
          <w:numId w:val="31"/>
        </w:numPr>
        <w:pPrChange w:id="593" w:author="Haake, Kirsten" w:date="2018-01-08T13:44:00Z">
          <w:pPr>
            <w:pStyle w:val="ListParagraph"/>
            <w:numPr>
              <w:ilvl w:val="1"/>
              <w:numId w:val="31"/>
            </w:numPr>
            <w:spacing w:after="160" w:line="259" w:lineRule="auto"/>
            <w:ind w:left="1800"/>
            <w:contextualSpacing/>
          </w:pPr>
        </w:pPrChange>
      </w:pPr>
      <w:r w:rsidRPr="004B28DB">
        <w:t>Lungs:  Clear</w:t>
      </w:r>
    </w:p>
    <w:p w14:paraId="3B7053A9" w14:textId="77777777" w:rsidR="00FF6325" w:rsidRPr="004B28DB" w:rsidRDefault="00FF6325">
      <w:pPr>
        <w:pStyle w:val="ListParagraph"/>
        <w:numPr>
          <w:ilvl w:val="1"/>
          <w:numId w:val="31"/>
        </w:numPr>
        <w:pPrChange w:id="594" w:author="Haake, Kirsten" w:date="2018-01-08T13:44:00Z">
          <w:pPr>
            <w:pStyle w:val="ListParagraph"/>
            <w:numPr>
              <w:ilvl w:val="1"/>
              <w:numId w:val="31"/>
            </w:numPr>
            <w:spacing w:after="160" w:line="259" w:lineRule="auto"/>
            <w:ind w:left="1800"/>
            <w:contextualSpacing/>
          </w:pPr>
        </w:pPrChange>
      </w:pPr>
      <w:r w:rsidRPr="004B28DB">
        <w:t>Abdomen:  Soft, benign.  No GI/GU issues.</w:t>
      </w:r>
    </w:p>
    <w:p w14:paraId="5F4655F5" w14:textId="77777777" w:rsidR="00FF6325" w:rsidRPr="004B28DB" w:rsidRDefault="00FF6325">
      <w:pPr>
        <w:pStyle w:val="ListParagraph"/>
        <w:numPr>
          <w:ilvl w:val="1"/>
          <w:numId w:val="31"/>
        </w:numPr>
        <w:pPrChange w:id="595" w:author="Haake, Kirsten" w:date="2018-01-08T13:44:00Z">
          <w:pPr>
            <w:pStyle w:val="ListParagraph"/>
            <w:numPr>
              <w:ilvl w:val="1"/>
              <w:numId w:val="31"/>
            </w:numPr>
            <w:spacing w:after="160" w:line="259" w:lineRule="auto"/>
            <w:ind w:left="1800"/>
            <w:contextualSpacing/>
          </w:pPr>
        </w:pPrChange>
      </w:pPr>
      <w:r w:rsidRPr="004B28DB">
        <w:t>Extremities:  No swelling, pedal pulses strong.</w:t>
      </w:r>
    </w:p>
    <w:p w14:paraId="285C707F" w14:textId="77777777" w:rsidR="00FF6325" w:rsidRPr="004B28DB" w:rsidRDefault="00FF6325">
      <w:pPr>
        <w:pStyle w:val="ListParagraph"/>
        <w:numPr>
          <w:ilvl w:val="0"/>
          <w:numId w:val="31"/>
        </w:numPr>
        <w:pPrChange w:id="596" w:author="Haake, Kirsten" w:date="2018-01-08T13:44:00Z">
          <w:pPr>
            <w:pStyle w:val="ListParagraph"/>
            <w:numPr>
              <w:numId w:val="31"/>
            </w:numPr>
            <w:spacing w:after="160" w:line="259" w:lineRule="auto"/>
            <w:ind w:left="1080"/>
            <w:contextualSpacing/>
          </w:pPr>
        </w:pPrChange>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pPr>
        <w:pStyle w:val="ListParagraph"/>
        <w:numPr>
          <w:ilvl w:val="1"/>
          <w:numId w:val="31"/>
        </w:numPr>
        <w:pPrChange w:id="597" w:author="Haake, Kirsten" w:date="2018-01-08T13:44:00Z">
          <w:pPr>
            <w:pStyle w:val="ListParagraph"/>
            <w:numPr>
              <w:ilvl w:val="1"/>
              <w:numId w:val="31"/>
            </w:numPr>
            <w:spacing w:after="160" w:line="259" w:lineRule="auto"/>
            <w:ind w:left="1800"/>
            <w:contextualSpacing/>
          </w:pPr>
        </w:pPrChange>
      </w:pPr>
      <w:r w:rsidRPr="004B28DB">
        <w:t>Continue Zoloft 150 mg p.o. daily / Immediately</w:t>
      </w:r>
    </w:p>
    <w:p w14:paraId="2DAAF570" w14:textId="77777777" w:rsidR="00FF6325" w:rsidRPr="004B28DB" w:rsidRDefault="00FF6325">
      <w:pPr>
        <w:pStyle w:val="ListParagraph"/>
        <w:numPr>
          <w:ilvl w:val="1"/>
          <w:numId w:val="31"/>
        </w:numPr>
        <w:pPrChange w:id="598" w:author="Haake, Kirsten" w:date="2018-01-08T13:44:00Z">
          <w:pPr>
            <w:pStyle w:val="ListParagraph"/>
            <w:numPr>
              <w:ilvl w:val="1"/>
              <w:numId w:val="31"/>
            </w:numPr>
            <w:spacing w:after="160" w:line="259" w:lineRule="auto"/>
            <w:ind w:left="1800"/>
            <w:contextualSpacing/>
          </w:pPr>
        </w:pPrChange>
      </w:pPr>
      <w:r w:rsidRPr="004B28DB">
        <w:t>Start Venlafaxine 37.5 mg daily x 4 days, then increase to 37.5 mg twice daily / Immediately</w:t>
      </w:r>
    </w:p>
    <w:p w14:paraId="1296913F" w14:textId="77777777" w:rsidR="00FF6325" w:rsidRPr="004B28DB" w:rsidRDefault="00FF6325">
      <w:pPr>
        <w:pStyle w:val="ListParagraph"/>
        <w:numPr>
          <w:ilvl w:val="1"/>
          <w:numId w:val="31"/>
        </w:numPr>
        <w:pPrChange w:id="599" w:author="Haake, Kirsten" w:date="2018-01-08T13:44:00Z">
          <w:pPr>
            <w:pStyle w:val="ListParagraph"/>
            <w:numPr>
              <w:ilvl w:val="1"/>
              <w:numId w:val="31"/>
            </w:numPr>
            <w:spacing w:after="160" w:line="259" w:lineRule="auto"/>
            <w:ind w:left="1800"/>
            <w:contextualSpacing/>
          </w:pPr>
        </w:pPrChange>
      </w:pPr>
      <w:r w:rsidRPr="004B28DB">
        <w:t>Referral for weekly individual psychotherapy (provider responsibility; 20 sessions; diagnosis=depression, PTSD; reason=worsening depression) / Now</w:t>
      </w:r>
    </w:p>
    <w:p w14:paraId="354EE345" w14:textId="77777777" w:rsidR="00FF6325" w:rsidRPr="004B28DB" w:rsidRDefault="00FF6325">
      <w:pPr>
        <w:pStyle w:val="ListParagraph"/>
        <w:numPr>
          <w:ilvl w:val="1"/>
          <w:numId w:val="31"/>
        </w:numPr>
        <w:pPrChange w:id="600" w:author="Haake, Kirsten" w:date="2018-01-08T13:44:00Z">
          <w:pPr>
            <w:pStyle w:val="ListParagraph"/>
            <w:numPr>
              <w:ilvl w:val="1"/>
              <w:numId w:val="31"/>
            </w:numPr>
            <w:spacing w:after="160" w:line="259" w:lineRule="auto"/>
            <w:ind w:left="1800"/>
            <w:contextualSpacing/>
          </w:pPr>
        </w:pPrChange>
      </w:pPr>
      <w:r w:rsidRPr="004B28DB">
        <w:t>Make appointment for weekly individual psychotherapy (patient responsibility) / Immediately</w:t>
      </w:r>
    </w:p>
    <w:p w14:paraId="2E71AF8D" w14:textId="77777777" w:rsidR="00FF6325" w:rsidRPr="004B28DB" w:rsidRDefault="00FF6325">
      <w:pPr>
        <w:pStyle w:val="ListParagraph"/>
        <w:numPr>
          <w:ilvl w:val="1"/>
          <w:numId w:val="31"/>
        </w:numPr>
        <w:pPrChange w:id="601" w:author="Haake, Kirsten" w:date="2018-01-08T13:44:00Z">
          <w:pPr>
            <w:pStyle w:val="ListParagraph"/>
            <w:numPr>
              <w:ilvl w:val="1"/>
              <w:numId w:val="31"/>
            </w:numPr>
            <w:spacing w:after="160" w:line="259" w:lineRule="auto"/>
            <w:ind w:left="1800"/>
            <w:contextualSpacing/>
          </w:pPr>
        </w:pPrChange>
      </w:pPr>
      <w:r w:rsidRPr="004B28DB">
        <w:t>Continue weekly group psychotherapy / Ongoing</w:t>
      </w:r>
    </w:p>
    <w:p w14:paraId="5A6873C3" w14:textId="77777777" w:rsidR="00FF6325" w:rsidRPr="004B28DB" w:rsidRDefault="00FF6325">
      <w:pPr>
        <w:pStyle w:val="ListParagraph"/>
        <w:numPr>
          <w:ilvl w:val="1"/>
          <w:numId w:val="31"/>
        </w:numPr>
        <w:pPrChange w:id="602" w:author="Haake, Kirsten" w:date="2018-01-08T13:44:00Z">
          <w:pPr>
            <w:pStyle w:val="ListParagraph"/>
            <w:numPr>
              <w:ilvl w:val="1"/>
              <w:numId w:val="31"/>
            </w:numPr>
            <w:spacing w:after="160" w:line="259" w:lineRule="auto"/>
            <w:ind w:left="1800"/>
            <w:contextualSpacing/>
          </w:pPr>
        </w:pPrChange>
      </w:pPr>
      <w:r w:rsidRPr="004B28DB">
        <w:t>Referral to Supported Housing Services provided.  Patient to follow-up / Immediately</w:t>
      </w:r>
    </w:p>
    <w:p w14:paraId="742DDAE0" w14:textId="77777777" w:rsidR="00FF6325" w:rsidRPr="004B28DB" w:rsidRDefault="00FF6325">
      <w:pPr>
        <w:pStyle w:val="ListParagraph"/>
        <w:numPr>
          <w:ilvl w:val="1"/>
          <w:numId w:val="31"/>
        </w:numPr>
        <w:pPrChange w:id="603" w:author="Haake, Kirsten" w:date="2018-01-08T13:44:00Z">
          <w:pPr>
            <w:pStyle w:val="ListParagraph"/>
            <w:numPr>
              <w:ilvl w:val="1"/>
              <w:numId w:val="31"/>
            </w:numPr>
            <w:spacing w:after="160" w:line="259" w:lineRule="auto"/>
            <w:ind w:left="1800"/>
            <w:contextualSpacing/>
          </w:pPr>
        </w:pPrChange>
      </w:pPr>
      <w:r w:rsidRPr="004B28DB">
        <w:t>Continue Vocational Rehabilitation Training / Ongoing</w:t>
      </w:r>
    </w:p>
    <w:p w14:paraId="1E32B7D1" w14:textId="77777777" w:rsidR="00FF6325" w:rsidRPr="004B28DB" w:rsidRDefault="00FF6325">
      <w:pPr>
        <w:pStyle w:val="ListParagraph"/>
        <w:numPr>
          <w:ilvl w:val="1"/>
          <w:numId w:val="31"/>
        </w:numPr>
        <w:pPrChange w:id="604" w:author="Haake, Kirsten" w:date="2018-01-08T13:44:00Z">
          <w:pPr>
            <w:pStyle w:val="ListParagraph"/>
            <w:numPr>
              <w:ilvl w:val="1"/>
              <w:numId w:val="31"/>
            </w:numPr>
            <w:spacing w:after="160" w:line="259" w:lineRule="auto"/>
            <w:ind w:left="1800"/>
            <w:contextualSpacing/>
          </w:pPr>
        </w:pPrChange>
      </w:pPr>
      <w:r w:rsidRPr="004B28DB">
        <w:t>Follow-up in 2 weeks to evaluate for medication side effects</w:t>
      </w:r>
    </w:p>
    <w:p w14:paraId="1AC28AE5" w14:textId="77777777" w:rsidR="00FF6325" w:rsidRPr="004B28DB" w:rsidRDefault="00FF6325">
      <w:pPr>
        <w:pStyle w:val="ListParagraph"/>
        <w:numPr>
          <w:ilvl w:val="0"/>
          <w:numId w:val="31"/>
        </w:numPr>
        <w:pPrChange w:id="605" w:author="Haake, Kirsten" w:date="2018-01-08T13:44:00Z">
          <w:pPr>
            <w:pStyle w:val="ListParagraph"/>
            <w:numPr>
              <w:numId w:val="31"/>
            </w:numPr>
            <w:spacing w:after="160" w:line="259" w:lineRule="auto"/>
            <w:ind w:left="1080"/>
            <w:contextualSpacing/>
          </w:pPr>
        </w:pPrChange>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606"/>
      <w:commentRangeStart w:id="607"/>
      <w:r w:rsidRPr="004B28DB">
        <w:rPr>
          <w:rFonts w:cstheme="minorHAnsi"/>
          <w:b/>
        </w:rPr>
        <w:t>BREAKDOWN OF ENCOUNTER INTO CLINICAL STATEMENTS</w:t>
      </w:r>
      <w:commentRangeEnd w:id="606"/>
      <w:r w:rsidR="0079343A" w:rsidRPr="004B28DB">
        <w:rPr>
          <w:rStyle w:val="CommentReference"/>
          <w:rFonts w:cstheme="minorHAnsi"/>
          <w:sz w:val="22"/>
          <w:szCs w:val="22"/>
        </w:rPr>
        <w:commentReference w:id="606"/>
      </w:r>
      <w:commentRangeEnd w:id="607"/>
      <w:r w:rsidR="00344467" w:rsidRPr="004B28DB">
        <w:rPr>
          <w:rStyle w:val="CommentReference"/>
          <w:rFonts w:cstheme="minorHAnsi"/>
          <w:sz w:val="22"/>
          <w:szCs w:val="22"/>
        </w:rPr>
        <w:commentReference w:id="607"/>
      </w:r>
    </w:p>
    <w:p w14:paraId="0FB25171" w14:textId="39C02672" w:rsidR="00FF6325" w:rsidRPr="004B28DB" w:rsidRDefault="00667C16">
      <w:pPr>
        <w:pStyle w:val="ListParagraph"/>
        <w:numPr>
          <w:ilvl w:val="0"/>
          <w:numId w:val="12"/>
        </w:numPr>
        <w:pPrChange w:id="608"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pPr>
        <w:pStyle w:val="ListParagraph"/>
        <w:numPr>
          <w:ilvl w:val="1"/>
          <w:numId w:val="34"/>
        </w:numPr>
        <w:rPr>
          <w:b/>
        </w:rPr>
        <w:pPrChange w:id="609"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pPr>
        <w:pStyle w:val="ListParagraph"/>
        <w:numPr>
          <w:ilvl w:val="2"/>
          <w:numId w:val="34"/>
        </w:numPr>
        <w:rPr>
          <w:b/>
        </w:rPr>
        <w:pPrChange w:id="610"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pPr>
        <w:pStyle w:val="ListParagraph"/>
        <w:numPr>
          <w:ilvl w:val="2"/>
          <w:numId w:val="34"/>
        </w:numPr>
        <w:pPrChange w:id="611"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pPr>
        <w:pStyle w:val="ListParagraph"/>
        <w:numPr>
          <w:ilvl w:val="3"/>
          <w:numId w:val="34"/>
        </w:numPr>
        <w:pPrChange w:id="612"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pPr>
        <w:pStyle w:val="ListParagraph"/>
        <w:numPr>
          <w:ilvl w:val="3"/>
          <w:numId w:val="34"/>
        </w:numPr>
        <w:pPrChange w:id="613"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pPr>
        <w:pStyle w:val="ListParagraph"/>
        <w:numPr>
          <w:ilvl w:val="3"/>
          <w:numId w:val="34"/>
        </w:numPr>
        <w:rPr>
          <w:b/>
        </w:rPr>
        <w:pPrChange w:id="614"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pPr>
        <w:pStyle w:val="ListParagraph"/>
        <w:numPr>
          <w:ilvl w:val="3"/>
          <w:numId w:val="34"/>
        </w:numPr>
        <w:pPrChange w:id="615"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pPr>
        <w:pStyle w:val="ListParagraph"/>
        <w:numPr>
          <w:ilvl w:val="3"/>
          <w:numId w:val="34"/>
        </w:numPr>
        <w:pPrChange w:id="616"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pPr>
        <w:pStyle w:val="ListParagraph"/>
        <w:numPr>
          <w:ilvl w:val="3"/>
          <w:numId w:val="34"/>
        </w:numPr>
        <w:rPr>
          <w:b/>
        </w:rPr>
        <w:pPrChange w:id="617" w:author="Haake, Kirsten" w:date="2018-01-08T13:44:00Z">
          <w:pPr>
            <w:pStyle w:val="ListParagraph"/>
            <w:numPr>
              <w:ilvl w:val="3"/>
              <w:numId w:val="34"/>
            </w:numPr>
            <w:spacing w:after="160" w:line="259" w:lineRule="auto"/>
            <w:ind w:left="2880"/>
            <w:contextualSpacing/>
          </w:pPr>
        </w:pPrChange>
      </w:pPr>
      <w:commentRangeStart w:id="618"/>
      <w:r w:rsidRPr="004B28DB">
        <w:rPr>
          <w:b/>
        </w:rPr>
        <w:t xml:space="preserve">Instructions:  </w:t>
      </w:r>
      <w:r w:rsidRPr="004B28DB">
        <w:t>After 4 days, increase to 37.5 mg twice daily</w:t>
      </w:r>
      <w:commentRangeEnd w:id="618"/>
      <w:r w:rsidRPr="004B28DB">
        <w:rPr>
          <w:rStyle w:val="CommentReference"/>
          <w:rFonts w:eastAsiaTheme="minorHAnsi"/>
          <w:sz w:val="22"/>
          <w:szCs w:val="22"/>
        </w:rPr>
        <w:commentReference w:id="618"/>
      </w:r>
    </w:p>
    <w:p w14:paraId="431E5B72" w14:textId="5B0FC964" w:rsidR="00FF6325" w:rsidRPr="004B28DB" w:rsidRDefault="00FF6325">
      <w:pPr>
        <w:pStyle w:val="ListParagraph"/>
        <w:numPr>
          <w:ilvl w:val="1"/>
          <w:numId w:val="34"/>
        </w:numPr>
        <w:rPr>
          <w:b/>
        </w:rPr>
        <w:pPrChange w:id="619"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pPr>
        <w:pStyle w:val="ListParagraph"/>
        <w:numPr>
          <w:ilvl w:val="2"/>
          <w:numId w:val="34"/>
        </w:numPr>
        <w:rPr>
          <w:b/>
        </w:rPr>
        <w:pPrChange w:id="620"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pPr>
        <w:pStyle w:val="ListParagraph"/>
        <w:numPr>
          <w:ilvl w:val="2"/>
          <w:numId w:val="34"/>
        </w:numPr>
        <w:pPrChange w:id="621"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pPr>
        <w:pStyle w:val="ListParagraph"/>
        <w:numPr>
          <w:ilvl w:val="3"/>
          <w:numId w:val="34"/>
        </w:numPr>
        <w:pPrChange w:id="622"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pPr>
        <w:pStyle w:val="ListParagraph"/>
        <w:numPr>
          <w:ilvl w:val="3"/>
          <w:numId w:val="34"/>
        </w:numPr>
        <w:pPrChange w:id="623"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pPr>
        <w:pStyle w:val="ListParagraph"/>
        <w:numPr>
          <w:ilvl w:val="3"/>
          <w:numId w:val="34"/>
        </w:numPr>
        <w:rPr>
          <w:b/>
        </w:rPr>
        <w:pPrChange w:id="624"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pPr>
        <w:pStyle w:val="ListParagraph"/>
        <w:numPr>
          <w:ilvl w:val="3"/>
          <w:numId w:val="34"/>
        </w:numPr>
        <w:rPr>
          <w:b/>
        </w:rPr>
        <w:pPrChange w:id="625"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626"/>
      <w:r w:rsidRPr="004B28DB">
        <w:t>depression</w:t>
      </w:r>
      <w:commentRangeEnd w:id="626"/>
      <w:r w:rsidRPr="004B28DB">
        <w:rPr>
          <w:rStyle w:val="CommentReference"/>
          <w:rFonts w:eastAsiaTheme="minorHAnsi"/>
          <w:sz w:val="22"/>
          <w:szCs w:val="22"/>
        </w:rPr>
        <w:commentReference w:id="626"/>
      </w:r>
      <w:r w:rsidRPr="004B28DB">
        <w:t>, PTSD</w:t>
      </w:r>
    </w:p>
    <w:p w14:paraId="7EA70F42" w14:textId="1177E87A" w:rsidR="00FF6325" w:rsidRPr="004B28DB" w:rsidRDefault="00FF6325">
      <w:pPr>
        <w:pStyle w:val="ListParagraph"/>
        <w:numPr>
          <w:ilvl w:val="1"/>
          <w:numId w:val="34"/>
        </w:numPr>
        <w:rPr>
          <w:b/>
        </w:rPr>
        <w:pPrChange w:id="627" w:author="Haake, Kirsten" w:date="2018-01-08T13:44:00Z">
          <w:pPr>
            <w:pStyle w:val="ListParagraph"/>
            <w:numPr>
              <w:ilvl w:val="1"/>
              <w:numId w:val="34"/>
            </w:numPr>
            <w:spacing w:after="160" w:line="259" w:lineRule="auto"/>
            <w:ind w:left="1440"/>
            <w:contextualSpacing/>
          </w:pPr>
        </w:pPrChange>
      </w:pPr>
      <w:commentRangeStart w:id="628"/>
      <w:r w:rsidRPr="004B28DB">
        <w:rPr>
          <w:b/>
        </w:rPr>
        <w:t>Referral:</w:t>
      </w:r>
      <w:commentRangeEnd w:id="628"/>
      <w:r w:rsidRPr="004B28DB">
        <w:rPr>
          <w:rStyle w:val="CommentReference"/>
          <w:rFonts w:eastAsiaTheme="majorEastAsia"/>
          <w:b/>
          <w:sz w:val="22"/>
          <w:szCs w:val="22"/>
        </w:rPr>
        <w:commentReference w:id="628"/>
      </w:r>
      <w:r w:rsidRPr="004B28DB">
        <w:rPr>
          <w:b/>
        </w:rPr>
        <w:t xml:space="preserve"> </w:t>
      </w:r>
      <w:r w:rsidRPr="004B28DB">
        <w:t xml:space="preserve"> Supported Housing Services</w:t>
      </w:r>
    </w:p>
    <w:p w14:paraId="401E4286" w14:textId="297D6C44" w:rsidR="00E75BA6" w:rsidRPr="004B28DB" w:rsidRDefault="00E75BA6">
      <w:pPr>
        <w:pStyle w:val="ListParagraph"/>
        <w:numPr>
          <w:ilvl w:val="2"/>
          <w:numId w:val="34"/>
        </w:numPr>
        <w:rPr>
          <w:b/>
        </w:rPr>
        <w:pPrChange w:id="629"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pPr>
        <w:pStyle w:val="ListParagraph"/>
        <w:numPr>
          <w:ilvl w:val="2"/>
          <w:numId w:val="34"/>
        </w:numPr>
        <w:pPrChange w:id="630"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pPr>
        <w:pStyle w:val="ListParagraph"/>
        <w:numPr>
          <w:ilvl w:val="3"/>
          <w:numId w:val="34"/>
        </w:numPr>
        <w:pPrChange w:id="631"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pPr>
        <w:pStyle w:val="ListParagraph"/>
        <w:numPr>
          <w:ilvl w:val="0"/>
          <w:numId w:val="12"/>
        </w:numPr>
        <w:pPrChange w:id="632" w:author="Haake, Kirsten" w:date="2018-01-08T13:44:00Z">
          <w:pPr>
            <w:pStyle w:val="ListParagraph"/>
            <w:numPr>
              <w:numId w:val="12"/>
            </w:numPr>
            <w:spacing w:after="160" w:line="259" w:lineRule="auto"/>
            <w:ind w:left="720"/>
            <w:contextualSpacing/>
          </w:pPr>
        </w:pPrChange>
      </w:pPr>
      <w:r w:rsidRPr="004B28DB">
        <w:t xml:space="preserve">Action </w:t>
      </w:r>
      <w:r w:rsidR="00E75BA6" w:rsidRPr="004B28DB">
        <w:t xml:space="preserve"> </w:t>
      </w:r>
      <w:r w:rsidR="00E75BA6" w:rsidRPr="004B28DB">
        <w:rPr>
          <w:highlight w:val="yellow"/>
        </w:rPr>
        <w:t>(</w:t>
      </w:r>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pPr>
        <w:pStyle w:val="ListParagraph"/>
        <w:numPr>
          <w:ilvl w:val="1"/>
          <w:numId w:val="33"/>
        </w:numPr>
        <w:rPr>
          <w:b/>
        </w:rPr>
        <w:pPrChange w:id="633"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pPr>
        <w:pStyle w:val="ListParagraph"/>
        <w:numPr>
          <w:ilvl w:val="1"/>
          <w:numId w:val="33"/>
        </w:numPr>
        <w:rPr>
          <w:b/>
        </w:rPr>
        <w:pPrChange w:id="634"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pPr>
        <w:pStyle w:val="ListParagraph"/>
        <w:numPr>
          <w:ilvl w:val="1"/>
          <w:numId w:val="33"/>
        </w:numPr>
        <w:rPr>
          <w:b/>
        </w:rPr>
        <w:pPrChange w:id="635" w:author="Haake, Kirsten" w:date="2018-01-08T13:44:00Z">
          <w:pPr>
            <w:pStyle w:val="ListParagraph"/>
            <w:numPr>
              <w:ilvl w:val="1"/>
              <w:numId w:val="33"/>
            </w:numPr>
            <w:spacing w:after="160" w:line="259" w:lineRule="auto"/>
            <w:ind w:left="1440"/>
            <w:contextualSpacing/>
          </w:pPr>
        </w:pPrChange>
      </w:pPr>
      <w:r w:rsidRPr="004B28DB">
        <w:t>BMI:  value = 23.9; UOM = ???</w:t>
      </w:r>
    </w:p>
    <w:p w14:paraId="47D4B725" w14:textId="77777777" w:rsidR="00FF6325" w:rsidRPr="004B28DB" w:rsidRDefault="00FF6325">
      <w:pPr>
        <w:pStyle w:val="ListParagraph"/>
        <w:numPr>
          <w:ilvl w:val="1"/>
          <w:numId w:val="33"/>
        </w:numPr>
        <w:rPr>
          <w:b/>
        </w:rPr>
        <w:pPrChange w:id="636"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pPr>
        <w:pStyle w:val="ListParagraph"/>
        <w:numPr>
          <w:ilvl w:val="1"/>
          <w:numId w:val="33"/>
        </w:numPr>
        <w:rPr>
          <w:b/>
        </w:rPr>
        <w:pPrChange w:id="637"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pPr>
        <w:pStyle w:val="ListParagraph"/>
        <w:numPr>
          <w:ilvl w:val="1"/>
          <w:numId w:val="33"/>
        </w:numPr>
        <w:rPr>
          <w:b/>
        </w:rPr>
        <w:pPrChange w:id="638"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pPr>
        <w:pStyle w:val="ListParagraph"/>
        <w:numPr>
          <w:ilvl w:val="2"/>
          <w:numId w:val="33"/>
        </w:numPr>
        <w:rPr>
          <w:b/>
        </w:rPr>
        <w:pPrChange w:id="639"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pPr>
        <w:pStyle w:val="ListParagraph"/>
        <w:numPr>
          <w:ilvl w:val="1"/>
          <w:numId w:val="33"/>
        </w:numPr>
        <w:rPr>
          <w:b/>
        </w:rPr>
        <w:pPrChange w:id="640"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pPr>
        <w:pStyle w:val="ListParagraph"/>
        <w:numPr>
          <w:ilvl w:val="1"/>
          <w:numId w:val="33"/>
        </w:numPr>
        <w:rPr>
          <w:b/>
        </w:rPr>
        <w:pPrChange w:id="641"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pPr>
        <w:pStyle w:val="ListParagraph"/>
        <w:numPr>
          <w:ilvl w:val="1"/>
          <w:numId w:val="33"/>
        </w:numPr>
        <w:rPr>
          <w:b/>
        </w:rPr>
        <w:pPrChange w:id="642" w:author="Haake, Kirsten" w:date="2018-01-08T13:44:00Z">
          <w:pPr>
            <w:pStyle w:val="ListParagraph"/>
            <w:numPr>
              <w:ilvl w:val="1"/>
              <w:numId w:val="33"/>
            </w:numPr>
            <w:spacing w:after="160" w:line="259" w:lineRule="auto"/>
            <w:ind w:left="1440"/>
            <w:contextualSpacing/>
          </w:pPr>
        </w:pPrChange>
      </w:pPr>
      <w:commentRangeStart w:id="643"/>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pPr>
        <w:pStyle w:val="ListParagraph"/>
        <w:numPr>
          <w:ilvl w:val="1"/>
          <w:numId w:val="33"/>
        </w:numPr>
        <w:rPr>
          <w:b/>
        </w:rPr>
        <w:pPrChange w:id="644"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pPr>
        <w:pStyle w:val="ListParagraph"/>
        <w:numPr>
          <w:ilvl w:val="1"/>
          <w:numId w:val="33"/>
        </w:numPr>
        <w:rPr>
          <w:b/>
        </w:rPr>
        <w:pPrChange w:id="645"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pPr>
        <w:pStyle w:val="ListParagraph"/>
        <w:numPr>
          <w:ilvl w:val="1"/>
          <w:numId w:val="33"/>
        </w:numPr>
        <w:rPr>
          <w:b/>
        </w:rPr>
        <w:pPrChange w:id="646"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pPr>
        <w:pStyle w:val="ListParagraph"/>
        <w:numPr>
          <w:ilvl w:val="1"/>
          <w:numId w:val="33"/>
        </w:numPr>
        <w:rPr>
          <w:b/>
        </w:rPr>
        <w:pPrChange w:id="647"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643"/>
      <w:r w:rsidRPr="004B28DB">
        <w:rPr>
          <w:rStyle w:val="CommentReference"/>
          <w:rFonts w:eastAsiaTheme="majorEastAsia"/>
          <w:sz w:val="22"/>
          <w:szCs w:val="22"/>
        </w:rPr>
        <w:commentReference w:id="643"/>
      </w:r>
    </w:p>
    <w:p w14:paraId="714F3B32" w14:textId="08EF8617" w:rsidR="00FF6325" w:rsidRPr="004B28DB" w:rsidRDefault="00FF6325">
      <w:pPr>
        <w:pStyle w:val="ListParagraph"/>
        <w:numPr>
          <w:ilvl w:val="1"/>
          <w:numId w:val="33"/>
        </w:numPr>
        <w:rPr>
          <w:b/>
        </w:rPr>
        <w:pPrChange w:id="648" w:author="Haake, Kirsten" w:date="2018-01-08T13:44:00Z">
          <w:pPr>
            <w:pStyle w:val="ListParagraph"/>
            <w:numPr>
              <w:ilvl w:val="1"/>
              <w:numId w:val="33"/>
            </w:numPr>
            <w:spacing w:after="160" w:line="259" w:lineRule="auto"/>
            <w:ind w:left="1440"/>
            <w:contextualSpacing/>
          </w:pPr>
        </w:pPrChange>
      </w:pPr>
      <w:commentRangeStart w:id="649"/>
      <w:r w:rsidRPr="004B28DB">
        <w:t xml:space="preserve">Head/Neuro exam:  </w:t>
      </w:r>
      <w:r w:rsidR="00A81BE4" w:rsidRPr="004B28DB">
        <w:t>result (coded)</w:t>
      </w:r>
      <w:r w:rsidRPr="004B28DB">
        <w:t xml:space="preserve"> = WNL</w:t>
      </w:r>
    </w:p>
    <w:p w14:paraId="079EE38E" w14:textId="77777777" w:rsidR="00FF6325" w:rsidRPr="004B28DB" w:rsidRDefault="00FF6325">
      <w:pPr>
        <w:pStyle w:val="ListParagraph"/>
        <w:numPr>
          <w:ilvl w:val="1"/>
          <w:numId w:val="33"/>
        </w:numPr>
        <w:rPr>
          <w:b/>
        </w:rPr>
        <w:pPrChange w:id="650"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pPr>
        <w:pStyle w:val="ListParagraph"/>
        <w:numPr>
          <w:ilvl w:val="1"/>
          <w:numId w:val="33"/>
        </w:numPr>
        <w:rPr>
          <w:b/>
        </w:rPr>
        <w:pPrChange w:id="651"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pPr>
        <w:pStyle w:val="ListParagraph"/>
        <w:numPr>
          <w:ilvl w:val="1"/>
          <w:numId w:val="33"/>
        </w:numPr>
        <w:rPr>
          <w:b/>
        </w:rPr>
        <w:pPrChange w:id="652"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pPr>
        <w:pStyle w:val="ListParagraph"/>
        <w:numPr>
          <w:ilvl w:val="1"/>
          <w:numId w:val="33"/>
        </w:numPr>
        <w:rPr>
          <w:b/>
        </w:rPr>
        <w:pPrChange w:id="653"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649"/>
      <w:r w:rsidRPr="004B28DB">
        <w:rPr>
          <w:rStyle w:val="CommentReference"/>
          <w:rFonts w:eastAsiaTheme="majorEastAsia"/>
          <w:sz w:val="22"/>
          <w:szCs w:val="22"/>
        </w:rPr>
        <w:commentReference w:id="649"/>
      </w:r>
    </w:p>
    <w:p w14:paraId="110C74D9" w14:textId="77777777" w:rsidR="00FF6325" w:rsidRPr="004B28DB" w:rsidRDefault="00FF6325">
      <w:pPr>
        <w:pStyle w:val="ListParagraph"/>
        <w:numPr>
          <w:ilvl w:val="1"/>
          <w:numId w:val="33"/>
        </w:numPr>
        <w:rPr>
          <w:b/>
        </w:rPr>
        <w:pPrChange w:id="654" w:author="Haake, Kirsten" w:date="2018-01-08T13:44:00Z">
          <w:pPr>
            <w:pStyle w:val="ListParagraph"/>
            <w:numPr>
              <w:ilvl w:val="1"/>
              <w:numId w:val="33"/>
            </w:numPr>
            <w:spacing w:after="160" w:line="259" w:lineRule="auto"/>
            <w:ind w:left="1440"/>
            <w:contextualSpacing/>
          </w:pPr>
        </w:pPrChange>
      </w:pPr>
      <w:commentRangeStart w:id="655"/>
      <w:r w:rsidRPr="004B28DB">
        <w:t>Patient attending weekly group psychotherapy</w:t>
      </w:r>
    </w:p>
    <w:p w14:paraId="25EB5412" w14:textId="3201654F" w:rsidR="00FF6325" w:rsidRPr="004B28DB" w:rsidRDefault="00FF6325">
      <w:pPr>
        <w:pStyle w:val="ListParagraph"/>
        <w:numPr>
          <w:ilvl w:val="1"/>
          <w:numId w:val="33"/>
        </w:numPr>
        <w:rPr>
          <w:b/>
        </w:rPr>
        <w:pPrChange w:id="656"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655"/>
      <w:r w:rsidRPr="004B28DB">
        <w:rPr>
          <w:rStyle w:val="CommentReference"/>
          <w:rFonts w:eastAsiaTheme="majorEastAsia"/>
          <w:sz w:val="22"/>
          <w:szCs w:val="22"/>
        </w:rPr>
        <w:commentReference w:id="655"/>
      </w:r>
      <w:r w:rsidRPr="004B28DB">
        <w:t>ng</w:t>
      </w:r>
    </w:p>
    <w:p w14:paraId="7A9857F2" w14:textId="27D51174" w:rsidR="00667C16" w:rsidRPr="004B28DB" w:rsidRDefault="00667C16">
      <w:pPr>
        <w:pStyle w:val="ListParagraph"/>
        <w:numPr>
          <w:ilvl w:val="1"/>
          <w:numId w:val="33"/>
        </w:numPr>
        <w:rPr>
          <w:b/>
        </w:rPr>
        <w:pPrChange w:id="657" w:author="Haake, Kirsten" w:date="2018-01-08T13:44:00Z">
          <w:pPr>
            <w:pStyle w:val="ListParagraph"/>
            <w:numPr>
              <w:ilvl w:val="1"/>
              <w:numId w:val="33"/>
            </w:numPr>
            <w:spacing w:after="160" w:line="259" w:lineRule="auto"/>
            <w:ind w:left="1440"/>
            <w:contextualSpacing/>
          </w:pPr>
        </w:pPrChange>
      </w:pPr>
      <w:commentRangeStart w:id="658"/>
      <w:r w:rsidRPr="004B28DB">
        <w:t xml:space="preserve">Goal </w:t>
      </w:r>
      <w:commentRangeEnd w:id="658"/>
      <w:r w:rsidRPr="004B28DB">
        <w:rPr>
          <w:rStyle w:val="CommentReference"/>
          <w:rFonts w:eastAsiaTheme="minorHAnsi"/>
          <w:sz w:val="22"/>
          <w:szCs w:val="22"/>
        </w:rPr>
        <w:commentReference w:id="658"/>
      </w:r>
      <w:r w:rsidRPr="004B28DB">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6" w:author="Haake, Kirsten" w:date="2017-12-18T15:58:00Z" w:initials="HK">
    <w:p w14:paraId="05FC1523" w14:textId="44F704DF" w:rsidR="0050521D" w:rsidRDefault="0050521D">
      <w:pPr>
        <w:pStyle w:val="CommentText"/>
      </w:pPr>
      <w:r>
        <w:rPr>
          <w:rStyle w:val="CommentReference"/>
        </w:rPr>
        <w:annotationRef/>
      </w:r>
      <w:r>
        <w:t>These will have to be categorized into “technique” and “prerequisite”, if applicable.</w:t>
      </w:r>
    </w:p>
  </w:comment>
  <w:comment w:id="477" w:author="Joey Coyle" w:date="2017-11-14T12:29:00Z" w:initials="JC">
    <w:p w14:paraId="5ADABB48" w14:textId="6FD4F76F" w:rsidR="0050521D" w:rsidRDefault="0050521D">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506" w:author="Joey Coyle" w:date="2017-11-12T09:18:00Z" w:initials="JC">
    <w:p w14:paraId="24CF1967" w14:textId="636E6AA2" w:rsidR="0050521D" w:rsidRDefault="0050521D">
      <w:pPr>
        <w:pStyle w:val="CommentText"/>
      </w:pPr>
      <w:r>
        <w:rPr>
          <w:rStyle w:val="CommentReference"/>
        </w:rPr>
        <w:annotationRef/>
      </w:r>
      <w:r>
        <w:t>Technique or precondition?</w:t>
      </w:r>
    </w:p>
  </w:comment>
  <w:comment w:id="507" w:author="Klepacki, Stephanie" w:date="2017-11-13T12:41:00Z" w:initials="KS">
    <w:p w14:paraId="0B477C0D" w14:textId="42F82D4F" w:rsidR="0050521D" w:rsidRDefault="0050521D">
      <w:pPr>
        <w:pStyle w:val="CommentText"/>
      </w:pPr>
      <w:r>
        <w:rPr>
          <w:rStyle w:val="CommentReference"/>
        </w:rPr>
        <w:annotationRef/>
      </w:r>
      <w:r>
        <w:t>Based on your definition of both on page 7, it’s a technique.</w:t>
      </w:r>
    </w:p>
  </w:comment>
  <w:comment w:id="508" w:author="Joey Coyle" w:date="2017-11-14T12:58:00Z" w:initials="JC">
    <w:p w14:paraId="58254DB7" w14:textId="7723D596" w:rsidR="0050521D" w:rsidRDefault="0050521D">
      <w:pPr>
        <w:pStyle w:val="CommentText"/>
      </w:pPr>
      <w:r>
        <w:rPr>
          <w:rStyle w:val="CommentReference"/>
        </w:rPr>
        <w:annotationRef/>
      </w:r>
      <w:r>
        <w:t>I’m not sure, the question is.. was this actively set up to be part of the test conditions, or is it just a recording of the conditions as they existed?</w:t>
      </w:r>
    </w:p>
  </w:comment>
  <w:comment w:id="512" w:author="Joey Coyle" w:date="2017-11-12T09:20:00Z" w:initials="JC">
    <w:p w14:paraId="5831385E" w14:textId="4FB1EF3F" w:rsidR="0050521D" w:rsidRDefault="0050521D">
      <w:pPr>
        <w:pStyle w:val="CommentText"/>
      </w:pPr>
      <w:r>
        <w:rPr>
          <w:rStyle w:val="CommentReference"/>
        </w:rPr>
        <w:annotationRef/>
      </w:r>
      <w:r>
        <w:t>Technique or precondition</w:t>
      </w:r>
    </w:p>
  </w:comment>
  <w:comment w:id="513" w:author="Klepacki, Stephanie" w:date="2017-11-13T12:41:00Z" w:initials="KS">
    <w:p w14:paraId="370F5456" w14:textId="75D945B7" w:rsidR="0050521D" w:rsidRDefault="0050521D">
      <w:pPr>
        <w:pStyle w:val="CommentText"/>
      </w:pPr>
      <w:r>
        <w:rPr>
          <w:rStyle w:val="CommentReference"/>
        </w:rPr>
        <w:annotationRef/>
      </w:r>
      <w:r>
        <w:t>Same as above</w:t>
      </w:r>
    </w:p>
  </w:comment>
  <w:comment w:id="519" w:author="Joey Coyle" w:date="2017-11-12T09:32:00Z" w:initials="JC">
    <w:p w14:paraId="7DC2AA51" w14:textId="117D8BB6" w:rsidR="0050521D" w:rsidRDefault="0050521D">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50521D" w:rsidRDefault="0050521D">
      <w:pPr>
        <w:pStyle w:val="CommentText"/>
      </w:pPr>
    </w:p>
    <w:p w14:paraId="39C26B25" w14:textId="6C8C2A91" w:rsidR="0050521D" w:rsidRDefault="0050521D">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50521D" w:rsidRDefault="0050521D">
      <w:pPr>
        <w:pStyle w:val="CommentText"/>
      </w:pPr>
    </w:p>
  </w:comment>
  <w:comment w:id="520" w:author="Keith Campbell" w:date="2017-11-12T22:02:00Z" w:initials="KC">
    <w:p w14:paraId="155CD716" w14:textId="1371FC01" w:rsidR="0050521D" w:rsidRDefault="0050521D">
      <w:pPr>
        <w:pStyle w:val="CommentText"/>
      </w:pPr>
      <w:r>
        <w:rPr>
          <w:rStyle w:val="CommentReference"/>
        </w:rPr>
        <w:annotationRef/>
      </w:r>
      <w:r>
        <w:t>We will need the units to clarify a repetition vs a count of items…</w:t>
      </w:r>
    </w:p>
  </w:comment>
  <w:comment w:id="521" w:author="Klepacki, Stephanie" w:date="2017-11-13T12:44:00Z" w:initials="KS">
    <w:p w14:paraId="12A38CB6" w14:textId="05E3BA84" w:rsidR="0050521D" w:rsidRDefault="0050521D">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50521D" w:rsidRPr="00736441" w:rsidRDefault="0050521D">
      <w:pPr>
        <w:pStyle w:val="CommentText"/>
      </w:pPr>
    </w:p>
    <w:p w14:paraId="76806069" w14:textId="60720E82" w:rsidR="0050521D" w:rsidRDefault="0050521D">
      <w:pPr>
        <w:pStyle w:val="CommentText"/>
      </w:pPr>
      <w:r>
        <w:t>For dot blot, to me, it means the total number that I observed during this single encounter today with the patient.</w:t>
      </w:r>
    </w:p>
    <w:p w14:paraId="26A73A15" w14:textId="77777777" w:rsidR="0050521D" w:rsidRDefault="0050521D">
      <w:pPr>
        <w:pStyle w:val="CommentText"/>
      </w:pPr>
    </w:p>
    <w:p w14:paraId="3C2693AB" w14:textId="747AD0C0" w:rsidR="0050521D" w:rsidRDefault="0050521D">
      <w:pPr>
        <w:pStyle w:val="CommentText"/>
      </w:pPr>
      <w:r>
        <w:t>This made me think of something else – where is it documented that this is for the patient’s right or left eye? Is that a detail of laterality or does it need to be part of the topic?</w:t>
      </w:r>
    </w:p>
  </w:comment>
  <w:comment w:id="526" w:author="Haake, Kirsten" w:date="2017-12-19T10:39:00Z" w:initials="HK">
    <w:p w14:paraId="16725B7A" w14:textId="6FB4BF52" w:rsidR="0050521D" w:rsidRDefault="0050521D">
      <w:pPr>
        <w:pStyle w:val="CommentText"/>
      </w:pPr>
      <w:r>
        <w:rPr>
          <w:rStyle w:val="CommentReference"/>
        </w:rPr>
        <w:annotationRef/>
      </w:r>
      <w:r>
        <w:t>Will be topic</w:t>
      </w:r>
    </w:p>
  </w:comment>
  <w:comment w:id="522" w:author="Klepacki, Stephanie" w:date="2017-11-07T15:43:00Z" w:initials="KS">
    <w:p w14:paraId="469DA233" w14:textId="1BCFBE82" w:rsidR="0050521D" w:rsidRDefault="0050521D">
      <w:pPr>
        <w:pStyle w:val="CommentText"/>
      </w:pPr>
      <w:r>
        <w:rPr>
          <w:rStyle w:val="CommentReference"/>
        </w:rPr>
        <w:annotationRef/>
      </w:r>
      <w:r>
        <w:t>How do you know if you put the amount of 1 tablet here as a detail of strength and amount OR as a result with a value of 1 with UOM of tablet?</w:t>
      </w:r>
    </w:p>
  </w:comment>
  <w:comment w:id="523" w:author="Keith Campbell" w:date="2017-11-07T19:39:00Z" w:initials="KC">
    <w:p w14:paraId="31830AE1" w14:textId="57F5F865" w:rsidR="0050521D" w:rsidRDefault="0050521D">
      <w:pPr>
        <w:pStyle w:val="CommentText"/>
      </w:pPr>
      <w:r>
        <w:rPr>
          <w:rStyle w:val="CommentReference"/>
        </w:rPr>
        <w:annotationRef/>
      </w:r>
      <w:r>
        <w:t xml:space="preserve">I think in this case, the unit of measure would be something like “count”. </w:t>
      </w:r>
    </w:p>
  </w:comment>
  <w:comment w:id="524" w:author="Klepacki, Stephanie" w:date="2017-11-08T12:50:00Z" w:initials="KS">
    <w:p w14:paraId="34C5D69A" w14:textId="24C69635" w:rsidR="0050521D" w:rsidRPr="004A510F" w:rsidRDefault="0050521D">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525" w:author="Joey Coyle" w:date="2017-11-14T13:13:00Z" w:initials="JC">
    <w:p w14:paraId="717D34EF" w14:textId="1474AC7D" w:rsidR="0050521D" w:rsidRDefault="0050521D">
      <w:pPr>
        <w:pStyle w:val="CommentText"/>
      </w:pPr>
      <w:r>
        <w:rPr>
          <w:rStyle w:val="CommentReference"/>
        </w:rPr>
        <w:annotationRef/>
      </w:r>
      <w:r>
        <w:t>I agree with Stephanie, in this case I think the pill count is a detail with key=amount.</w:t>
      </w:r>
    </w:p>
  </w:comment>
  <w:comment w:id="527" w:author="Haake, Kirsten" w:date="2017-12-19T10:39:00Z" w:initials="HK">
    <w:p w14:paraId="217DC921" w14:textId="2B97A2AA" w:rsidR="0050521D" w:rsidRDefault="0050521D">
      <w:pPr>
        <w:pStyle w:val="CommentText"/>
      </w:pPr>
      <w:r>
        <w:rPr>
          <w:rStyle w:val="CommentReference"/>
        </w:rPr>
        <w:annotationRef/>
      </w:r>
      <w:r>
        <w:t>Will be topic</w:t>
      </w:r>
    </w:p>
  </w:comment>
  <w:comment w:id="531" w:author="Klepacki, Stephanie" w:date="2017-11-07T15:46:00Z" w:initials="KS">
    <w:p w14:paraId="7B78A39D" w14:textId="44B72E97" w:rsidR="0050521D" w:rsidRDefault="0050521D">
      <w:pPr>
        <w:pStyle w:val="CommentText"/>
      </w:pPr>
      <w:r>
        <w:rPr>
          <w:rStyle w:val="CommentReference"/>
        </w:rPr>
        <w:annotationRef/>
      </w:r>
      <w:r>
        <w:t>Does this not apply to requests?</w:t>
      </w:r>
    </w:p>
  </w:comment>
  <w:comment w:id="532" w:author="Keith Campbell" w:date="2017-11-07T19:40:00Z" w:initials="KC">
    <w:p w14:paraId="0D7E8589" w14:textId="4C9C7964" w:rsidR="0050521D" w:rsidRDefault="0050521D">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533" w:author="Klepacki, Stephanie" w:date="2017-11-08T12:52:00Z" w:initials="KS">
    <w:p w14:paraId="4DB531AF" w14:textId="6CD9AFD5" w:rsidR="0050521D" w:rsidRDefault="0050521D">
      <w:pPr>
        <w:pStyle w:val="CommentText"/>
      </w:pPr>
      <w:r>
        <w:rPr>
          <w:rStyle w:val="CommentReference"/>
        </w:rPr>
        <w:annotationRef/>
      </w:r>
      <w:r>
        <w:t>As previously mentioned, I advocate that education and goals be part of the Phenomenon vs. Requests.</w:t>
      </w:r>
    </w:p>
  </w:comment>
  <w:comment w:id="534" w:author="Keith Campbell" w:date="2017-11-07T19:41:00Z" w:initials="KC">
    <w:p w14:paraId="29E9C450" w14:textId="33626BE7" w:rsidR="0050521D" w:rsidRDefault="0050521D">
      <w:pPr>
        <w:pStyle w:val="CommentText"/>
      </w:pPr>
      <w:r>
        <w:rPr>
          <w:rStyle w:val="CommentReference"/>
        </w:rPr>
        <w:annotationRef/>
      </w:r>
      <w:r>
        <w:t xml:space="preserve">Which of these are precondition, techniques, or other details? Is chest pain a precondition? Is sublingual a technique. </w:t>
      </w:r>
    </w:p>
  </w:comment>
  <w:comment w:id="535" w:author="Klepacki, Stephanie" w:date="2017-11-08T12:53:00Z" w:initials="KS">
    <w:p w14:paraId="593853D8" w14:textId="39EDC510" w:rsidR="0050521D" w:rsidRDefault="0050521D">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50521D" w:rsidRDefault="0050521D">
      <w:pPr>
        <w:pStyle w:val="CommentText"/>
      </w:pPr>
    </w:p>
    <w:p w14:paraId="071B199B" w14:textId="44199F17" w:rsidR="0050521D" w:rsidRDefault="0050521D">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606" w:author="Joey Coyle" w:date="2017-11-12T10:56:00Z" w:initials="JC">
    <w:p w14:paraId="5604DCF1" w14:textId="236AF51F" w:rsidR="0050521D" w:rsidRDefault="0050521D">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607" w:author="Klepacki, Stephanie" w:date="2017-11-13T13:02:00Z" w:initials="KS">
    <w:p w14:paraId="4A0B0937" w14:textId="02A8CD24" w:rsidR="0050521D" w:rsidRDefault="0050521D">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618" w:author="Klepacki, Stephanie" w:date="2017-11-02T16:12:00Z" w:initials="KS">
    <w:p w14:paraId="339827AA" w14:textId="35995736" w:rsidR="0050521D" w:rsidRDefault="0050521D">
      <w:pPr>
        <w:pStyle w:val="CommentText"/>
      </w:pPr>
      <w:r>
        <w:rPr>
          <w:rStyle w:val="CommentReference"/>
        </w:rPr>
        <w:annotationRef/>
      </w:r>
      <w:r>
        <w:t xml:space="preserve">Is there a better way to do this?  </w:t>
      </w:r>
    </w:p>
  </w:comment>
  <w:comment w:id="626" w:author="Klepacki, Stephanie" w:date="2017-11-02T16:16:00Z" w:initials="KS">
    <w:p w14:paraId="39C01B2E" w14:textId="1BC8C300" w:rsidR="0050521D" w:rsidRDefault="0050521D">
      <w:pPr>
        <w:pStyle w:val="CommentText"/>
      </w:pPr>
      <w:r>
        <w:rPr>
          <w:rStyle w:val="CommentReference"/>
        </w:rPr>
        <w:annotationRef/>
      </w:r>
      <w:r>
        <w:t>Would there be a reason to separate diagnosis from the reason/indication?</w:t>
      </w:r>
    </w:p>
  </w:comment>
  <w:comment w:id="628" w:author="Klepacki, Stephanie" w:date="2017-11-02T12:51:00Z" w:initials="KS">
    <w:p w14:paraId="7391E752" w14:textId="77777777" w:rsidR="0050521D" w:rsidRDefault="0050521D"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50521D" w:rsidRDefault="0050521D" w:rsidP="00FF6325">
      <w:pPr>
        <w:pStyle w:val="CommentText"/>
      </w:pPr>
    </w:p>
  </w:comment>
  <w:comment w:id="643" w:author="Klepacki, Stephanie" w:date="2017-11-02T13:23:00Z" w:initials="KS">
    <w:p w14:paraId="7F946592" w14:textId="77777777" w:rsidR="0050521D" w:rsidRDefault="0050521D"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649" w:author="Klepacki, Stephanie" w:date="2017-11-02T13:25:00Z" w:initials="KS">
    <w:p w14:paraId="7B09A0D9" w14:textId="77777777" w:rsidR="0050521D" w:rsidRDefault="0050521D" w:rsidP="00FF6325">
      <w:pPr>
        <w:pStyle w:val="CommentText"/>
      </w:pPr>
      <w:r>
        <w:rPr>
          <w:rStyle w:val="CommentReference"/>
        </w:rPr>
        <w:annotationRef/>
      </w:r>
      <w:r>
        <w:t>These are part of a head-to-toe assessment.  I have the same question as above for psychiatric exam.</w:t>
      </w:r>
    </w:p>
  </w:comment>
  <w:comment w:id="655" w:author="Klepacki, Stephanie" w:date="2017-10-27T15:03:00Z" w:initials="KS">
    <w:p w14:paraId="3B6CAD21" w14:textId="77777777" w:rsidR="0050521D" w:rsidRDefault="0050521D" w:rsidP="00FF6325">
      <w:pPr>
        <w:pStyle w:val="CommentText"/>
      </w:pPr>
      <w:r>
        <w:rPr>
          <w:rStyle w:val="CommentReference"/>
        </w:rPr>
        <w:annotationRef/>
      </w:r>
      <w:r>
        <w:t>For these 2 statements, do we need to note presence/ absence?</w:t>
      </w:r>
    </w:p>
  </w:comment>
  <w:comment w:id="658" w:author="Klepacki, Stephanie" w:date="2017-11-07T15:56:00Z" w:initials="KS">
    <w:p w14:paraId="6A938042" w14:textId="77777777" w:rsidR="0050521D" w:rsidRDefault="0050521D"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50521D" w:rsidRDefault="0050521D"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50521D" w:rsidRDefault="0050521D" w:rsidP="00667C16">
      <w:pPr>
        <w:pStyle w:val="CommentText"/>
      </w:pPr>
    </w:p>
    <w:p w14:paraId="0F9BAE72" w14:textId="008A98CF" w:rsidR="0050521D" w:rsidRDefault="0050521D">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B735" w14:textId="77777777" w:rsidR="00FC6E60" w:rsidRDefault="00FC6E60" w:rsidP="00A238E7">
      <w:r>
        <w:separator/>
      </w:r>
    </w:p>
  </w:endnote>
  <w:endnote w:type="continuationSeparator" w:id="0">
    <w:p w14:paraId="11834744" w14:textId="77777777" w:rsidR="00FC6E60" w:rsidRDefault="00FC6E60" w:rsidP="00A238E7">
      <w:r>
        <w:continuationSeparator/>
      </w:r>
    </w:p>
  </w:endnote>
  <w:endnote w:type="continuationNotice" w:id="1">
    <w:p w14:paraId="7EB152BF" w14:textId="77777777" w:rsidR="00FC6E60" w:rsidRDefault="00FC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19DCE622" w:rsidR="0050521D" w:rsidRDefault="0050521D">
        <w:pPr>
          <w:pStyle w:val="Footer"/>
          <w:jc w:val="right"/>
        </w:pPr>
        <w:r>
          <w:fldChar w:fldCharType="begin"/>
        </w:r>
        <w:r>
          <w:instrText xml:space="preserve"> PAGE   \* MERGEFORMAT </w:instrText>
        </w:r>
        <w:r>
          <w:fldChar w:fldCharType="separate"/>
        </w:r>
        <w:r w:rsidR="00D51A26">
          <w:rPr>
            <w:noProof/>
          </w:rPr>
          <w:t>18</w:t>
        </w:r>
        <w:r>
          <w:rPr>
            <w:noProof/>
          </w:rPr>
          <w:fldChar w:fldCharType="end"/>
        </w:r>
      </w:p>
    </w:sdtContent>
  </w:sdt>
  <w:p w14:paraId="794F9C25" w14:textId="77777777" w:rsidR="0050521D" w:rsidRDefault="0050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79DA" w14:textId="77777777" w:rsidR="00FC6E60" w:rsidRDefault="00FC6E60" w:rsidP="00A238E7">
      <w:r>
        <w:separator/>
      </w:r>
    </w:p>
  </w:footnote>
  <w:footnote w:type="continuationSeparator" w:id="0">
    <w:p w14:paraId="5649A865" w14:textId="77777777" w:rsidR="00FC6E60" w:rsidRDefault="00FC6E60" w:rsidP="00A238E7">
      <w:r>
        <w:continuationSeparator/>
      </w:r>
    </w:p>
  </w:footnote>
  <w:footnote w:type="continuationNotice" w:id="1">
    <w:p w14:paraId="150978A7" w14:textId="77777777" w:rsidR="00FC6E60" w:rsidRDefault="00FC6E60"/>
  </w:footnote>
  <w:footnote w:id="2">
    <w:p w14:paraId="1D5F9A10" w14:textId="5C86D7D3" w:rsidR="0050521D" w:rsidRDefault="0050521D">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50521D" w:rsidRDefault="0050521D">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50521D" w:rsidRPr="00A238E7" w:rsidRDefault="0050521D"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75420"/>
    <w:multiLevelType w:val="hybridMultilevel"/>
    <w:tmpl w:val="4B06A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AA40CEF"/>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13B7E"/>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AA0D0F"/>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37"/>
  </w:num>
  <w:num w:numId="4">
    <w:abstractNumId w:val="28"/>
  </w:num>
  <w:num w:numId="5">
    <w:abstractNumId w:val="7"/>
  </w:num>
  <w:num w:numId="6">
    <w:abstractNumId w:val="1"/>
  </w:num>
  <w:num w:numId="7">
    <w:abstractNumId w:val="23"/>
  </w:num>
  <w:num w:numId="8">
    <w:abstractNumId w:val="35"/>
  </w:num>
  <w:num w:numId="9">
    <w:abstractNumId w:val="13"/>
  </w:num>
  <w:num w:numId="10">
    <w:abstractNumId w:val="0"/>
  </w:num>
  <w:num w:numId="11">
    <w:abstractNumId w:val="9"/>
  </w:num>
  <w:num w:numId="12">
    <w:abstractNumId w:val="33"/>
  </w:num>
  <w:num w:numId="13">
    <w:abstractNumId w:val="24"/>
  </w:num>
  <w:num w:numId="14">
    <w:abstractNumId w:val="50"/>
  </w:num>
  <w:num w:numId="15">
    <w:abstractNumId w:val="16"/>
  </w:num>
  <w:num w:numId="16">
    <w:abstractNumId w:val="42"/>
  </w:num>
  <w:num w:numId="17">
    <w:abstractNumId w:val="6"/>
  </w:num>
  <w:num w:numId="18">
    <w:abstractNumId w:val="49"/>
  </w:num>
  <w:num w:numId="19">
    <w:abstractNumId w:val="11"/>
  </w:num>
  <w:num w:numId="20">
    <w:abstractNumId w:val="45"/>
  </w:num>
  <w:num w:numId="21">
    <w:abstractNumId w:val="34"/>
  </w:num>
  <w:num w:numId="22">
    <w:abstractNumId w:val="15"/>
  </w:num>
  <w:num w:numId="23">
    <w:abstractNumId w:val="43"/>
  </w:num>
  <w:num w:numId="24">
    <w:abstractNumId w:val="4"/>
  </w:num>
  <w:num w:numId="25">
    <w:abstractNumId w:val="10"/>
  </w:num>
  <w:num w:numId="26">
    <w:abstractNumId w:val="31"/>
  </w:num>
  <w:num w:numId="27">
    <w:abstractNumId w:val="20"/>
  </w:num>
  <w:num w:numId="28">
    <w:abstractNumId w:val="44"/>
  </w:num>
  <w:num w:numId="29">
    <w:abstractNumId w:val="38"/>
  </w:num>
  <w:num w:numId="30">
    <w:abstractNumId w:val="29"/>
  </w:num>
  <w:num w:numId="31">
    <w:abstractNumId w:val="19"/>
  </w:num>
  <w:num w:numId="32">
    <w:abstractNumId w:val="26"/>
  </w:num>
  <w:num w:numId="33">
    <w:abstractNumId w:val="40"/>
  </w:num>
  <w:num w:numId="34">
    <w:abstractNumId w:val="14"/>
  </w:num>
  <w:num w:numId="35">
    <w:abstractNumId w:val="25"/>
  </w:num>
  <w:num w:numId="36">
    <w:abstractNumId w:val="17"/>
  </w:num>
  <w:num w:numId="37">
    <w:abstractNumId w:val="46"/>
  </w:num>
  <w:num w:numId="38">
    <w:abstractNumId w:val="48"/>
  </w:num>
  <w:num w:numId="39">
    <w:abstractNumId w:val="36"/>
  </w:num>
  <w:num w:numId="40">
    <w:abstractNumId w:val="2"/>
  </w:num>
  <w:num w:numId="41">
    <w:abstractNumId w:val="12"/>
  </w:num>
  <w:num w:numId="42">
    <w:abstractNumId w:val="30"/>
  </w:num>
  <w:num w:numId="43">
    <w:abstractNumId w:val="39"/>
  </w:num>
  <w:num w:numId="44">
    <w:abstractNumId w:val="41"/>
  </w:num>
  <w:num w:numId="45">
    <w:abstractNumId w:val="41"/>
  </w:num>
  <w:num w:numId="46">
    <w:abstractNumId w:val="41"/>
  </w:num>
  <w:num w:numId="47">
    <w:abstractNumId w:val="5"/>
  </w:num>
  <w:num w:numId="48">
    <w:abstractNumId w:val="3"/>
  </w:num>
  <w:num w:numId="49">
    <w:abstractNumId w:val="27"/>
  </w:num>
  <w:num w:numId="50">
    <w:abstractNumId w:val="3"/>
  </w:num>
  <w:num w:numId="51">
    <w:abstractNumId w:val="8"/>
  </w:num>
  <w:num w:numId="52">
    <w:abstractNumId w:val="21"/>
  </w:num>
  <w:num w:numId="53">
    <w:abstractNumId w:val="22"/>
  </w:num>
  <w:num w:numId="54">
    <w:abstractNumId w:val="18"/>
  </w:num>
  <w:num w:numId="55">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7671C"/>
    <w:rsid w:val="000803EF"/>
    <w:rsid w:val="000806B9"/>
    <w:rsid w:val="00081AC6"/>
    <w:rsid w:val="00082177"/>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5E0C"/>
    <w:rsid w:val="0028692A"/>
    <w:rsid w:val="00287F90"/>
    <w:rsid w:val="00291CEC"/>
    <w:rsid w:val="002A0FF9"/>
    <w:rsid w:val="002A39CC"/>
    <w:rsid w:val="002A5140"/>
    <w:rsid w:val="002A5F39"/>
    <w:rsid w:val="002A7CE6"/>
    <w:rsid w:val="002B078E"/>
    <w:rsid w:val="002B1B40"/>
    <w:rsid w:val="002B1D5D"/>
    <w:rsid w:val="002B1D78"/>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C7719"/>
    <w:rsid w:val="003D59C6"/>
    <w:rsid w:val="003D5E25"/>
    <w:rsid w:val="003D6E71"/>
    <w:rsid w:val="003D790B"/>
    <w:rsid w:val="003D794B"/>
    <w:rsid w:val="003E234C"/>
    <w:rsid w:val="003E2B1B"/>
    <w:rsid w:val="003E7A48"/>
    <w:rsid w:val="003F1673"/>
    <w:rsid w:val="003F3AD8"/>
    <w:rsid w:val="003F678D"/>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2F8"/>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A037E"/>
    <w:rsid w:val="004A4A57"/>
    <w:rsid w:val="004A510F"/>
    <w:rsid w:val="004B0828"/>
    <w:rsid w:val="004B18C7"/>
    <w:rsid w:val="004B28DB"/>
    <w:rsid w:val="004C1400"/>
    <w:rsid w:val="004C17E4"/>
    <w:rsid w:val="004C35A9"/>
    <w:rsid w:val="004C3960"/>
    <w:rsid w:val="004C489E"/>
    <w:rsid w:val="004C527B"/>
    <w:rsid w:val="004D2B9B"/>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0521D"/>
    <w:rsid w:val="00510886"/>
    <w:rsid w:val="005120A5"/>
    <w:rsid w:val="00512F28"/>
    <w:rsid w:val="00514110"/>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4064"/>
    <w:rsid w:val="006278AD"/>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5A2"/>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27E2"/>
    <w:rsid w:val="00753379"/>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512"/>
    <w:rsid w:val="00774605"/>
    <w:rsid w:val="00776088"/>
    <w:rsid w:val="00777906"/>
    <w:rsid w:val="00777B63"/>
    <w:rsid w:val="00781F0A"/>
    <w:rsid w:val="007830D2"/>
    <w:rsid w:val="00790A1C"/>
    <w:rsid w:val="0079343A"/>
    <w:rsid w:val="007A3771"/>
    <w:rsid w:val="007A43E6"/>
    <w:rsid w:val="007A61E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800928"/>
    <w:rsid w:val="00801328"/>
    <w:rsid w:val="0080298E"/>
    <w:rsid w:val="00803285"/>
    <w:rsid w:val="00807AF6"/>
    <w:rsid w:val="008102D7"/>
    <w:rsid w:val="00810C3C"/>
    <w:rsid w:val="00812203"/>
    <w:rsid w:val="008127A9"/>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78C"/>
    <w:rsid w:val="0094791A"/>
    <w:rsid w:val="00950EC8"/>
    <w:rsid w:val="00951013"/>
    <w:rsid w:val="0095427A"/>
    <w:rsid w:val="0095522E"/>
    <w:rsid w:val="0095774F"/>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5EB3"/>
    <w:rsid w:val="00996A65"/>
    <w:rsid w:val="009A3F71"/>
    <w:rsid w:val="009A4424"/>
    <w:rsid w:val="009B18DC"/>
    <w:rsid w:val="009B56E4"/>
    <w:rsid w:val="009B79AC"/>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90D"/>
    <w:rsid w:val="009F5D99"/>
    <w:rsid w:val="00A0081A"/>
    <w:rsid w:val="00A042CA"/>
    <w:rsid w:val="00A05097"/>
    <w:rsid w:val="00A0516D"/>
    <w:rsid w:val="00A07676"/>
    <w:rsid w:val="00A11DE8"/>
    <w:rsid w:val="00A1311F"/>
    <w:rsid w:val="00A13E8C"/>
    <w:rsid w:val="00A14195"/>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407E"/>
    <w:rsid w:val="00A96B06"/>
    <w:rsid w:val="00AA0A9E"/>
    <w:rsid w:val="00AA4ECB"/>
    <w:rsid w:val="00AA59A1"/>
    <w:rsid w:val="00AA5CD4"/>
    <w:rsid w:val="00AA6C78"/>
    <w:rsid w:val="00AA6EBE"/>
    <w:rsid w:val="00AB0432"/>
    <w:rsid w:val="00AB1FE4"/>
    <w:rsid w:val="00AB29AA"/>
    <w:rsid w:val="00AB44B9"/>
    <w:rsid w:val="00AB4D89"/>
    <w:rsid w:val="00AB7174"/>
    <w:rsid w:val="00AC353F"/>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4502"/>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1A26"/>
    <w:rsid w:val="00D52D91"/>
    <w:rsid w:val="00D53E12"/>
    <w:rsid w:val="00D54CB9"/>
    <w:rsid w:val="00D5640A"/>
    <w:rsid w:val="00D60830"/>
    <w:rsid w:val="00D61B82"/>
    <w:rsid w:val="00D61D20"/>
    <w:rsid w:val="00D63147"/>
    <w:rsid w:val="00D640E3"/>
    <w:rsid w:val="00D64810"/>
    <w:rsid w:val="00D648BE"/>
    <w:rsid w:val="00D66D8B"/>
    <w:rsid w:val="00D67C19"/>
    <w:rsid w:val="00D708DA"/>
    <w:rsid w:val="00D714F8"/>
    <w:rsid w:val="00D72970"/>
    <w:rsid w:val="00D72E80"/>
    <w:rsid w:val="00D74858"/>
    <w:rsid w:val="00D75EC0"/>
    <w:rsid w:val="00D778A9"/>
    <w:rsid w:val="00D801BF"/>
    <w:rsid w:val="00D80B6D"/>
    <w:rsid w:val="00D80F31"/>
    <w:rsid w:val="00D8613C"/>
    <w:rsid w:val="00D86A01"/>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24A8"/>
    <w:rsid w:val="00E36FEF"/>
    <w:rsid w:val="00E40918"/>
    <w:rsid w:val="00E40D1C"/>
    <w:rsid w:val="00E41C38"/>
    <w:rsid w:val="00E4325E"/>
    <w:rsid w:val="00E43800"/>
    <w:rsid w:val="00E44756"/>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4D5E"/>
    <w:rsid w:val="00ED322C"/>
    <w:rsid w:val="00ED36D9"/>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BD1"/>
    <w:rsid w:val="00F05DB5"/>
    <w:rsid w:val="00F0794E"/>
    <w:rsid w:val="00F135ED"/>
    <w:rsid w:val="00F14F80"/>
    <w:rsid w:val="00F20E88"/>
    <w:rsid w:val="00F2191D"/>
    <w:rsid w:val="00F21E56"/>
    <w:rsid w:val="00F22484"/>
    <w:rsid w:val="00F22B72"/>
    <w:rsid w:val="00F2364C"/>
    <w:rsid w:val="00F23C2C"/>
    <w:rsid w:val="00F269E9"/>
    <w:rsid w:val="00F27E0D"/>
    <w:rsid w:val="00F27F2F"/>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849B8"/>
    <w:rsid w:val="00F84A54"/>
    <w:rsid w:val="00F93B4F"/>
    <w:rsid w:val="00F9410C"/>
    <w:rsid w:val="00F97916"/>
    <w:rsid w:val="00FA4295"/>
    <w:rsid w:val="00FA455F"/>
    <w:rsid w:val="00FB3AA2"/>
    <w:rsid w:val="00FB600A"/>
    <w:rsid w:val="00FB701F"/>
    <w:rsid w:val="00FC0491"/>
    <w:rsid w:val="00FC4DD5"/>
    <w:rsid w:val="00FC6E60"/>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362">
      <w:bodyDiv w:val="1"/>
      <w:marLeft w:val="0"/>
      <w:marRight w:val="0"/>
      <w:marTop w:val="0"/>
      <w:marBottom w:val="0"/>
      <w:divBdr>
        <w:top w:val="none" w:sz="0" w:space="0" w:color="auto"/>
        <w:left w:val="none" w:sz="0" w:space="0" w:color="auto"/>
        <w:bottom w:val="none" w:sz="0" w:space="0" w:color="auto"/>
        <w:right w:val="none" w:sz="0" w:space="0" w:color="auto"/>
      </w:divBdr>
    </w:div>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290471991">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203">
      <w:bodyDiv w:val="1"/>
      <w:marLeft w:val="0"/>
      <w:marRight w:val="0"/>
      <w:marTop w:val="0"/>
      <w:marBottom w:val="0"/>
      <w:divBdr>
        <w:top w:val="none" w:sz="0" w:space="0" w:color="auto"/>
        <w:left w:val="none" w:sz="0" w:space="0" w:color="auto"/>
        <w:bottom w:val="none" w:sz="0" w:space="0" w:color="auto"/>
        <w:right w:val="none" w:sz="0" w:space="0" w:color="auto"/>
      </w:divBdr>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60FC-2EA5-4750-9C43-D3F1FFDB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27</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9</cp:revision>
  <dcterms:created xsi:type="dcterms:W3CDTF">2018-01-10T19:45:00Z</dcterms:created>
  <dcterms:modified xsi:type="dcterms:W3CDTF">2018-01-12T17:00:00Z</dcterms:modified>
</cp:coreProperties>
</file>