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81360" w14:textId="77777777" w:rsidR="00B07739" w:rsidRDefault="00B07739" w:rsidP="00A238E7"/>
    <w:p w14:paraId="63CC2A88" w14:textId="77777777" w:rsidR="00B07739" w:rsidRPr="00B07739" w:rsidRDefault="00B07739" w:rsidP="00B07739"/>
    <w:p w14:paraId="2A888963" w14:textId="77777777" w:rsidR="00B07739" w:rsidRDefault="00B07739" w:rsidP="00B07739"/>
    <w:tbl>
      <w:tblPr>
        <w:tblW w:w="5000" w:type="pct"/>
        <w:jc w:val="center"/>
        <w:tblLook w:val="04A0" w:firstRow="1" w:lastRow="0" w:firstColumn="1" w:lastColumn="0" w:noHBand="0" w:noVBand="1"/>
      </w:tblPr>
      <w:tblGrid>
        <w:gridCol w:w="9360"/>
      </w:tblGrid>
      <w:tr w:rsidR="00E113E6" w14:paraId="16F9CF45" w14:textId="77777777" w:rsidTr="00F310E9">
        <w:trPr>
          <w:trHeight w:val="2880"/>
          <w:jc w:val="center"/>
        </w:trPr>
        <w:tc>
          <w:tcPr>
            <w:tcW w:w="5000" w:type="pct"/>
          </w:tcPr>
          <w:p w14:paraId="530B569B" w14:textId="77777777" w:rsidR="00E113E6" w:rsidRDefault="00E113E6" w:rsidP="00F310E9">
            <w:pPr>
              <w:pStyle w:val="NoSpacing"/>
              <w:jc w:val="center"/>
              <w:rPr>
                <w:rFonts w:asciiTheme="majorHAnsi" w:eastAsiaTheme="majorEastAsia" w:hAnsiTheme="majorHAnsi" w:cstheme="majorBidi"/>
                <w:caps/>
              </w:rPr>
            </w:pPr>
          </w:p>
          <w:p w14:paraId="750668A0" w14:textId="77777777" w:rsidR="00E113E6" w:rsidRDefault="00E113E6" w:rsidP="00F310E9">
            <w:pPr>
              <w:pStyle w:val="NoSpacing"/>
              <w:rPr>
                <w:rFonts w:asciiTheme="majorHAnsi" w:eastAsiaTheme="majorEastAsia" w:hAnsiTheme="majorHAnsi" w:cstheme="majorBidi"/>
                <w:caps/>
              </w:rPr>
            </w:pPr>
          </w:p>
          <w:p w14:paraId="11E8A6AF" w14:textId="77777777" w:rsidR="00E113E6" w:rsidRDefault="00E113E6" w:rsidP="00F310E9">
            <w:pPr>
              <w:pStyle w:val="NoSpacing"/>
              <w:jc w:val="center"/>
              <w:rPr>
                <w:rFonts w:asciiTheme="majorHAnsi" w:eastAsiaTheme="majorEastAsia" w:hAnsiTheme="majorHAnsi" w:cstheme="majorBidi"/>
                <w:caps/>
              </w:rPr>
            </w:pPr>
          </w:p>
          <w:p w14:paraId="254F320F" w14:textId="77777777" w:rsidR="00E113E6" w:rsidRDefault="00E113E6" w:rsidP="00F310E9">
            <w:pPr>
              <w:pStyle w:val="NoSpacing"/>
              <w:jc w:val="center"/>
              <w:rPr>
                <w:rFonts w:asciiTheme="majorHAnsi" w:eastAsiaTheme="majorEastAsia" w:hAnsiTheme="majorHAnsi" w:cstheme="majorBidi"/>
                <w:caps/>
              </w:rPr>
            </w:pPr>
          </w:p>
          <w:p w14:paraId="6A4042E9" w14:textId="77777777" w:rsidR="00E113E6" w:rsidRDefault="00E113E6" w:rsidP="00F310E9">
            <w:pPr>
              <w:pStyle w:val="NoSpacing"/>
              <w:jc w:val="center"/>
              <w:rPr>
                <w:rFonts w:asciiTheme="majorHAnsi" w:eastAsiaTheme="majorEastAsia" w:hAnsiTheme="majorHAnsi" w:cstheme="majorBidi"/>
                <w:caps/>
              </w:rPr>
            </w:pPr>
          </w:p>
          <w:p w14:paraId="3E53E034" w14:textId="77777777" w:rsidR="00E113E6" w:rsidRDefault="00E113E6" w:rsidP="00F310E9">
            <w:pPr>
              <w:pStyle w:val="NoSpacing"/>
              <w:jc w:val="center"/>
              <w:rPr>
                <w:rFonts w:asciiTheme="majorHAnsi" w:eastAsiaTheme="majorEastAsia" w:hAnsiTheme="majorHAnsi" w:cstheme="majorBidi"/>
                <w:caps/>
              </w:rPr>
            </w:pPr>
            <w:r>
              <w:rPr>
                <w:noProof/>
              </w:rPr>
              <w:drawing>
                <wp:inline distT="0" distB="0" distL="0" distR="0" wp14:anchorId="07D1BD30" wp14:editId="14539D0D">
                  <wp:extent cx="2176145" cy="2176145"/>
                  <wp:effectExtent l="0" t="0" r="8255" b="8255"/>
                  <wp:docPr id="11" name="Picture 1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145" cy="2176145"/>
                          </a:xfrm>
                          <a:prstGeom prst="rect">
                            <a:avLst/>
                          </a:prstGeom>
                          <a:noFill/>
                          <a:ln>
                            <a:noFill/>
                          </a:ln>
                        </pic:spPr>
                      </pic:pic>
                    </a:graphicData>
                  </a:graphic>
                </wp:inline>
              </w:drawing>
            </w:r>
          </w:p>
          <w:p w14:paraId="32CCF286" w14:textId="77777777" w:rsidR="00E113E6" w:rsidRDefault="00E113E6" w:rsidP="00F310E9">
            <w:pPr>
              <w:pStyle w:val="NoSpacing"/>
              <w:jc w:val="center"/>
              <w:rPr>
                <w:rFonts w:asciiTheme="majorHAnsi" w:eastAsiaTheme="majorEastAsia" w:hAnsiTheme="majorHAnsi" w:cstheme="majorBidi"/>
                <w:caps/>
              </w:rPr>
            </w:pPr>
          </w:p>
          <w:p w14:paraId="7B80CB07" w14:textId="77777777" w:rsidR="00E113E6" w:rsidRDefault="00E113E6" w:rsidP="00F310E9">
            <w:pPr>
              <w:pStyle w:val="NoSpacing"/>
              <w:jc w:val="center"/>
              <w:rPr>
                <w:rFonts w:asciiTheme="majorHAnsi" w:eastAsiaTheme="majorEastAsia" w:hAnsiTheme="majorHAnsi" w:cstheme="majorBidi"/>
                <w:caps/>
              </w:rPr>
            </w:pPr>
          </w:p>
        </w:tc>
      </w:tr>
      <w:tr w:rsidR="00E113E6" w14:paraId="48D5B971" w14:textId="77777777" w:rsidTr="00F310E9">
        <w:trPr>
          <w:trHeight w:val="1440"/>
          <w:jc w:val="center"/>
        </w:trPr>
        <w:sdt>
          <w:sdtPr>
            <w:rPr>
              <w:rFonts w:eastAsiaTheme="majorEastAsia" w:cstheme="majorBidi"/>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5B9BD5" w:themeColor="accent1"/>
                </w:tcBorders>
                <w:vAlign w:val="center"/>
              </w:tcPr>
              <w:p w14:paraId="08914A22" w14:textId="77777777" w:rsidR="00E113E6" w:rsidRDefault="00E113E6" w:rsidP="00E113E6">
                <w:pPr>
                  <w:pStyle w:val="NoSpacing"/>
                  <w:jc w:val="center"/>
                  <w:rPr>
                    <w:rFonts w:asciiTheme="majorHAnsi" w:eastAsiaTheme="majorEastAsia" w:hAnsiTheme="majorHAnsi" w:cstheme="majorBidi"/>
                    <w:sz w:val="80"/>
                    <w:szCs w:val="80"/>
                  </w:rPr>
                </w:pPr>
                <w:r>
                  <w:rPr>
                    <w:rFonts w:eastAsiaTheme="majorEastAsia" w:cstheme="majorBidi"/>
                    <w:sz w:val="72"/>
                    <w:szCs w:val="72"/>
                  </w:rPr>
                  <w:t>Analysis Normal Form</w:t>
                </w:r>
                <w:r w:rsidR="00665A0E">
                  <w:rPr>
                    <w:rFonts w:eastAsiaTheme="majorEastAsia" w:cstheme="majorBidi"/>
                    <w:sz w:val="72"/>
                    <w:szCs w:val="72"/>
                  </w:rPr>
                  <w:t xml:space="preserve"> (ANF)</w:t>
                </w:r>
                <w:r>
                  <w:rPr>
                    <w:rFonts w:eastAsiaTheme="majorEastAsia" w:cstheme="majorBidi"/>
                    <w:sz w:val="72"/>
                    <w:szCs w:val="72"/>
                  </w:rPr>
                  <w:t xml:space="preserve"> Principles and </w:t>
                </w:r>
                <w:r w:rsidR="00904282">
                  <w:rPr>
                    <w:rFonts w:eastAsiaTheme="majorEastAsia" w:cstheme="majorBidi"/>
                    <w:sz w:val="72"/>
                    <w:szCs w:val="72"/>
                  </w:rPr>
                  <w:t xml:space="preserve">Terminology Modeling </w:t>
                </w:r>
                <w:r>
                  <w:rPr>
                    <w:rFonts w:eastAsiaTheme="majorEastAsia" w:cstheme="majorBidi"/>
                    <w:sz w:val="72"/>
                    <w:szCs w:val="72"/>
                  </w:rPr>
                  <w:t>Guidelines</w:t>
                </w:r>
              </w:p>
            </w:tc>
          </w:sdtContent>
        </w:sdt>
      </w:tr>
      <w:tr w:rsidR="00E113E6" w14:paraId="60BDA961" w14:textId="77777777" w:rsidTr="00F310E9">
        <w:trPr>
          <w:trHeight w:val="720"/>
          <w:jc w:val="center"/>
        </w:trPr>
        <w:sdt>
          <w:sdtPr>
            <w:rPr>
              <w:rFonts w:eastAsia="MS ??" w:cs="Arial"/>
              <w:b/>
              <w:bCs/>
              <w:sz w:val="40"/>
              <w:szCs w:val="40"/>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5B9BD5" w:themeColor="accent1"/>
                </w:tcBorders>
                <w:vAlign w:val="center"/>
              </w:tcPr>
              <w:p w14:paraId="4A37FBA4" w14:textId="77777777" w:rsidR="00E113E6" w:rsidRDefault="00E113E6" w:rsidP="00F310E9">
                <w:pPr>
                  <w:pStyle w:val="NoSpacing"/>
                  <w:jc w:val="center"/>
                  <w:rPr>
                    <w:rFonts w:asciiTheme="majorHAnsi" w:eastAsiaTheme="majorEastAsia" w:hAnsiTheme="majorHAnsi" w:cstheme="majorBidi"/>
                    <w:sz w:val="44"/>
                    <w:szCs w:val="44"/>
                  </w:rPr>
                </w:pPr>
                <w:r>
                  <w:rPr>
                    <w:rFonts w:eastAsia="MS ??" w:cs="Arial"/>
                    <w:b/>
                    <w:bCs/>
                    <w:sz w:val="40"/>
                    <w:szCs w:val="40"/>
                  </w:rPr>
                  <w:t xml:space="preserve">     </w:t>
                </w:r>
              </w:p>
            </w:tc>
          </w:sdtContent>
        </w:sdt>
      </w:tr>
      <w:tr w:rsidR="00E113E6" w14:paraId="1799EAF9" w14:textId="77777777" w:rsidTr="00F310E9">
        <w:trPr>
          <w:trHeight w:val="360"/>
          <w:jc w:val="center"/>
        </w:trPr>
        <w:tc>
          <w:tcPr>
            <w:tcW w:w="5000" w:type="pct"/>
            <w:vAlign w:val="center"/>
          </w:tcPr>
          <w:p w14:paraId="6717D02B" w14:textId="77777777" w:rsidR="00E113E6" w:rsidRDefault="00E113E6" w:rsidP="00F310E9">
            <w:pPr>
              <w:pStyle w:val="NoSpacing"/>
              <w:jc w:val="center"/>
            </w:pPr>
          </w:p>
        </w:tc>
      </w:tr>
      <w:tr w:rsidR="00E113E6" w14:paraId="14998EE1" w14:textId="77777777" w:rsidTr="00F310E9">
        <w:trPr>
          <w:trHeight w:val="360"/>
          <w:jc w:val="center"/>
        </w:trPr>
        <w:tc>
          <w:tcPr>
            <w:tcW w:w="5000" w:type="pct"/>
            <w:vAlign w:val="center"/>
          </w:tcPr>
          <w:p w14:paraId="06D814C6" w14:textId="77777777" w:rsidR="00E113E6" w:rsidRDefault="00E113E6" w:rsidP="00E113E6">
            <w:pPr>
              <w:pStyle w:val="NoSpacing"/>
              <w:jc w:val="center"/>
              <w:rPr>
                <w:b/>
                <w:bCs/>
              </w:rPr>
            </w:pPr>
            <w:r>
              <w:rPr>
                <w:b/>
                <w:bCs/>
              </w:rPr>
              <w:t>Knowledge Based Systems (KBS)</w:t>
            </w:r>
          </w:p>
          <w:p w14:paraId="2AA199E4" w14:textId="77777777" w:rsidR="00E113E6" w:rsidRDefault="00E113E6" w:rsidP="00E113E6">
            <w:pPr>
              <w:pStyle w:val="NoSpacing"/>
              <w:jc w:val="center"/>
              <w:rPr>
                <w:b/>
                <w:bCs/>
              </w:rPr>
            </w:pPr>
            <w:r w:rsidRPr="00A03403">
              <w:rPr>
                <w:b/>
                <w:bCs/>
              </w:rPr>
              <w:t xml:space="preserve">Office of </w:t>
            </w:r>
            <w:r>
              <w:rPr>
                <w:b/>
                <w:bCs/>
              </w:rPr>
              <w:t>Health Informatics (OHI</w:t>
            </w:r>
            <w:r w:rsidRPr="00A03403">
              <w:rPr>
                <w:b/>
                <w:bCs/>
              </w:rPr>
              <w:t>)</w:t>
            </w:r>
          </w:p>
        </w:tc>
      </w:tr>
      <w:tr w:rsidR="00E113E6" w14:paraId="5EDAE2E1" w14:textId="77777777" w:rsidTr="00F310E9">
        <w:trPr>
          <w:trHeight w:val="360"/>
          <w:jc w:val="center"/>
        </w:trPr>
        <w:tc>
          <w:tcPr>
            <w:tcW w:w="5000" w:type="pct"/>
            <w:vAlign w:val="center"/>
          </w:tcPr>
          <w:p w14:paraId="620B196A" w14:textId="77777777" w:rsidR="00E113E6" w:rsidRDefault="00E113E6" w:rsidP="00E113E6">
            <w:pPr>
              <w:pStyle w:val="NoSpacing"/>
              <w:jc w:val="center"/>
              <w:rPr>
                <w:b/>
                <w:bCs/>
              </w:rPr>
            </w:pPr>
            <w:r>
              <w:rPr>
                <w:b/>
                <w:bCs/>
              </w:rPr>
              <w:t>Veterans Health Administration (VHA)</w:t>
            </w:r>
          </w:p>
        </w:tc>
      </w:tr>
      <w:tr w:rsidR="00E113E6" w14:paraId="601D29C9" w14:textId="77777777" w:rsidTr="00F310E9">
        <w:trPr>
          <w:trHeight w:val="360"/>
          <w:jc w:val="center"/>
        </w:trPr>
        <w:tc>
          <w:tcPr>
            <w:tcW w:w="5000" w:type="pct"/>
            <w:vAlign w:val="center"/>
          </w:tcPr>
          <w:p w14:paraId="0E3EB6BF" w14:textId="77777777" w:rsidR="00E113E6" w:rsidRDefault="00E113E6" w:rsidP="00E113E6">
            <w:pPr>
              <w:pStyle w:val="NoSpacing"/>
              <w:jc w:val="center"/>
              <w:rPr>
                <w:b/>
                <w:bCs/>
              </w:rPr>
            </w:pPr>
            <w:r>
              <w:rPr>
                <w:b/>
                <w:bCs/>
              </w:rPr>
              <w:t>Department of Veterans Affairs (VA)</w:t>
            </w:r>
          </w:p>
          <w:p w14:paraId="16F56B2C" w14:textId="77777777" w:rsidR="00E113E6" w:rsidRDefault="00F176DC" w:rsidP="00E113E6">
            <w:pPr>
              <w:pStyle w:val="NoSpacing"/>
              <w:jc w:val="center"/>
              <w:rPr>
                <w:b/>
                <w:bCs/>
              </w:rPr>
            </w:pPr>
            <w:r>
              <w:rPr>
                <w:b/>
                <w:bCs/>
              </w:rPr>
              <w:t>3/31</w:t>
            </w:r>
            <w:r w:rsidR="00E113E6">
              <w:rPr>
                <w:b/>
                <w:bCs/>
              </w:rPr>
              <w:t>/2018</w:t>
            </w:r>
          </w:p>
        </w:tc>
      </w:tr>
      <w:tr w:rsidR="00E113E6" w14:paraId="70A44881" w14:textId="77777777" w:rsidTr="00F310E9">
        <w:trPr>
          <w:trHeight w:val="360"/>
          <w:jc w:val="center"/>
        </w:trPr>
        <w:sdt>
          <w:sdtPr>
            <w:rPr>
              <w:b/>
              <w:bCs/>
            </w:rPr>
            <w:alias w:val="Date"/>
            <w:id w:val="516659546"/>
            <w:showingPlcHdr/>
            <w:dataBinding w:prefixMappings="xmlns:ns0='http://schemas.microsoft.com/office/2006/coverPageProps'" w:xpath="/ns0:CoverPageProperties[1]/ns0:PublishDate[1]" w:storeItemID="{55AF091B-3C7A-41E3-B477-F2FDAA23CFDA}"/>
            <w:date w:fullDate="2018-01-04T00:00:00Z">
              <w:dateFormat w:val="M/d/yyyy"/>
              <w:lid w:val="en-US"/>
              <w:storeMappedDataAs w:val="dateTime"/>
              <w:calendar w:val="gregorian"/>
            </w:date>
          </w:sdtPr>
          <w:sdtContent>
            <w:tc>
              <w:tcPr>
                <w:tcW w:w="5000" w:type="pct"/>
                <w:vAlign w:val="center"/>
              </w:tcPr>
              <w:p w14:paraId="59D8E3B4" w14:textId="77777777" w:rsidR="00E113E6" w:rsidRDefault="00E113E6" w:rsidP="00F310E9">
                <w:pPr>
                  <w:pStyle w:val="NoSpacing"/>
                  <w:jc w:val="center"/>
                  <w:rPr>
                    <w:b/>
                    <w:bCs/>
                  </w:rPr>
                </w:pPr>
                <w:r>
                  <w:rPr>
                    <w:b/>
                    <w:bCs/>
                  </w:rPr>
                  <w:t xml:space="preserve">     </w:t>
                </w:r>
              </w:p>
            </w:tc>
          </w:sdtContent>
        </w:sdt>
      </w:tr>
    </w:tbl>
    <w:p w14:paraId="697E6E14" w14:textId="77777777" w:rsidR="00B07739" w:rsidRDefault="00B07739" w:rsidP="00B07739"/>
    <w:p w14:paraId="3251E0CA" w14:textId="77777777" w:rsidR="00B07739" w:rsidRDefault="00B07739" w:rsidP="00B07739"/>
    <w:p w14:paraId="0A2971F7" w14:textId="77777777" w:rsidR="00B07739" w:rsidRDefault="00B07739" w:rsidP="00B07739"/>
    <w:p w14:paraId="7305B644" w14:textId="77777777" w:rsidR="00B07739" w:rsidRDefault="00B07739" w:rsidP="00B07739"/>
    <w:p w14:paraId="3D2E4EFB" w14:textId="77777777" w:rsidR="00B07739" w:rsidRPr="00B07739" w:rsidRDefault="00B07739" w:rsidP="00B07739">
      <w:pPr>
        <w:sectPr w:rsidR="00B07739" w:rsidRPr="00B07739" w:rsidSect="0092738F">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rPr>
        <w:id w:val="-410088211"/>
        <w:docPartObj>
          <w:docPartGallery w:val="Table of Contents"/>
          <w:docPartUnique/>
        </w:docPartObj>
      </w:sdtPr>
      <w:sdtEndPr>
        <w:rPr>
          <w:b/>
          <w:bCs/>
          <w:noProof/>
        </w:rPr>
      </w:sdtEndPr>
      <w:sdtContent>
        <w:p w14:paraId="3498CBD3" w14:textId="77777777" w:rsidR="00B07739" w:rsidRDefault="00B07739" w:rsidP="009A39CB">
          <w:pPr>
            <w:pStyle w:val="TOCHeading"/>
          </w:pPr>
          <w:r>
            <w:t>Contents</w:t>
          </w:r>
        </w:p>
        <w:p w14:paraId="378CB7A1" w14:textId="1FB9E7A2" w:rsidR="00C61BC5" w:rsidRDefault="00165F19">
          <w:pPr>
            <w:pStyle w:val="TOC1"/>
            <w:rPr>
              <w:rFonts w:eastAsiaTheme="minorEastAsia"/>
              <w:noProof/>
            </w:rPr>
          </w:pPr>
          <w:r>
            <w:fldChar w:fldCharType="begin"/>
          </w:r>
          <w:r>
            <w:instrText xml:space="preserve"> TOC \o "1-3" \h \z \u </w:instrText>
          </w:r>
          <w:r>
            <w:fldChar w:fldCharType="separate"/>
          </w:r>
          <w:hyperlink w:anchor="_Toc510098368" w:history="1">
            <w:r w:rsidR="00C61BC5" w:rsidRPr="00623191">
              <w:rPr>
                <w:rStyle w:val="Hyperlink"/>
                <w:noProof/>
              </w:rPr>
              <w:t>1</w:t>
            </w:r>
            <w:r w:rsidR="00C61BC5">
              <w:rPr>
                <w:rFonts w:eastAsiaTheme="minorEastAsia"/>
                <w:noProof/>
              </w:rPr>
              <w:tab/>
            </w:r>
            <w:r w:rsidR="00C61BC5" w:rsidRPr="00623191">
              <w:rPr>
                <w:rStyle w:val="Hyperlink"/>
                <w:noProof/>
              </w:rPr>
              <w:t>Analysis Normal Form (ANF) Clinical Statement Model</w:t>
            </w:r>
            <w:r w:rsidR="00C61BC5">
              <w:rPr>
                <w:noProof/>
                <w:webHidden/>
              </w:rPr>
              <w:tab/>
            </w:r>
            <w:r w:rsidR="00C61BC5">
              <w:rPr>
                <w:noProof/>
                <w:webHidden/>
              </w:rPr>
              <w:fldChar w:fldCharType="begin"/>
            </w:r>
            <w:r w:rsidR="00C61BC5">
              <w:rPr>
                <w:noProof/>
                <w:webHidden/>
              </w:rPr>
              <w:instrText xml:space="preserve"> PAGEREF _Toc510098368 \h </w:instrText>
            </w:r>
            <w:r w:rsidR="00C61BC5">
              <w:rPr>
                <w:noProof/>
                <w:webHidden/>
              </w:rPr>
            </w:r>
            <w:r w:rsidR="00C61BC5">
              <w:rPr>
                <w:noProof/>
                <w:webHidden/>
              </w:rPr>
              <w:fldChar w:fldCharType="separate"/>
            </w:r>
            <w:r w:rsidR="00C61BC5">
              <w:rPr>
                <w:noProof/>
                <w:webHidden/>
              </w:rPr>
              <w:t>1</w:t>
            </w:r>
            <w:r w:rsidR="00C61BC5">
              <w:rPr>
                <w:noProof/>
                <w:webHidden/>
              </w:rPr>
              <w:fldChar w:fldCharType="end"/>
            </w:r>
          </w:hyperlink>
        </w:p>
        <w:p w14:paraId="2C6D7A59" w14:textId="0DB40BC4" w:rsidR="00C61BC5" w:rsidRDefault="00C61BC5">
          <w:pPr>
            <w:pStyle w:val="TOC2"/>
            <w:rPr>
              <w:rFonts w:eastAsiaTheme="minorEastAsia"/>
              <w:noProof/>
            </w:rPr>
          </w:pPr>
          <w:hyperlink w:anchor="_Toc510098369" w:history="1">
            <w:r w:rsidRPr="00623191">
              <w:rPr>
                <w:rStyle w:val="Hyperlink"/>
                <w:noProof/>
              </w:rPr>
              <w:t>1.1</w:t>
            </w:r>
            <w:r>
              <w:rPr>
                <w:rFonts w:eastAsiaTheme="minorEastAsia"/>
                <w:noProof/>
              </w:rPr>
              <w:tab/>
            </w:r>
            <w:r w:rsidRPr="00623191">
              <w:rPr>
                <w:rStyle w:val="Hyperlink"/>
                <w:noProof/>
              </w:rPr>
              <w:t>Introduction</w:t>
            </w:r>
            <w:r>
              <w:rPr>
                <w:noProof/>
                <w:webHidden/>
              </w:rPr>
              <w:tab/>
            </w:r>
            <w:r>
              <w:rPr>
                <w:noProof/>
                <w:webHidden/>
              </w:rPr>
              <w:fldChar w:fldCharType="begin"/>
            </w:r>
            <w:r>
              <w:rPr>
                <w:noProof/>
                <w:webHidden/>
              </w:rPr>
              <w:instrText xml:space="preserve"> PAGEREF _Toc510098369 \h </w:instrText>
            </w:r>
            <w:r>
              <w:rPr>
                <w:noProof/>
                <w:webHidden/>
              </w:rPr>
            </w:r>
            <w:r>
              <w:rPr>
                <w:noProof/>
                <w:webHidden/>
              </w:rPr>
              <w:fldChar w:fldCharType="separate"/>
            </w:r>
            <w:r>
              <w:rPr>
                <w:noProof/>
                <w:webHidden/>
              </w:rPr>
              <w:t>1</w:t>
            </w:r>
            <w:r>
              <w:rPr>
                <w:noProof/>
                <w:webHidden/>
              </w:rPr>
              <w:fldChar w:fldCharType="end"/>
            </w:r>
          </w:hyperlink>
        </w:p>
        <w:p w14:paraId="7EFB8085" w14:textId="2BF70D46" w:rsidR="00C61BC5" w:rsidRDefault="00C61BC5">
          <w:pPr>
            <w:pStyle w:val="TOC2"/>
            <w:rPr>
              <w:rFonts w:eastAsiaTheme="minorEastAsia"/>
              <w:noProof/>
            </w:rPr>
          </w:pPr>
          <w:hyperlink w:anchor="_Toc510098370" w:history="1">
            <w:r w:rsidRPr="00623191">
              <w:rPr>
                <w:rStyle w:val="Hyperlink"/>
                <w:noProof/>
              </w:rPr>
              <w:t>1.2</w:t>
            </w:r>
            <w:r>
              <w:rPr>
                <w:rFonts w:eastAsiaTheme="minorEastAsia"/>
                <w:noProof/>
              </w:rPr>
              <w:tab/>
            </w:r>
            <w:r w:rsidRPr="00623191">
              <w:rPr>
                <w:rStyle w:val="Hyperlink"/>
                <w:noProof/>
              </w:rPr>
              <w:t>Modeling Principles</w:t>
            </w:r>
            <w:r>
              <w:rPr>
                <w:noProof/>
                <w:webHidden/>
              </w:rPr>
              <w:tab/>
            </w:r>
            <w:r>
              <w:rPr>
                <w:noProof/>
                <w:webHidden/>
              </w:rPr>
              <w:fldChar w:fldCharType="begin"/>
            </w:r>
            <w:r>
              <w:rPr>
                <w:noProof/>
                <w:webHidden/>
              </w:rPr>
              <w:instrText xml:space="preserve"> PAGEREF _Toc510098370 \h </w:instrText>
            </w:r>
            <w:r>
              <w:rPr>
                <w:noProof/>
                <w:webHidden/>
              </w:rPr>
            </w:r>
            <w:r>
              <w:rPr>
                <w:noProof/>
                <w:webHidden/>
              </w:rPr>
              <w:fldChar w:fldCharType="separate"/>
            </w:r>
            <w:r>
              <w:rPr>
                <w:noProof/>
                <w:webHidden/>
              </w:rPr>
              <w:t>1</w:t>
            </w:r>
            <w:r>
              <w:rPr>
                <w:noProof/>
                <w:webHidden/>
              </w:rPr>
              <w:fldChar w:fldCharType="end"/>
            </w:r>
          </w:hyperlink>
        </w:p>
        <w:p w14:paraId="117E6681" w14:textId="3CB42CAC" w:rsidR="00C61BC5" w:rsidRDefault="00C61BC5">
          <w:pPr>
            <w:pStyle w:val="TOC2"/>
            <w:rPr>
              <w:rFonts w:eastAsiaTheme="minorEastAsia"/>
              <w:noProof/>
            </w:rPr>
          </w:pPr>
          <w:hyperlink w:anchor="_Toc510098371" w:history="1">
            <w:r w:rsidRPr="00623191">
              <w:rPr>
                <w:rStyle w:val="Hyperlink"/>
                <w:noProof/>
              </w:rPr>
              <w:t>1.3</w:t>
            </w:r>
            <w:r>
              <w:rPr>
                <w:rFonts w:eastAsiaTheme="minorEastAsia"/>
                <w:noProof/>
              </w:rPr>
              <w:tab/>
            </w:r>
            <w:r w:rsidRPr="00623191">
              <w:rPr>
                <w:rStyle w:val="Hyperlink"/>
                <w:noProof/>
              </w:rPr>
              <w:t>Clinical Statements – What are they, and how are they used?</w:t>
            </w:r>
            <w:r>
              <w:rPr>
                <w:noProof/>
                <w:webHidden/>
              </w:rPr>
              <w:tab/>
            </w:r>
            <w:r>
              <w:rPr>
                <w:noProof/>
                <w:webHidden/>
              </w:rPr>
              <w:fldChar w:fldCharType="begin"/>
            </w:r>
            <w:r>
              <w:rPr>
                <w:noProof/>
                <w:webHidden/>
              </w:rPr>
              <w:instrText xml:space="preserve"> PAGEREF _Toc510098371 \h </w:instrText>
            </w:r>
            <w:r>
              <w:rPr>
                <w:noProof/>
                <w:webHidden/>
              </w:rPr>
            </w:r>
            <w:r>
              <w:rPr>
                <w:noProof/>
                <w:webHidden/>
              </w:rPr>
              <w:fldChar w:fldCharType="separate"/>
            </w:r>
            <w:r>
              <w:rPr>
                <w:noProof/>
                <w:webHidden/>
              </w:rPr>
              <w:t>2</w:t>
            </w:r>
            <w:r>
              <w:rPr>
                <w:noProof/>
                <w:webHidden/>
              </w:rPr>
              <w:fldChar w:fldCharType="end"/>
            </w:r>
          </w:hyperlink>
        </w:p>
        <w:p w14:paraId="392F23D4" w14:textId="6339310B" w:rsidR="00C61BC5" w:rsidRDefault="00C61BC5">
          <w:pPr>
            <w:pStyle w:val="TOC2"/>
            <w:rPr>
              <w:rFonts w:eastAsiaTheme="minorEastAsia"/>
              <w:noProof/>
            </w:rPr>
          </w:pPr>
          <w:hyperlink w:anchor="_Toc510098372" w:history="1">
            <w:r w:rsidRPr="00623191">
              <w:rPr>
                <w:rStyle w:val="Hyperlink"/>
                <w:noProof/>
              </w:rPr>
              <w:t>1.4</w:t>
            </w:r>
            <w:r>
              <w:rPr>
                <w:rFonts w:eastAsiaTheme="minorEastAsia"/>
                <w:noProof/>
              </w:rPr>
              <w:tab/>
            </w:r>
            <w:r w:rsidRPr="00623191">
              <w:rPr>
                <w:rStyle w:val="Hyperlink"/>
                <w:noProof/>
              </w:rPr>
              <w:t>Types of Clinical Statements</w:t>
            </w:r>
            <w:r>
              <w:rPr>
                <w:noProof/>
                <w:webHidden/>
              </w:rPr>
              <w:tab/>
            </w:r>
            <w:r>
              <w:rPr>
                <w:noProof/>
                <w:webHidden/>
              </w:rPr>
              <w:fldChar w:fldCharType="begin"/>
            </w:r>
            <w:r>
              <w:rPr>
                <w:noProof/>
                <w:webHidden/>
              </w:rPr>
              <w:instrText xml:space="preserve"> PAGEREF _Toc510098372 \h </w:instrText>
            </w:r>
            <w:r>
              <w:rPr>
                <w:noProof/>
                <w:webHidden/>
              </w:rPr>
            </w:r>
            <w:r>
              <w:rPr>
                <w:noProof/>
                <w:webHidden/>
              </w:rPr>
              <w:fldChar w:fldCharType="separate"/>
            </w:r>
            <w:r>
              <w:rPr>
                <w:noProof/>
                <w:webHidden/>
              </w:rPr>
              <w:t>3</w:t>
            </w:r>
            <w:r>
              <w:rPr>
                <w:noProof/>
                <w:webHidden/>
              </w:rPr>
              <w:fldChar w:fldCharType="end"/>
            </w:r>
          </w:hyperlink>
        </w:p>
        <w:p w14:paraId="607E41FF" w14:textId="49E110D9" w:rsidR="00C61BC5" w:rsidRDefault="00C61BC5">
          <w:pPr>
            <w:pStyle w:val="TOC3"/>
            <w:rPr>
              <w:rFonts w:eastAsiaTheme="minorEastAsia"/>
              <w:noProof/>
            </w:rPr>
          </w:pPr>
          <w:hyperlink w:anchor="_Toc510098373" w:history="1">
            <w:r w:rsidRPr="00623191">
              <w:rPr>
                <w:rStyle w:val="Hyperlink"/>
                <w:noProof/>
              </w:rPr>
              <w:t>1.4.1</w:t>
            </w:r>
            <w:r>
              <w:rPr>
                <w:rFonts w:eastAsiaTheme="minorEastAsia"/>
                <w:noProof/>
              </w:rPr>
              <w:tab/>
            </w:r>
            <w:r w:rsidRPr="00623191">
              <w:rPr>
                <w:rStyle w:val="Hyperlink"/>
                <w:noProof/>
              </w:rPr>
              <w:t>Performance Clinical Statements</w:t>
            </w:r>
            <w:r>
              <w:rPr>
                <w:noProof/>
                <w:webHidden/>
              </w:rPr>
              <w:tab/>
            </w:r>
            <w:r>
              <w:rPr>
                <w:noProof/>
                <w:webHidden/>
              </w:rPr>
              <w:fldChar w:fldCharType="begin"/>
            </w:r>
            <w:r>
              <w:rPr>
                <w:noProof/>
                <w:webHidden/>
              </w:rPr>
              <w:instrText xml:space="preserve"> PAGEREF _Toc510098373 \h </w:instrText>
            </w:r>
            <w:r>
              <w:rPr>
                <w:noProof/>
                <w:webHidden/>
              </w:rPr>
            </w:r>
            <w:r>
              <w:rPr>
                <w:noProof/>
                <w:webHidden/>
              </w:rPr>
              <w:fldChar w:fldCharType="separate"/>
            </w:r>
            <w:r>
              <w:rPr>
                <w:noProof/>
                <w:webHidden/>
              </w:rPr>
              <w:t>4</w:t>
            </w:r>
            <w:r>
              <w:rPr>
                <w:noProof/>
                <w:webHidden/>
              </w:rPr>
              <w:fldChar w:fldCharType="end"/>
            </w:r>
          </w:hyperlink>
        </w:p>
        <w:p w14:paraId="66B6C680" w14:textId="1795E9E7" w:rsidR="00C61BC5" w:rsidRDefault="00C61BC5">
          <w:pPr>
            <w:pStyle w:val="TOC3"/>
            <w:rPr>
              <w:rFonts w:eastAsiaTheme="minorEastAsia"/>
              <w:noProof/>
            </w:rPr>
          </w:pPr>
          <w:hyperlink w:anchor="_Toc510098374" w:history="1">
            <w:r w:rsidRPr="00623191">
              <w:rPr>
                <w:rStyle w:val="Hyperlink"/>
                <w:noProof/>
              </w:rPr>
              <w:t>1.4.2</w:t>
            </w:r>
            <w:r>
              <w:rPr>
                <w:rFonts w:eastAsiaTheme="minorEastAsia"/>
                <w:noProof/>
              </w:rPr>
              <w:tab/>
            </w:r>
            <w:r w:rsidRPr="00623191">
              <w:rPr>
                <w:rStyle w:val="Hyperlink"/>
                <w:noProof/>
              </w:rPr>
              <w:t>Request Clinical Statements</w:t>
            </w:r>
            <w:r>
              <w:rPr>
                <w:noProof/>
                <w:webHidden/>
              </w:rPr>
              <w:tab/>
            </w:r>
            <w:r>
              <w:rPr>
                <w:noProof/>
                <w:webHidden/>
              </w:rPr>
              <w:fldChar w:fldCharType="begin"/>
            </w:r>
            <w:r>
              <w:rPr>
                <w:noProof/>
                <w:webHidden/>
              </w:rPr>
              <w:instrText xml:space="preserve"> PAGEREF _Toc510098374 \h </w:instrText>
            </w:r>
            <w:r>
              <w:rPr>
                <w:noProof/>
                <w:webHidden/>
              </w:rPr>
            </w:r>
            <w:r>
              <w:rPr>
                <w:noProof/>
                <w:webHidden/>
              </w:rPr>
              <w:fldChar w:fldCharType="separate"/>
            </w:r>
            <w:r>
              <w:rPr>
                <w:noProof/>
                <w:webHidden/>
              </w:rPr>
              <w:t>5</w:t>
            </w:r>
            <w:r>
              <w:rPr>
                <w:noProof/>
                <w:webHidden/>
              </w:rPr>
              <w:fldChar w:fldCharType="end"/>
            </w:r>
          </w:hyperlink>
        </w:p>
        <w:p w14:paraId="0CEA07CD" w14:textId="6CC92EFD" w:rsidR="00C61BC5" w:rsidRDefault="00C61BC5">
          <w:pPr>
            <w:pStyle w:val="TOC2"/>
            <w:rPr>
              <w:rFonts w:eastAsiaTheme="minorEastAsia"/>
              <w:noProof/>
            </w:rPr>
          </w:pPr>
          <w:hyperlink w:anchor="_Toc510098375" w:history="1">
            <w:r w:rsidRPr="00623191">
              <w:rPr>
                <w:rStyle w:val="Hyperlink"/>
                <w:noProof/>
              </w:rPr>
              <w:t>1.5</w:t>
            </w:r>
            <w:r>
              <w:rPr>
                <w:rFonts w:eastAsiaTheme="minorEastAsia"/>
                <w:noProof/>
              </w:rPr>
              <w:tab/>
            </w:r>
            <w:r w:rsidRPr="00623191">
              <w:rPr>
                <w:rStyle w:val="Hyperlink"/>
                <w:noProof/>
              </w:rPr>
              <w:t>Clinical Statement Building Blocks</w:t>
            </w:r>
            <w:r>
              <w:rPr>
                <w:noProof/>
                <w:webHidden/>
              </w:rPr>
              <w:tab/>
            </w:r>
            <w:r>
              <w:rPr>
                <w:noProof/>
                <w:webHidden/>
              </w:rPr>
              <w:fldChar w:fldCharType="begin"/>
            </w:r>
            <w:r>
              <w:rPr>
                <w:noProof/>
                <w:webHidden/>
              </w:rPr>
              <w:instrText xml:space="preserve"> PAGEREF _Toc510098375 \h </w:instrText>
            </w:r>
            <w:r>
              <w:rPr>
                <w:noProof/>
                <w:webHidden/>
              </w:rPr>
            </w:r>
            <w:r>
              <w:rPr>
                <w:noProof/>
                <w:webHidden/>
              </w:rPr>
              <w:fldChar w:fldCharType="separate"/>
            </w:r>
            <w:r>
              <w:rPr>
                <w:noProof/>
                <w:webHidden/>
              </w:rPr>
              <w:t>5</w:t>
            </w:r>
            <w:r>
              <w:rPr>
                <w:noProof/>
                <w:webHidden/>
              </w:rPr>
              <w:fldChar w:fldCharType="end"/>
            </w:r>
          </w:hyperlink>
        </w:p>
        <w:p w14:paraId="0939FB26" w14:textId="15AC40F1" w:rsidR="00C61BC5" w:rsidRDefault="00C61BC5">
          <w:pPr>
            <w:pStyle w:val="TOC3"/>
            <w:rPr>
              <w:rFonts w:eastAsiaTheme="minorEastAsia"/>
              <w:noProof/>
            </w:rPr>
          </w:pPr>
          <w:hyperlink w:anchor="_Toc510098376" w:history="1">
            <w:r w:rsidRPr="00623191">
              <w:rPr>
                <w:rStyle w:val="Hyperlink"/>
                <w:noProof/>
              </w:rPr>
              <w:t>1.5.1</w:t>
            </w:r>
            <w:r>
              <w:rPr>
                <w:rFonts w:eastAsiaTheme="minorEastAsia"/>
                <w:noProof/>
              </w:rPr>
              <w:tab/>
            </w:r>
            <w:r w:rsidRPr="00623191">
              <w:rPr>
                <w:rStyle w:val="Hyperlink"/>
                <w:noProof/>
              </w:rPr>
              <w:t>UUID</w:t>
            </w:r>
            <w:r>
              <w:rPr>
                <w:noProof/>
                <w:webHidden/>
              </w:rPr>
              <w:tab/>
            </w:r>
            <w:r>
              <w:rPr>
                <w:noProof/>
                <w:webHidden/>
              </w:rPr>
              <w:fldChar w:fldCharType="begin"/>
            </w:r>
            <w:r>
              <w:rPr>
                <w:noProof/>
                <w:webHidden/>
              </w:rPr>
              <w:instrText xml:space="preserve"> PAGEREF _Toc510098376 \h </w:instrText>
            </w:r>
            <w:r>
              <w:rPr>
                <w:noProof/>
                <w:webHidden/>
              </w:rPr>
            </w:r>
            <w:r>
              <w:rPr>
                <w:noProof/>
                <w:webHidden/>
              </w:rPr>
              <w:fldChar w:fldCharType="separate"/>
            </w:r>
            <w:r>
              <w:rPr>
                <w:noProof/>
                <w:webHidden/>
              </w:rPr>
              <w:t>5</w:t>
            </w:r>
            <w:r>
              <w:rPr>
                <w:noProof/>
                <w:webHidden/>
              </w:rPr>
              <w:fldChar w:fldCharType="end"/>
            </w:r>
          </w:hyperlink>
        </w:p>
        <w:p w14:paraId="106492B6" w14:textId="5BF4D6CA" w:rsidR="00C61BC5" w:rsidRDefault="00C61BC5">
          <w:pPr>
            <w:pStyle w:val="TOC3"/>
            <w:rPr>
              <w:rFonts w:eastAsiaTheme="minorEastAsia"/>
              <w:noProof/>
            </w:rPr>
          </w:pPr>
          <w:hyperlink w:anchor="_Toc510098377" w:history="1">
            <w:r w:rsidRPr="00623191">
              <w:rPr>
                <w:rStyle w:val="Hyperlink"/>
                <w:noProof/>
              </w:rPr>
              <w:t>1.5.2</w:t>
            </w:r>
            <w:r>
              <w:rPr>
                <w:rFonts w:eastAsiaTheme="minorEastAsia"/>
                <w:noProof/>
              </w:rPr>
              <w:tab/>
            </w:r>
            <w:r w:rsidRPr="00623191">
              <w:rPr>
                <w:rStyle w:val="Hyperlink"/>
                <w:noProof/>
              </w:rPr>
              <w:t>Logical Expression</w:t>
            </w:r>
            <w:r>
              <w:rPr>
                <w:noProof/>
                <w:webHidden/>
              </w:rPr>
              <w:tab/>
            </w:r>
            <w:r>
              <w:rPr>
                <w:noProof/>
                <w:webHidden/>
              </w:rPr>
              <w:fldChar w:fldCharType="begin"/>
            </w:r>
            <w:r>
              <w:rPr>
                <w:noProof/>
                <w:webHidden/>
              </w:rPr>
              <w:instrText xml:space="preserve"> PAGEREF _Toc510098377 \h </w:instrText>
            </w:r>
            <w:r>
              <w:rPr>
                <w:noProof/>
                <w:webHidden/>
              </w:rPr>
            </w:r>
            <w:r>
              <w:rPr>
                <w:noProof/>
                <w:webHidden/>
              </w:rPr>
              <w:fldChar w:fldCharType="separate"/>
            </w:r>
            <w:r>
              <w:rPr>
                <w:noProof/>
                <w:webHidden/>
              </w:rPr>
              <w:t>5</w:t>
            </w:r>
            <w:r>
              <w:rPr>
                <w:noProof/>
                <w:webHidden/>
              </w:rPr>
              <w:fldChar w:fldCharType="end"/>
            </w:r>
          </w:hyperlink>
        </w:p>
        <w:p w14:paraId="7D5D028A" w14:textId="67DD46E6" w:rsidR="00C61BC5" w:rsidRDefault="00C61BC5">
          <w:pPr>
            <w:pStyle w:val="TOC3"/>
            <w:rPr>
              <w:rFonts w:eastAsiaTheme="minorEastAsia"/>
              <w:noProof/>
            </w:rPr>
          </w:pPr>
          <w:hyperlink w:anchor="_Toc510098378" w:history="1">
            <w:r w:rsidRPr="00623191">
              <w:rPr>
                <w:rStyle w:val="Hyperlink"/>
                <w:noProof/>
              </w:rPr>
              <w:t>1.5.3</w:t>
            </w:r>
            <w:r>
              <w:rPr>
                <w:rFonts w:eastAsiaTheme="minorEastAsia"/>
                <w:noProof/>
              </w:rPr>
              <w:tab/>
            </w:r>
            <w:r w:rsidRPr="00623191">
              <w:rPr>
                <w:rStyle w:val="Hyperlink"/>
                <w:noProof/>
              </w:rPr>
              <w:t>Stamp Coordinate</w:t>
            </w:r>
            <w:r>
              <w:rPr>
                <w:noProof/>
                <w:webHidden/>
              </w:rPr>
              <w:tab/>
            </w:r>
            <w:r>
              <w:rPr>
                <w:noProof/>
                <w:webHidden/>
              </w:rPr>
              <w:fldChar w:fldCharType="begin"/>
            </w:r>
            <w:r>
              <w:rPr>
                <w:noProof/>
                <w:webHidden/>
              </w:rPr>
              <w:instrText xml:space="preserve"> PAGEREF _Toc510098378 \h </w:instrText>
            </w:r>
            <w:r>
              <w:rPr>
                <w:noProof/>
                <w:webHidden/>
              </w:rPr>
            </w:r>
            <w:r>
              <w:rPr>
                <w:noProof/>
                <w:webHidden/>
              </w:rPr>
              <w:fldChar w:fldCharType="separate"/>
            </w:r>
            <w:r>
              <w:rPr>
                <w:noProof/>
                <w:webHidden/>
              </w:rPr>
              <w:t>5</w:t>
            </w:r>
            <w:r>
              <w:rPr>
                <w:noProof/>
                <w:webHidden/>
              </w:rPr>
              <w:fldChar w:fldCharType="end"/>
            </w:r>
          </w:hyperlink>
        </w:p>
        <w:p w14:paraId="743771B3" w14:textId="52FA2910" w:rsidR="00C61BC5" w:rsidRDefault="00C61BC5">
          <w:pPr>
            <w:pStyle w:val="TOC3"/>
            <w:rPr>
              <w:rFonts w:eastAsiaTheme="minorEastAsia"/>
              <w:noProof/>
            </w:rPr>
          </w:pPr>
          <w:hyperlink w:anchor="_Toc510098379" w:history="1">
            <w:r w:rsidRPr="00623191">
              <w:rPr>
                <w:rStyle w:val="Hyperlink"/>
                <w:noProof/>
              </w:rPr>
              <w:t>1.5.4</w:t>
            </w:r>
            <w:r>
              <w:rPr>
                <w:rFonts w:eastAsiaTheme="minorEastAsia"/>
                <w:noProof/>
              </w:rPr>
              <w:tab/>
            </w:r>
            <w:r w:rsidRPr="00623191">
              <w:rPr>
                <w:rStyle w:val="Hyperlink"/>
                <w:noProof/>
              </w:rPr>
              <w:t>Measure</w:t>
            </w:r>
            <w:r>
              <w:rPr>
                <w:noProof/>
                <w:webHidden/>
              </w:rPr>
              <w:tab/>
            </w:r>
            <w:r>
              <w:rPr>
                <w:noProof/>
                <w:webHidden/>
              </w:rPr>
              <w:fldChar w:fldCharType="begin"/>
            </w:r>
            <w:r>
              <w:rPr>
                <w:noProof/>
                <w:webHidden/>
              </w:rPr>
              <w:instrText xml:space="preserve"> PAGEREF _Toc510098379 \h </w:instrText>
            </w:r>
            <w:r>
              <w:rPr>
                <w:noProof/>
                <w:webHidden/>
              </w:rPr>
            </w:r>
            <w:r>
              <w:rPr>
                <w:noProof/>
                <w:webHidden/>
              </w:rPr>
              <w:fldChar w:fldCharType="separate"/>
            </w:r>
            <w:r>
              <w:rPr>
                <w:noProof/>
                <w:webHidden/>
              </w:rPr>
              <w:t>6</w:t>
            </w:r>
            <w:r>
              <w:rPr>
                <w:noProof/>
                <w:webHidden/>
              </w:rPr>
              <w:fldChar w:fldCharType="end"/>
            </w:r>
          </w:hyperlink>
        </w:p>
        <w:p w14:paraId="0E11CCC0" w14:textId="1A380BA3" w:rsidR="00C61BC5" w:rsidRDefault="00C61BC5">
          <w:pPr>
            <w:pStyle w:val="TOC2"/>
            <w:rPr>
              <w:rFonts w:eastAsiaTheme="minorEastAsia"/>
              <w:noProof/>
            </w:rPr>
          </w:pPr>
          <w:hyperlink w:anchor="_Toc510098380" w:history="1">
            <w:r w:rsidRPr="00623191">
              <w:rPr>
                <w:rStyle w:val="Hyperlink"/>
                <w:noProof/>
              </w:rPr>
              <w:t>1.6</w:t>
            </w:r>
            <w:r>
              <w:rPr>
                <w:rFonts w:eastAsiaTheme="minorEastAsia"/>
                <w:noProof/>
              </w:rPr>
              <w:tab/>
            </w:r>
            <w:r w:rsidRPr="00623191">
              <w:rPr>
                <w:rStyle w:val="Hyperlink"/>
                <w:noProof/>
              </w:rPr>
              <w:t>Clinical Statement Components</w:t>
            </w:r>
            <w:r>
              <w:rPr>
                <w:noProof/>
                <w:webHidden/>
              </w:rPr>
              <w:tab/>
            </w:r>
            <w:r>
              <w:rPr>
                <w:noProof/>
                <w:webHidden/>
              </w:rPr>
              <w:fldChar w:fldCharType="begin"/>
            </w:r>
            <w:r>
              <w:rPr>
                <w:noProof/>
                <w:webHidden/>
              </w:rPr>
              <w:instrText xml:space="preserve"> PAGEREF _Toc510098380 \h </w:instrText>
            </w:r>
            <w:r>
              <w:rPr>
                <w:noProof/>
                <w:webHidden/>
              </w:rPr>
            </w:r>
            <w:r>
              <w:rPr>
                <w:noProof/>
                <w:webHidden/>
              </w:rPr>
              <w:fldChar w:fldCharType="separate"/>
            </w:r>
            <w:r>
              <w:rPr>
                <w:noProof/>
                <w:webHidden/>
              </w:rPr>
              <w:t>7</w:t>
            </w:r>
            <w:r>
              <w:rPr>
                <w:noProof/>
                <w:webHidden/>
              </w:rPr>
              <w:fldChar w:fldCharType="end"/>
            </w:r>
          </w:hyperlink>
        </w:p>
        <w:p w14:paraId="5BE8AACE" w14:textId="0D3951F4" w:rsidR="00C61BC5" w:rsidRDefault="00C61BC5">
          <w:pPr>
            <w:pStyle w:val="TOC3"/>
            <w:rPr>
              <w:rFonts w:eastAsiaTheme="minorEastAsia"/>
              <w:noProof/>
            </w:rPr>
          </w:pPr>
          <w:hyperlink w:anchor="_Toc510098381" w:history="1">
            <w:r w:rsidRPr="00623191">
              <w:rPr>
                <w:rStyle w:val="Hyperlink"/>
                <w:noProof/>
              </w:rPr>
              <w:t>1.6.1</w:t>
            </w:r>
            <w:r>
              <w:rPr>
                <w:rFonts w:eastAsiaTheme="minorEastAsia"/>
                <w:noProof/>
              </w:rPr>
              <w:tab/>
            </w:r>
            <w:r w:rsidRPr="00623191">
              <w:rPr>
                <w:rStyle w:val="Hyperlink"/>
                <w:noProof/>
              </w:rPr>
              <w:t>Statement Identifier</w:t>
            </w:r>
            <w:r>
              <w:rPr>
                <w:noProof/>
                <w:webHidden/>
              </w:rPr>
              <w:tab/>
            </w:r>
            <w:r>
              <w:rPr>
                <w:noProof/>
                <w:webHidden/>
              </w:rPr>
              <w:fldChar w:fldCharType="begin"/>
            </w:r>
            <w:r>
              <w:rPr>
                <w:noProof/>
                <w:webHidden/>
              </w:rPr>
              <w:instrText xml:space="preserve"> PAGEREF _Toc510098381 \h </w:instrText>
            </w:r>
            <w:r>
              <w:rPr>
                <w:noProof/>
                <w:webHidden/>
              </w:rPr>
            </w:r>
            <w:r>
              <w:rPr>
                <w:noProof/>
                <w:webHidden/>
              </w:rPr>
              <w:fldChar w:fldCharType="separate"/>
            </w:r>
            <w:r>
              <w:rPr>
                <w:noProof/>
                <w:webHidden/>
              </w:rPr>
              <w:t>8</w:t>
            </w:r>
            <w:r>
              <w:rPr>
                <w:noProof/>
                <w:webHidden/>
              </w:rPr>
              <w:fldChar w:fldCharType="end"/>
            </w:r>
          </w:hyperlink>
        </w:p>
        <w:p w14:paraId="07ED7E80" w14:textId="12F3652D" w:rsidR="00C61BC5" w:rsidRDefault="00C61BC5">
          <w:pPr>
            <w:pStyle w:val="TOC3"/>
            <w:rPr>
              <w:rFonts w:eastAsiaTheme="minorEastAsia"/>
              <w:noProof/>
            </w:rPr>
          </w:pPr>
          <w:hyperlink w:anchor="_Toc510098382" w:history="1">
            <w:r w:rsidRPr="00623191">
              <w:rPr>
                <w:rStyle w:val="Hyperlink"/>
                <w:noProof/>
              </w:rPr>
              <w:t>1.6.2</w:t>
            </w:r>
            <w:r>
              <w:rPr>
                <w:rFonts w:eastAsiaTheme="minorEastAsia"/>
                <w:noProof/>
              </w:rPr>
              <w:tab/>
            </w:r>
            <w:r w:rsidRPr="00623191">
              <w:rPr>
                <w:rStyle w:val="Hyperlink"/>
                <w:noProof/>
              </w:rPr>
              <w:t>Mode</w:t>
            </w:r>
            <w:r>
              <w:rPr>
                <w:noProof/>
                <w:webHidden/>
              </w:rPr>
              <w:tab/>
            </w:r>
            <w:r>
              <w:rPr>
                <w:noProof/>
                <w:webHidden/>
              </w:rPr>
              <w:fldChar w:fldCharType="begin"/>
            </w:r>
            <w:r>
              <w:rPr>
                <w:noProof/>
                <w:webHidden/>
              </w:rPr>
              <w:instrText xml:space="preserve"> PAGEREF _Toc510098382 \h </w:instrText>
            </w:r>
            <w:r>
              <w:rPr>
                <w:noProof/>
                <w:webHidden/>
              </w:rPr>
            </w:r>
            <w:r>
              <w:rPr>
                <w:noProof/>
                <w:webHidden/>
              </w:rPr>
              <w:fldChar w:fldCharType="separate"/>
            </w:r>
            <w:r>
              <w:rPr>
                <w:noProof/>
                <w:webHidden/>
              </w:rPr>
              <w:t>9</w:t>
            </w:r>
            <w:r>
              <w:rPr>
                <w:noProof/>
                <w:webHidden/>
              </w:rPr>
              <w:fldChar w:fldCharType="end"/>
            </w:r>
          </w:hyperlink>
        </w:p>
        <w:p w14:paraId="3D1AA9ED" w14:textId="3DEC592B" w:rsidR="00C61BC5" w:rsidRDefault="00C61BC5">
          <w:pPr>
            <w:pStyle w:val="TOC3"/>
            <w:rPr>
              <w:rFonts w:eastAsiaTheme="minorEastAsia"/>
              <w:noProof/>
            </w:rPr>
          </w:pPr>
          <w:hyperlink w:anchor="_Toc510098383" w:history="1">
            <w:r w:rsidRPr="00623191">
              <w:rPr>
                <w:rStyle w:val="Hyperlink"/>
                <w:noProof/>
              </w:rPr>
              <w:t>1.6.3</w:t>
            </w:r>
            <w:r>
              <w:rPr>
                <w:rFonts w:eastAsiaTheme="minorEastAsia"/>
                <w:noProof/>
              </w:rPr>
              <w:tab/>
            </w:r>
            <w:r w:rsidRPr="00623191">
              <w:rPr>
                <w:rStyle w:val="Hyperlink"/>
                <w:noProof/>
              </w:rPr>
              <w:t>Stamp Coordinate</w:t>
            </w:r>
            <w:r>
              <w:rPr>
                <w:noProof/>
                <w:webHidden/>
              </w:rPr>
              <w:tab/>
            </w:r>
            <w:r>
              <w:rPr>
                <w:noProof/>
                <w:webHidden/>
              </w:rPr>
              <w:fldChar w:fldCharType="begin"/>
            </w:r>
            <w:r>
              <w:rPr>
                <w:noProof/>
                <w:webHidden/>
              </w:rPr>
              <w:instrText xml:space="preserve"> PAGEREF _Toc510098383 \h </w:instrText>
            </w:r>
            <w:r>
              <w:rPr>
                <w:noProof/>
                <w:webHidden/>
              </w:rPr>
            </w:r>
            <w:r>
              <w:rPr>
                <w:noProof/>
                <w:webHidden/>
              </w:rPr>
              <w:fldChar w:fldCharType="separate"/>
            </w:r>
            <w:r>
              <w:rPr>
                <w:noProof/>
                <w:webHidden/>
              </w:rPr>
              <w:t>9</w:t>
            </w:r>
            <w:r>
              <w:rPr>
                <w:noProof/>
                <w:webHidden/>
              </w:rPr>
              <w:fldChar w:fldCharType="end"/>
            </w:r>
          </w:hyperlink>
        </w:p>
        <w:p w14:paraId="42F5B021" w14:textId="181D5803" w:rsidR="00C61BC5" w:rsidRDefault="00C61BC5">
          <w:pPr>
            <w:pStyle w:val="TOC3"/>
            <w:rPr>
              <w:rFonts w:eastAsiaTheme="minorEastAsia"/>
              <w:noProof/>
            </w:rPr>
          </w:pPr>
          <w:hyperlink w:anchor="_Toc510098384" w:history="1">
            <w:r w:rsidRPr="00623191">
              <w:rPr>
                <w:rStyle w:val="Hyperlink"/>
                <w:noProof/>
              </w:rPr>
              <w:t>1.6.4</w:t>
            </w:r>
            <w:r>
              <w:rPr>
                <w:rFonts w:eastAsiaTheme="minorEastAsia"/>
                <w:noProof/>
              </w:rPr>
              <w:tab/>
            </w:r>
            <w:r w:rsidRPr="00623191">
              <w:rPr>
                <w:rStyle w:val="Hyperlink"/>
                <w:noProof/>
              </w:rPr>
              <w:t>Narrative</w:t>
            </w:r>
            <w:r>
              <w:rPr>
                <w:noProof/>
                <w:webHidden/>
              </w:rPr>
              <w:tab/>
            </w:r>
            <w:r>
              <w:rPr>
                <w:noProof/>
                <w:webHidden/>
              </w:rPr>
              <w:fldChar w:fldCharType="begin"/>
            </w:r>
            <w:r>
              <w:rPr>
                <w:noProof/>
                <w:webHidden/>
              </w:rPr>
              <w:instrText xml:space="preserve"> PAGEREF _Toc510098384 \h </w:instrText>
            </w:r>
            <w:r>
              <w:rPr>
                <w:noProof/>
                <w:webHidden/>
              </w:rPr>
            </w:r>
            <w:r>
              <w:rPr>
                <w:noProof/>
                <w:webHidden/>
              </w:rPr>
              <w:fldChar w:fldCharType="separate"/>
            </w:r>
            <w:r>
              <w:rPr>
                <w:noProof/>
                <w:webHidden/>
              </w:rPr>
              <w:t>9</w:t>
            </w:r>
            <w:r>
              <w:rPr>
                <w:noProof/>
                <w:webHidden/>
              </w:rPr>
              <w:fldChar w:fldCharType="end"/>
            </w:r>
          </w:hyperlink>
        </w:p>
        <w:p w14:paraId="6672C351" w14:textId="37FC1CB0" w:rsidR="00C61BC5" w:rsidRDefault="00C61BC5">
          <w:pPr>
            <w:pStyle w:val="TOC3"/>
            <w:rPr>
              <w:rFonts w:eastAsiaTheme="minorEastAsia"/>
              <w:noProof/>
            </w:rPr>
          </w:pPr>
          <w:hyperlink w:anchor="_Toc510098385" w:history="1">
            <w:r w:rsidRPr="00623191">
              <w:rPr>
                <w:rStyle w:val="Hyperlink"/>
                <w:noProof/>
              </w:rPr>
              <w:t>1.6.5</w:t>
            </w:r>
            <w:r>
              <w:rPr>
                <w:rFonts w:eastAsiaTheme="minorEastAsia"/>
                <w:noProof/>
              </w:rPr>
              <w:tab/>
            </w:r>
            <w:r w:rsidRPr="00623191">
              <w:rPr>
                <w:rStyle w:val="Hyperlink"/>
                <w:noProof/>
              </w:rPr>
              <w:t>Statement time</w:t>
            </w:r>
            <w:r>
              <w:rPr>
                <w:noProof/>
                <w:webHidden/>
              </w:rPr>
              <w:tab/>
            </w:r>
            <w:r>
              <w:rPr>
                <w:noProof/>
                <w:webHidden/>
              </w:rPr>
              <w:fldChar w:fldCharType="begin"/>
            </w:r>
            <w:r>
              <w:rPr>
                <w:noProof/>
                <w:webHidden/>
              </w:rPr>
              <w:instrText xml:space="preserve"> PAGEREF _Toc510098385 \h </w:instrText>
            </w:r>
            <w:r>
              <w:rPr>
                <w:noProof/>
                <w:webHidden/>
              </w:rPr>
            </w:r>
            <w:r>
              <w:rPr>
                <w:noProof/>
                <w:webHidden/>
              </w:rPr>
              <w:fldChar w:fldCharType="separate"/>
            </w:r>
            <w:r>
              <w:rPr>
                <w:noProof/>
                <w:webHidden/>
              </w:rPr>
              <w:t>9</w:t>
            </w:r>
            <w:r>
              <w:rPr>
                <w:noProof/>
                <w:webHidden/>
              </w:rPr>
              <w:fldChar w:fldCharType="end"/>
            </w:r>
          </w:hyperlink>
        </w:p>
        <w:p w14:paraId="5BBBF8C1" w14:textId="4A0E8FD6" w:rsidR="00C61BC5" w:rsidRDefault="00C61BC5">
          <w:pPr>
            <w:pStyle w:val="TOC3"/>
            <w:rPr>
              <w:rFonts w:eastAsiaTheme="minorEastAsia"/>
              <w:noProof/>
            </w:rPr>
          </w:pPr>
          <w:hyperlink w:anchor="_Toc510098386" w:history="1">
            <w:r w:rsidRPr="00623191">
              <w:rPr>
                <w:rStyle w:val="Hyperlink"/>
                <w:noProof/>
              </w:rPr>
              <w:t>1.6.6</w:t>
            </w:r>
            <w:r>
              <w:rPr>
                <w:rFonts w:eastAsiaTheme="minorEastAsia"/>
                <w:noProof/>
              </w:rPr>
              <w:tab/>
            </w:r>
            <w:r w:rsidRPr="00623191">
              <w:rPr>
                <w:rStyle w:val="Hyperlink"/>
                <w:noProof/>
              </w:rPr>
              <w:t>Subject of Record Identifier</w:t>
            </w:r>
            <w:r>
              <w:rPr>
                <w:noProof/>
                <w:webHidden/>
              </w:rPr>
              <w:tab/>
            </w:r>
            <w:r>
              <w:rPr>
                <w:noProof/>
                <w:webHidden/>
              </w:rPr>
              <w:fldChar w:fldCharType="begin"/>
            </w:r>
            <w:r>
              <w:rPr>
                <w:noProof/>
                <w:webHidden/>
              </w:rPr>
              <w:instrText xml:space="preserve"> PAGEREF _Toc510098386 \h </w:instrText>
            </w:r>
            <w:r>
              <w:rPr>
                <w:noProof/>
                <w:webHidden/>
              </w:rPr>
            </w:r>
            <w:r>
              <w:rPr>
                <w:noProof/>
                <w:webHidden/>
              </w:rPr>
              <w:fldChar w:fldCharType="separate"/>
            </w:r>
            <w:r>
              <w:rPr>
                <w:noProof/>
                <w:webHidden/>
              </w:rPr>
              <w:t>9</w:t>
            </w:r>
            <w:r>
              <w:rPr>
                <w:noProof/>
                <w:webHidden/>
              </w:rPr>
              <w:fldChar w:fldCharType="end"/>
            </w:r>
          </w:hyperlink>
        </w:p>
        <w:p w14:paraId="5542E764" w14:textId="40C11680" w:rsidR="00C61BC5" w:rsidRDefault="00C61BC5">
          <w:pPr>
            <w:pStyle w:val="TOC3"/>
            <w:rPr>
              <w:rFonts w:eastAsiaTheme="minorEastAsia"/>
              <w:noProof/>
            </w:rPr>
          </w:pPr>
          <w:hyperlink w:anchor="_Toc510098387" w:history="1">
            <w:r w:rsidRPr="00623191">
              <w:rPr>
                <w:rStyle w:val="Hyperlink"/>
                <w:noProof/>
              </w:rPr>
              <w:t>1.6.7</w:t>
            </w:r>
            <w:r>
              <w:rPr>
                <w:rFonts w:eastAsiaTheme="minorEastAsia"/>
                <w:noProof/>
              </w:rPr>
              <w:tab/>
            </w:r>
            <w:r w:rsidRPr="00623191">
              <w:rPr>
                <w:rStyle w:val="Hyperlink"/>
                <w:noProof/>
              </w:rPr>
              <w:t>Statement Authors</w:t>
            </w:r>
            <w:r>
              <w:rPr>
                <w:noProof/>
                <w:webHidden/>
              </w:rPr>
              <w:tab/>
            </w:r>
            <w:r>
              <w:rPr>
                <w:noProof/>
                <w:webHidden/>
              </w:rPr>
              <w:fldChar w:fldCharType="begin"/>
            </w:r>
            <w:r>
              <w:rPr>
                <w:noProof/>
                <w:webHidden/>
              </w:rPr>
              <w:instrText xml:space="preserve"> PAGEREF _Toc510098387 \h </w:instrText>
            </w:r>
            <w:r>
              <w:rPr>
                <w:noProof/>
                <w:webHidden/>
              </w:rPr>
            </w:r>
            <w:r>
              <w:rPr>
                <w:noProof/>
                <w:webHidden/>
              </w:rPr>
              <w:fldChar w:fldCharType="separate"/>
            </w:r>
            <w:r>
              <w:rPr>
                <w:noProof/>
                <w:webHidden/>
              </w:rPr>
              <w:t>9</w:t>
            </w:r>
            <w:r>
              <w:rPr>
                <w:noProof/>
                <w:webHidden/>
              </w:rPr>
              <w:fldChar w:fldCharType="end"/>
            </w:r>
          </w:hyperlink>
        </w:p>
        <w:p w14:paraId="02B3DB05" w14:textId="330DD9F5" w:rsidR="00C61BC5" w:rsidRDefault="00C61BC5">
          <w:pPr>
            <w:pStyle w:val="TOC3"/>
            <w:rPr>
              <w:rFonts w:eastAsiaTheme="minorEastAsia"/>
              <w:noProof/>
            </w:rPr>
          </w:pPr>
          <w:hyperlink w:anchor="_Toc510098388" w:history="1">
            <w:r w:rsidRPr="00623191">
              <w:rPr>
                <w:rStyle w:val="Hyperlink"/>
                <w:noProof/>
              </w:rPr>
              <w:t>1.6.8</w:t>
            </w:r>
            <w:r>
              <w:rPr>
                <w:rFonts w:eastAsiaTheme="minorEastAsia"/>
                <w:noProof/>
              </w:rPr>
              <w:tab/>
            </w:r>
            <w:r w:rsidRPr="00623191">
              <w:rPr>
                <w:rStyle w:val="Hyperlink"/>
                <w:noProof/>
              </w:rPr>
              <w:t>Subject of Information</w:t>
            </w:r>
            <w:r>
              <w:rPr>
                <w:noProof/>
                <w:webHidden/>
              </w:rPr>
              <w:tab/>
            </w:r>
            <w:r>
              <w:rPr>
                <w:noProof/>
                <w:webHidden/>
              </w:rPr>
              <w:fldChar w:fldCharType="begin"/>
            </w:r>
            <w:r>
              <w:rPr>
                <w:noProof/>
                <w:webHidden/>
              </w:rPr>
              <w:instrText xml:space="preserve"> PAGEREF _Toc510098388 \h </w:instrText>
            </w:r>
            <w:r>
              <w:rPr>
                <w:noProof/>
                <w:webHidden/>
              </w:rPr>
            </w:r>
            <w:r>
              <w:rPr>
                <w:noProof/>
                <w:webHidden/>
              </w:rPr>
              <w:fldChar w:fldCharType="separate"/>
            </w:r>
            <w:r>
              <w:rPr>
                <w:noProof/>
                <w:webHidden/>
              </w:rPr>
              <w:t>9</w:t>
            </w:r>
            <w:r>
              <w:rPr>
                <w:noProof/>
                <w:webHidden/>
              </w:rPr>
              <w:fldChar w:fldCharType="end"/>
            </w:r>
          </w:hyperlink>
        </w:p>
        <w:p w14:paraId="48E613AD" w14:textId="111EF51C" w:rsidR="00C61BC5" w:rsidRDefault="00C61BC5">
          <w:pPr>
            <w:pStyle w:val="TOC3"/>
            <w:rPr>
              <w:rFonts w:eastAsiaTheme="minorEastAsia"/>
              <w:noProof/>
            </w:rPr>
          </w:pPr>
          <w:hyperlink w:anchor="_Toc510098389" w:history="1">
            <w:r w:rsidRPr="00623191">
              <w:rPr>
                <w:rStyle w:val="Hyperlink"/>
                <w:noProof/>
              </w:rPr>
              <w:t>1.6.9</w:t>
            </w:r>
            <w:r>
              <w:rPr>
                <w:rFonts w:eastAsiaTheme="minorEastAsia"/>
                <w:noProof/>
              </w:rPr>
              <w:tab/>
            </w:r>
            <w:r w:rsidRPr="00623191">
              <w:rPr>
                <w:rStyle w:val="Hyperlink"/>
                <w:noProof/>
              </w:rPr>
              <w:t>Statement Type</w:t>
            </w:r>
            <w:r>
              <w:rPr>
                <w:noProof/>
                <w:webHidden/>
              </w:rPr>
              <w:tab/>
            </w:r>
            <w:r>
              <w:rPr>
                <w:noProof/>
                <w:webHidden/>
              </w:rPr>
              <w:fldChar w:fldCharType="begin"/>
            </w:r>
            <w:r>
              <w:rPr>
                <w:noProof/>
                <w:webHidden/>
              </w:rPr>
              <w:instrText xml:space="preserve"> PAGEREF _Toc510098389 \h </w:instrText>
            </w:r>
            <w:r>
              <w:rPr>
                <w:noProof/>
                <w:webHidden/>
              </w:rPr>
            </w:r>
            <w:r>
              <w:rPr>
                <w:noProof/>
                <w:webHidden/>
              </w:rPr>
              <w:fldChar w:fldCharType="separate"/>
            </w:r>
            <w:r>
              <w:rPr>
                <w:noProof/>
                <w:webHidden/>
              </w:rPr>
              <w:t>9</w:t>
            </w:r>
            <w:r>
              <w:rPr>
                <w:noProof/>
                <w:webHidden/>
              </w:rPr>
              <w:fldChar w:fldCharType="end"/>
            </w:r>
          </w:hyperlink>
        </w:p>
        <w:p w14:paraId="3D8DAAEB" w14:textId="032EF580" w:rsidR="00C61BC5" w:rsidRDefault="00C61BC5">
          <w:pPr>
            <w:pStyle w:val="TOC3"/>
            <w:rPr>
              <w:rFonts w:eastAsiaTheme="minorEastAsia"/>
              <w:noProof/>
            </w:rPr>
          </w:pPr>
          <w:hyperlink w:anchor="_Toc510098390" w:history="1">
            <w:r w:rsidRPr="00623191">
              <w:rPr>
                <w:rStyle w:val="Hyperlink"/>
                <w:noProof/>
              </w:rPr>
              <w:t>1.6.10</w:t>
            </w:r>
            <w:r>
              <w:rPr>
                <w:rFonts w:eastAsiaTheme="minorEastAsia"/>
                <w:noProof/>
              </w:rPr>
              <w:tab/>
            </w:r>
            <w:r w:rsidRPr="00623191">
              <w:rPr>
                <w:rStyle w:val="Hyperlink"/>
                <w:noProof/>
              </w:rPr>
              <w:t>Topic</w:t>
            </w:r>
            <w:r>
              <w:rPr>
                <w:noProof/>
                <w:webHidden/>
              </w:rPr>
              <w:tab/>
            </w:r>
            <w:r>
              <w:rPr>
                <w:noProof/>
                <w:webHidden/>
              </w:rPr>
              <w:fldChar w:fldCharType="begin"/>
            </w:r>
            <w:r>
              <w:rPr>
                <w:noProof/>
                <w:webHidden/>
              </w:rPr>
              <w:instrText xml:space="preserve"> PAGEREF _Toc510098390 \h </w:instrText>
            </w:r>
            <w:r>
              <w:rPr>
                <w:noProof/>
                <w:webHidden/>
              </w:rPr>
            </w:r>
            <w:r>
              <w:rPr>
                <w:noProof/>
                <w:webHidden/>
              </w:rPr>
              <w:fldChar w:fldCharType="separate"/>
            </w:r>
            <w:r>
              <w:rPr>
                <w:noProof/>
                <w:webHidden/>
              </w:rPr>
              <w:t>10</w:t>
            </w:r>
            <w:r>
              <w:rPr>
                <w:noProof/>
                <w:webHidden/>
              </w:rPr>
              <w:fldChar w:fldCharType="end"/>
            </w:r>
          </w:hyperlink>
        </w:p>
        <w:p w14:paraId="7EE2C665" w14:textId="66D7837F" w:rsidR="00C61BC5" w:rsidRDefault="00C61BC5">
          <w:pPr>
            <w:pStyle w:val="TOC3"/>
            <w:rPr>
              <w:rFonts w:eastAsiaTheme="minorEastAsia"/>
              <w:noProof/>
            </w:rPr>
          </w:pPr>
          <w:hyperlink w:anchor="_Toc510098391" w:history="1">
            <w:r w:rsidRPr="00623191">
              <w:rPr>
                <w:rStyle w:val="Hyperlink"/>
                <w:noProof/>
              </w:rPr>
              <w:t>1.6.11</w:t>
            </w:r>
            <w:r>
              <w:rPr>
                <w:rFonts w:eastAsiaTheme="minorEastAsia"/>
                <w:noProof/>
              </w:rPr>
              <w:tab/>
            </w:r>
            <w:r w:rsidRPr="00623191">
              <w:rPr>
                <w:rStyle w:val="Hyperlink"/>
                <w:noProof/>
              </w:rPr>
              <w:t>Circumstance</w:t>
            </w:r>
            <w:r>
              <w:rPr>
                <w:noProof/>
                <w:webHidden/>
              </w:rPr>
              <w:tab/>
            </w:r>
            <w:r>
              <w:rPr>
                <w:noProof/>
                <w:webHidden/>
              </w:rPr>
              <w:fldChar w:fldCharType="begin"/>
            </w:r>
            <w:r>
              <w:rPr>
                <w:noProof/>
                <w:webHidden/>
              </w:rPr>
              <w:instrText xml:space="preserve"> PAGEREF _Toc510098391 \h </w:instrText>
            </w:r>
            <w:r>
              <w:rPr>
                <w:noProof/>
                <w:webHidden/>
              </w:rPr>
            </w:r>
            <w:r>
              <w:rPr>
                <w:noProof/>
                <w:webHidden/>
              </w:rPr>
              <w:fldChar w:fldCharType="separate"/>
            </w:r>
            <w:r>
              <w:rPr>
                <w:noProof/>
                <w:webHidden/>
              </w:rPr>
              <w:t>10</w:t>
            </w:r>
            <w:r>
              <w:rPr>
                <w:noProof/>
                <w:webHidden/>
              </w:rPr>
              <w:fldChar w:fldCharType="end"/>
            </w:r>
          </w:hyperlink>
        </w:p>
        <w:p w14:paraId="5CE20667" w14:textId="4399543E" w:rsidR="00C61BC5" w:rsidRDefault="00C61BC5">
          <w:pPr>
            <w:pStyle w:val="TOC3"/>
            <w:rPr>
              <w:rFonts w:eastAsiaTheme="minorEastAsia"/>
              <w:noProof/>
            </w:rPr>
          </w:pPr>
          <w:hyperlink w:anchor="_Toc510098392" w:history="1">
            <w:r w:rsidRPr="00623191">
              <w:rPr>
                <w:rStyle w:val="Hyperlink"/>
                <w:noProof/>
              </w:rPr>
              <w:t>1.6.12</w:t>
            </w:r>
            <w:r>
              <w:rPr>
                <w:rFonts w:eastAsiaTheme="minorEastAsia"/>
                <w:noProof/>
              </w:rPr>
              <w:tab/>
            </w:r>
            <w:r w:rsidRPr="00623191">
              <w:rPr>
                <w:rStyle w:val="Hyperlink"/>
                <w:noProof/>
              </w:rPr>
              <w:t>Statement Associations</w:t>
            </w:r>
            <w:r>
              <w:rPr>
                <w:noProof/>
                <w:webHidden/>
              </w:rPr>
              <w:tab/>
            </w:r>
            <w:r>
              <w:rPr>
                <w:noProof/>
                <w:webHidden/>
              </w:rPr>
              <w:fldChar w:fldCharType="begin"/>
            </w:r>
            <w:r>
              <w:rPr>
                <w:noProof/>
                <w:webHidden/>
              </w:rPr>
              <w:instrText xml:space="preserve"> PAGEREF _Toc510098392 \h </w:instrText>
            </w:r>
            <w:r>
              <w:rPr>
                <w:noProof/>
                <w:webHidden/>
              </w:rPr>
            </w:r>
            <w:r>
              <w:rPr>
                <w:noProof/>
                <w:webHidden/>
              </w:rPr>
              <w:fldChar w:fldCharType="separate"/>
            </w:r>
            <w:r>
              <w:rPr>
                <w:noProof/>
                <w:webHidden/>
              </w:rPr>
              <w:t>13</w:t>
            </w:r>
            <w:r>
              <w:rPr>
                <w:noProof/>
                <w:webHidden/>
              </w:rPr>
              <w:fldChar w:fldCharType="end"/>
            </w:r>
          </w:hyperlink>
        </w:p>
        <w:p w14:paraId="661C850B" w14:textId="27CE5AD8" w:rsidR="00C61BC5" w:rsidRDefault="00C61BC5">
          <w:pPr>
            <w:pStyle w:val="TOC2"/>
            <w:rPr>
              <w:rFonts w:eastAsiaTheme="minorEastAsia"/>
              <w:noProof/>
            </w:rPr>
          </w:pPr>
          <w:hyperlink w:anchor="_Toc510098393" w:history="1">
            <w:r w:rsidRPr="00623191">
              <w:rPr>
                <w:rStyle w:val="Hyperlink"/>
                <w:noProof/>
              </w:rPr>
              <w:t>1.7</w:t>
            </w:r>
            <w:r>
              <w:rPr>
                <w:rFonts w:eastAsiaTheme="minorEastAsia"/>
                <w:noProof/>
              </w:rPr>
              <w:tab/>
            </w:r>
            <w:r w:rsidRPr="00623191">
              <w:rPr>
                <w:rStyle w:val="Hyperlink"/>
                <w:noProof/>
              </w:rPr>
              <w:t xml:space="preserve">Examples of Modeling Performance Clinical Statements </w:t>
            </w:r>
            <w:r>
              <w:rPr>
                <w:noProof/>
                <w:webHidden/>
              </w:rPr>
              <w:tab/>
            </w:r>
            <w:r>
              <w:rPr>
                <w:noProof/>
                <w:webHidden/>
              </w:rPr>
              <w:fldChar w:fldCharType="begin"/>
            </w:r>
            <w:r>
              <w:rPr>
                <w:noProof/>
                <w:webHidden/>
              </w:rPr>
              <w:instrText xml:space="preserve"> PAGEREF _Toc510098393 \h </w:instrText>
            </w:r>
            <w:r>
              <w:rPr>
                <w:noProof/>
                <w:webHidden/>
              </w:rPr>
            </w:r>
            <w:r>
              <w:rPr>
                <w:noProof/>
                <w:webHidden/>
              </w:rPr>
              <w:fldChar w:fldCharType="separate"/>
            </w:r>
            <w:r>
              <w:rPr>
                <w:noProof/>
                <w:webHidden/>
              </w:rPr>
              <w:t>14</w:t>
            </w:r>
            <w:r>
              <w:rPr>
                <w:noProof/>
                <w:webHidden/>
              </w:rPr>
              <w:fldChar w:fldCharType="end"/>
            </w:r>
          </w:hyperlink>
        </w:p>
        <w:p w14:paraId="6F28D8DA" w14:textId="38155083" w:rsidR="00C61BC5" w:rsidRDefault="00C61BC5">
          <w:pPr>
            <w:pStyle w:val="TOC2"/>
            <w:rPr>
              <w:rFonts w:eastAsiaTheme="minorEastAsia"/>
              <w:noProof/>
            </w:rPr>
          </w:pPr>
          <w:hyperlink w:anchor="_Toc510098394" w:history="1">
            <w:r w:rsidRPr="00623191">
              <w:rPr>
                <w:rStyle w:val="Hyperlink"/>
                <w:noProof/>
              </w:rPr>
              <w:t>1.8</w:t>
            </w:r>
            <w:r>
              <w:rPr>
                <w:rFonts w:eastAsiaTheme="minorEastAsia"/>
                <w:noProof/>
              </w:rPr>
              <w:tab/>
            </w:r>
            <w:r w:rsidRPr="00623191">
              <w:rPr>
                <w:rStyle w:val="Hyperlink"/>
                <w:noProof/>
              </w:rPr>
              <w:t>Examples of Modeling Request Clinical Statements</w:t>
            </w:r>
            <w:r>
              <w:rPr>
                <w:noProof/>
                <w:webHidden/>
              </w:rPr>
              <w:tab/>
            </w:r>
            <w:r>
              <w:rPr>
                <w:noProof/>
                <w:webHidden/>
              </w:rPr>
              <w:fldChar w:fldCharType="begin"/>
            </w:r>
            <w:r>
              <w:rPr>
                <w:noProof/>
                <w:webHidden/>
              </w:rPr>
              <w:instrText xml:space="preserve"> PAGEREF _Toc510098394 \h </w:instrText>
            </w:r>
            <w:r>
              <w:rPr>
                <w:noProof/>
                <w:webHidden/>
              </w:rPr>
            </w:r>
            <w:r>
              <w:rPr>
                <w:noProof/>
                <w:webHidden/>
              </w:rPr>
              <w:fldChar w:fldCharType="separate"/>
            </w:r>
            <w:r>
              <w:rPr>
                <w:noProof/>
                <w:webHidden/>
              </w:rPr>
              <w:t>15</w:t>
            </w:r>
            <w:r>
              <w:rPr>
                <w:noProof/>
                <w:webHidden/>
              </w:rPr>
              <w:fldChar w:fldCharType="end"/>
            </w:r>
          </w:hyperlink>
        </w:p>
        <w:p w14:paraId="0D140594" w14:textId="0CF51BBB" w:rsidR="00C61BC5" w:rsidRDefault="00C61BC5">
          <w:pPr>
            <w:pStyle w:val="TOC1"/>
            <w:rPr>
              <w:rFonts w:eastAsiaTheme="minorEastAsia"/>
              <w:noProof/>
            </w:rPr>
          </w:pPr>
          <w:hyperlink w:anchor="_Toc510098395" w:history="1">
            <w:r w:rsidRPr="00623191">
              <w:rPr>
                <w:rStyle w:val="Hyperlink"/>
                <w:noProof/>
              </w:rPr>
              <w:t>2</w:t>
            </w:r>
            <w:r>
              <w:rPr>
                <w:rFonts w:eastAsiaTheme="minorEastAsia"/>
                <w:noProof/>
              </w:rPr>
              <w:tab/>
            </w:r>
            <w:r w:rsidRPr="00623191">
              <w:rPr>
                <w:rStyle w:val="Hyperlink"/>
                <w:noProof/>
              </w:rPr>
              <w:t>VA KNART Terminology Modeling Guidelines</w:t>
            </w:r>
            <w:r>
              <w:rPr>
                <w:noProof/>
                <w:webHidden/>
              </w:rPr>
              <w:tab/>
            </w:r>
            <w:r>
              <w:rPr>
                <w:noProof/>
                <w:webHidden/>
              </w:rPr>
              <w:fldChar w:fldCharType="begin"/>
            </w:r>
            <w:r>
              <w:rPr>
                <w:noProof/>
                <w:webHidden/>
              </w:rPr>
              <w:instrText xml:space="preserve"> PAGEREF _Toc510098395 \h </w:instrText>
            </w:r>
            <w:r>
              <w:rPr>
                <w:noProof/>
                <w:webHidden/>
              </w:rPr>
            </w:r>
            <w:r>
              <w:rPr>
                <w:noProof/>
                <w:webHidden/>
              </w:rPr>
              <w:fldChar w:fldCharType="separate"/>
            </w:r>
            <w:r>
              <w:rPr>
                <w:noProof/>
                <w:webHidden/>
              </w:rPr>
              <w:t>16</w:t>
            </w:r>
            <w:r>
              <w:rPr>
                <w:noProof/>
                <w:webHidden/>
              </w:rPr>
              <w:fldChar w:fldCharType="end"/>
            </w:r>
          </w:hyperlink>
        </w:p>
        <w:p w14:paraId="5426C546" w14:textId="1F145473" w:rsidR="00C61BC5" w:rsidRDefault="00C61BC5">
          <w:pPr>
            <w:pStyle w:val="TOC2"/>
            <w:rPr>
              <w:rFonts w:eastAsiaTheme="minorEastAsia"/>
              <w:noProof/>
            </w:rPr>
          </w:pPr>
          <w:hyperlink w:anchor="_Toc510098396" w:history="1">
            <w:r w:rsidRPr="00623191">
              <w:rPr>
                <w:rStyle w:val="Hyperlink"/>
                <w:noProof/>
              </w:rPr>
              <w:t>2.1</w:t>
            </w:r>
            <w:r>
              <w:rPr>
                <w:rFonts w:eastAsiaTheme="minorEastAsia"/>
                <w:noProof/>
              </w:rPr>
              <w:tab/>
            </w:r>
            <w:r w:rsidRPr="00623191">
              <w:rPr>
                <w:rStyle w:val="Hyperlink"/>
                <w:noProof/>
              </w:rPr>
              <w:t>Introduction</w:t>
            </w:r>
            <w:r>
              <w:rPr>
                <w:noProof/>
                <w:webHidden/>
              </w:rPr>
              <w:tab/>
            </w:r>
            <w:r>
              <w:rPr>
                <w:noProof/>
                <w:webHidden/>
              </w:rPr>
              <w:fldChar w:fldCharType="begin"/>
            </w:r>
            <w:r>
              <w:rPr>
                <w:noProof/>
                <w:webHidden/>
              </w:rPr>
              <w:instrText xml:space="preserve"> PAGEREF _Toc510098396 \h </w:instrText>
            </w:r>
            <w:r>
              <w:rPr>
                <w:noProof/>
                <w:webHidden/>
              </w:rPr>
            </w:r>
            <w:r>
              <w:rPr>
                <w:noProof/>
                <w:webHidden/>
              </w:rPr>
              <w:fldChar w:fldCharType="separate"/>
            </w:r>
            <w:r>
              <w:rPr>
                <w:noProof/>
                <w:webHidden/>
              </w:rPr>
              <w:t>16</w:t>
            </w:r>
            <w:r>
              <w:rPr>
                <w:noProof/>
                <w:webHidden/>
              </w:rPr>
              <w:fldChar w:fldCharType="end"/>
            </w:r>
          </w:hyperlink>
        </w:p>
        <w:p w14:paraId="6E6AE558" w14:textId="3D3F517F" w:rsidR="00C61BC5" w:rsidRDefault="00C61BC5">
          <w:pPr>
            <w:pStyle w:val="TOC2"/>
            <w:rPr>
              <w:rFonts w:eastAsiaTheme="minorEastAsia"/>
              <w:noProof/>
            </w:rPr>
          </w:pPr>
          <w:hyperlink w:anchor="_Toc510098397" w:history="1">
            <w:r w:rsidRPr="00623191">
              <w:rPr>
                <w:rStyle w:val="Hyperlink"/>
                <w:noProof/>
              </w:rPr>
              <w:t>2.2</w:t>
            </w:r>
            <w:r>
              <w:rPr>
                <w:rFonts w:eastAsiaTheme="minorEastAsia"/>
                <w:noProof/>
              </w:rPr>
              <w:tab/>
            </w:r>
            <w:r w:rsidRPr="00623191">
              <w:rPr>
                <w:rStyle w:val="Hyperlink"/>
                <w:noProof/>
              </w:rPr>
              <w:t>Background</w:t>
            </w:r>
            <w:r>
              <w:rPr>
                <w:noProof/>
                <w:webHidden/>
              </w:rPr>
              <w:tab/>
            </w:r>
            <w:r>
              <w:rPr>
                <w:noProof/>
                <w:webHidden/>
              </w:rPr>
              <w:fldChar w:fldCharType="begin"/>
            </w:r>
            <w:r>
              <w:rPr>
                <w:noProof/>
                <w:webHidden/>
              </w:rPr>
              <w:instrText xml:space="preserve"> PAGEREF _Toc510098397 \h </w:instrText>
            </w:r>
            <w:r>
              <w:rPr>
                <w:noProof/>
                <w:webHidden/>
              </w:rPr>
            </w:r>
            <w:r>
              <w:rPr>
                <w:noProof/>
                <w:webHidden/>
              </w:rPr>
              <w:fldChar w:fldCharType="separate"/>
            </w:r>
            <w:r>
              <w:rPr>
                <w:noProof/>
                <w:webHidden/>
              </w:rPr>
              <w:t>16</w:t>
            </w:r>
            <w:r>
              <w:rPr>
                <w:noProof/>
                <w:webHidden/>
              </w:rPr>
              <w:fldChar w:fldCharType="end"/>
            </w:r>
          </w:hyperlink>
        </w:p>
        <w:p w14:paraId="15ED55C9" w14:textId="1B446690" w:rsidR="00C61BC5" w:rsidRDefault="00C61BC5">
          <w:pPr>
            <w:pStyle w:val="TOC2"/>
            <w:rPr>
              <w:rFonts w:eastAsiaTheme="minorEastAsia"/>
              <w:noProof/>
            </w:rPr>
          </w:pPr>
          <w:hyperlink w:anchor="_Toc510098398" w:history="1">
            <w:r w:rsidRPr="00623191">
              <w:rPr>
                <w:rStyle w:val="Hyperlink"/>
                <w:noProof/>
              </w:rPr>
              <w:t>2.3</w:t>
            </w:r>
            <w:r>
              <w:rPr>
                <w:rFonts w:eastAsiaTheme="minorEastAsia"/>
                <w:noProof/>
              </w:rPr>
              <w:tab/>
            </w:r>
            <w:r w:rsidRPr="00623191">
              <w:rPr>
                <w:rStyle w:val="Hyperlink"/>
                <w:noProof/>
              </w:rPr>
              <w:t>KNART Types and Structure</w:t>
            </w:r>
            <w:r>
              <w:rPr>
                <w:noProof/>
                <w:webHidden/>
              </w:rPr>
              <w:tab/>
            </w:r>
            <w:r>
              <w:rPr>
                <w:noProof/>
                <w:webHidden/>
              </w:rPr>
              <w:fldChar w:fldCharType="begin"/>
            </w:r>
            <w:r>
              <w:rPr>
                <w:noProof/>
                <w:webHidden/>
              </w:rPr>
              <w:instrText xml:space="preserve"> PAGEREF _Toc510098398 \h </w:instrText>
            </w:r>
            <w:r>
              <w:rPr>
                <w:noProof/>
                <w:webHidden/>
              </w:rPr>
            </w:r>
            <w:r>
              <w:rPr>
                <w:noProof/>
                <w:webHidden/>
              </w:rPr>
              <w:fldChar w:fldCharType="separate"/>
            </w:r>
            <w:r>
              <w:rPr>
                <w:noProof/>
                <w:webHidden/>
              </w:rPr>
              <w:t>16</w:t>
            </w:r>
            <w:r>
              <w:rPr>
                <w:noProof/>
                <w:webHidden/>
              </w:rPr>
              <w:fldChar w:fldCharType="end"/>
            </w:r>
          </w:hyperlink>
        </w:p>
        <w:p w14:paraId="4D00BA63" w14:textId="64E85292" w:rsidR="00C61BC5" w:rsidRDefault="00C61BC5">
          <w:pPr>
            <w:pStyle w:val="TOC3"/>
            <w:rPr>
              <w:rFonts w:eastAsiaTheme="minorEastAsia"/>
              <w:noProof/>
            </w:rPr>
          </w:pPr>
          <w:hyperlink w:anchor="_Toc510098399" w:history="1">
            <w:r w:rsidRPr="00623191">
              <w:rPr>
                <w:rStyle w:val="Hyperlink"/>
                <w:noProof/>
              </w:rPr>
              <w:t>2.3.1</w:t>
            </w:r>
            <w:r>
              <w:rPr>
                <w:rFonts w:eastAsiaTheme="minorEastAsia"/>
                <w:noProof/>
              </w:rPr>
              <w:tab/>
            </w:r>
            <w:r w:rsidRPr="00623191">
              <w:rPr>
                <w:rStyle w:val="Hyperlink"/>
                <w:noProof/>
              </w:rPr>
              <w:t>Documentation Templates</w:t>
            </w:r>
            <w:r>
              <w:rPr>
                <w:noProof/>
                <w:webHidden/>
              </w:rPr>
              <w:tab/>
            </w:r>
            <w:r>
              <w:rPr>
                <w:noProof/>
                <w:webHidden/>
              </w:rPr>
              <w:fldChar w:fldCharType="begin"/>
            </w:r>
            <w:r>
              <w:rPr>
                <w:noProof/>
                <w:webHidden/>
              </w:rPr>
              <w:instrText xml:space="preserve"> PAGEREF _Toc510098399 \h </w:instrText>
            </w:r>
            <w:r>
              <w:rPr>
                <w:noProof/>
                <w:webHidden/>
              </w:rPr>
            </w:r>
            <w:r>
              <w:rPr>
                <w:noProof/>
                <w:webHidden/>
              </w:rPr>
              <w:fldChar w:fldCharType="separate"/>
            </w:r>
            <w:r>
              <w:rPr>
                <w:noProof/>
                <w:webHidden/>
              </w:rPr>
              <w:t>17</w:t>
            </w:r>
            <w:r>
              <w:rPr>
                <w:noProof/>
                <w:webHidden/>
              </w:rPr>
              <w:fldChar w:fldCharType="end"/>
            </w:r>
          </w:hyperlink>
        </w:p>
        <w:p w14:paraId="2FFB54E9" w14:textId="19652DFC" w:rsidR="00C61BC5" w:rsidRDefault="00C61BC5">
          <w:pPr>
            <w:pStyle w:val="TOC3"/>
            <w:rPr>
              <w:rFonts w:eastAsiaTheme="minorEastAsia"/>
              <w:noProof/>
            </w:rPr>
          </w:pPr>
          <w:hyperlink w:anchor="_Toc510098400" w:history="1">
            <w:r w:rsidRPr="00623191">
              <w:rPr>
                <w:rStyle w:val="Hyperlink"/>
                <w:noProof/>
              </w:rPr>
              <w:t>2.3.2</w:t>
            </w:r>
            <w:r>
              <w:rPr>
                <w:rFonts w:eastAsiaTheme="minorEastAsia"/>
                <w:noProof/>
              </w:rPr>
              <w:tab/>
            </w:r>
            <w:r w:rsidRPr="00623191">
              <w:rPr>
                <w:rStyle w:val="Hyperlink"/>
                <w:noProof/>
              </w:rPr>
              <w:t>Order Sets</w:t>
            </w:r>
            <w:r>
              <w:rPr>
                <w:noProof/>
                <w:webHidden/>
              </w:rPr>
              <w:tab/>
            </w:r>
            <w:r>
              <w:rPr>
                <w:noProof/>
                <w:webHidden/>
              </w:rPr>
              <w:fldChar w:fldCharType="begin"/>
            </w:r>
            <w:r>
              <w:rPr>
                <w:noProof/>
                <w:webHidden/>
              </w:rPr>
              <w:instrText xml:space="preserve"> PAGEREF _Toc510098400 \h </w:instrText>
            </w:r>
            <w:r>
              <w:rPr>
                <w:noProof/>
                <w:webHidden/>
              </w:rPr>
            </w:r>
            <w:r>
              <w:rPr>
                <w:noProof/>
                <w:webHidden/>
              </w:rPr>
              <w:fldChar w:fldCharType="separate"/>
            </w:r>
            <w:r>
              <w:rPr>
                <w:noProof/>
                <w:webHidden/>
              </w:rPr>
              <w:t>17</w:t>
            </w:r>
            <w:r>
              <w:rPr>
                <w:noProof/>
                <w:webHidden/>
              </w:rPr>
              <w:fldChar w:fldCharType="end"/>
            </w:r>
          </w:hyperlink>
        </w:p>
        <w:p w14:paraId="57F54C87" w14:textId="0CB2E9EB" w:rsidR="00C61BC5" w:rsidRDefault="00C61BC5">
          <w:pPr>
            <w:pStyle w:val="TOC3"/>
            <w:rPr>
              <w:rFonts w:eastAsiaTheme="minorEastAsia"/>
              <w:noProof/>
            </w:rPr>
          </w:pPr>
          <w:hyperlink w:anchor="_Toc510098401" w:history="1">
            <w:r w:rsidRPr="00623191">
              <w:rPr>
                <w:rStyle w:val="Hyperlink"/>
                <w:noProof/>
              </w:rPr>
              <w:t>2.3.3</w:t>
            </w:r>
            <w:r>
              <w:rPr>
                <w:rFonts w:eastAsiaTheme="minorEastAsia"/>
                <w:noProof/>
              </w:rPr>
              <w:tab/>
            </w:r>
            <w:r w:rsidRPr="00623191">
              <w:rPr>
                <w:rStyle w:val="Hyperlink"/>
                <w:noProof/>
              </w:rPr>
              <w:t>Consultation Request</w:t>
            </w:r>
            <w:r>
              <w:rPr>
                <w:noProof/>
                <w:webHidden/>
              </w:rPr>
              <w:tab/>
            </w:r>
            <w:r>
              <w:rPr>
                <w:noProof/>
                <w:webHidden/>
              </w:rPr>
              <w:fldChar w:fldCharType="begin"/>
            </w:r>
            <w:r>
              <w:rPr>
                <w:noProof/>
                <w:webHidden/>
              </w:rPr>
              <w:instrText xml:space="preserve"> PAGEREF _Toc510098401 \h </w:instrText>
            </w:r>
            <w:r>
              <w:rPr>
                <w:noProof/>
                <w:webHidden/>
              </w:rPr>
            </w:r>
            <w:r>
              <w:rPr>
                <w:noProof/>
                <w:webHidden/>
              </w:rPr>
              <w:fldChar w:fldCharType="separate"/>
            </w:r>
            <w:r>
              <w:rPr>
                <w:noProof/>
                <w:webHidden/>
              </w:rPr>
              <w:t>17</w:t>
            </w:r>
            <w:r>
              <w:rPr>
                <w:noProof/>
                <w:webHidden/>
              </w:rPr>
              <w:fldChar w:fldCharType="end"/>
            </w:r>
          </w:hyperlink>
        </w:p>
        <w:p w14:paraId="7885C7BB" w14:textId="6E193781" w:rsidR="00C61BC5" w:rsidRDefault="00C61BC5">
          <w:pPr>
            <w:pStyle w:val="TOC3"/>
            <w:rPr>
              <w:rFonts w:eastAsiaTheme="minorEastAsia"/>
              <w:noProof/>
            </w:rPr>
          </w:pPr>
          <w:hyperlink w:anchor="_Toc510098402" w:history="1">
            <w:r w:rsidRPr="00623191">
              <w:rPr>
                <w:rStyle w:val="Hyperlink"/>
                <w:noProof/>
              </w:rPr>
              <w:t>2.3.4</w:t>
            </w:r>
            <w:r>
              <w:rPr>
                <w:rFonts w:eastAsiaTheme="minorEastAsia"/>
                <w:noProof/>
              </w:rPr>
              <w:tab/>
            </w:r>
            <w:r w:rsidRPr="00623191">
              <w:rPr>
                <w:rStyle w:val="Hyperlink"/>
                <w:noProof/>
              </w:rPr>
              <w:t>ECA Rule</w:t>
            </w:r>
            <w:r>
              <w:rPr>
                <w:noProof/>
                <w:webHidden/>
              </w:rPr>
              <w:tab/>
            </w:r>
            <w:r>
              <w:rPr>
                <w:noProof/>
                <w:webHidden/>
              </w:rPr>
              <w:fldChar w:fldCharType="begin"/>
            </w:r>
            <w:r>
              <w:rPr>
                <w:noProof/>
                <w:webHidden/>
              </w:rPr>
              <w:instrText xml:space="preserve"> PAGEREF _Toc510098402 \h </w:instrText>
            </w:r>
            <w:r>
              <w:rPr>
                <w:noProof/>
                <w:webHidden/>
              </w:rPr>
            </w:r>
            <w:r>
              <w:rPr>
                <w:noProof/>
                <w:webHidden/>
              </w:rPr>
              <w:fldChar w:fldCharType="separate"/>
            </w:r>
            <w:r>
              <w:rPr>
                <w:noProof/>
                <w:webHidden/>
              </w:rPr>
              <w:t>17</w:t>
            </w:r>
            <w:r>
              <w:rPr>
                <w:noProof/>
                <w:webHidden/>
              </w:rPr>
              <w:fldChar w:fldCharType="end"/>
            </w:r>
          </w:hyperlink>
        </w:p>
        <w:p w14:paraId="3F4C5854" w14:textId="030CDF03" w:rsidR="00C61BC5" w:rsidRDefault="00C61BC5">
          <w:pPr>
            <w:pStyle w:val="TOC2"/>
            <w:rPr>
              <w:rFonts w:eastAsiaTheme="minorEastAsia"/>
              <w:noProof/>
            </w:rPr>
          </w:pPr>
          <w:hyperlink w:anchor="_Toc510098403" w:history="1">
            <w:r w:rsidRPr="00623191">
              <w:rPr>
                <w:rStyle w:val="Hyperlink"/>
                <w:noProof/>
              </w:rPr>
              <w:t>2.4</w:t>
            </w:r>
            <w:r>
              <w:rPr>
                <w:rFonts w:eastAsiaTheme="minorEastAsia"/>
                <w:noProof/>
              </w:rPr>
              <w:tab/>
            </w:r>
            <w:r w:rsidRPr="00623191">
              <w:rPr>
                <w:rStyle w:val="Hyperlink"/>
                <w:noProof/>
              </w:rPr>
              <w:t>Terminology Service Request (TSR)</w:t>
            </w:r>
            <w:r>
              <w:rPr>
                <w:noProof/>
                <w:webHidden/>
              </w:rPr>
              <w:tab/>
            </w:r>
            <w:r>
              <w:rPr>
                <w:noProof/>
                <w:webHidden/>
              </w:rPr>
              <w:fldChar w:fldCharType="begin"/>
            </w:r>
            <w:r>
              <w:rPr>
                <w:noProof/>
                <w:webHidden/>
              </w:rPr>
              <w:instrText xml:space="preserve"> PAGEREF _Toc510098403 \h </w:instrText>
            </w:r>
            <w:r>
              <w:rPr>
                <w:noProof/>
                <w:webHidden/>
              </w:rPr>
            </w:r>
            <w:r>
              <w:rPr>
                <w:noProof/>
                <w:webHidden/>
              </w:rPr>
              <w:fldChar w:fldCharType="separate"/>
            </w:r>
            <w:r>
              <w:rPr>
                <w:noProof/>
                <w:webHidden/>
              </w:rPr>
              <w:t>18</w:t>
            </w:r>
            <w:r>
              <w:rPr>
                <w:noProof/>
                <w:webHidden/>
              </w:rPr>
              <w:fldChar w:fldCharType="end"/>
            </w:r>
          </w:hyperlink>
        </w:p>
        <w:p w14:paraId="6EE5710B" w14:textId="7E08EA41" w:rsidR="00C61BC5" w:rsidRDefault="00C61BC5">
          <w:pPr>
            <w:pStyle w:val="TOC2"/>
            <w:rPr>
              <w:rFonts w:eastAsiaTheme="minorEastAsia"/>
              <w:noProof/>
            </w:rPr>
          </w:pPr>
          <w:hyperlink w:anchor="_Toc510098404" w:history="1">
            <w:r w:rsidRPr="00623191">
              <w:rPr>
                <w:rStyle w:val="Hyperlink"/>
                <w:noProof/>
              </w:rPr>
              <w:t>2.5</w:t>
            </w:r>
            <w:r>
              <w:rPr>
                <w:rFonts w:eastAsiaTheme="minorEastAsia"/>
                <w:noProof/>
              </w:rPr>
              <w:tab/>
            </w:r>
            <w:r w:rsidRPr="00623191">
              <w:rPr>
                <w:rStyle w:val="Hyperlink"/>
                <w:noProof/>
              </w:rPr>
              <w:t>VA KNART Information Modeling Overview</w:t>
            </w:r>
            <w:r>
              <w:rPr>
                <w:noProof/>
                <w:webHidden/>
              </w:rPr>
              <w:tab/>
            </w:r>
            <w:r>
              <w:rPr>
                <w:noProof/>
                <w:webHidden/>
              </w:rPr>
              <w:fldChar w:fldCharType="begin"/>
            </w:r>
            <w:r>
              <w:rPr>
                <w:noProof/>
                <w:webHidden/>
              </w:rPr>
              <w:instrText xml:space="preserve"> PAGEREF _Toc510098404 \h </w:instrText>
            </w:r>
            <w:r>
              <w:rPr>
                <w:noProof/>
                <w:webHidden/>
              </w:rPr>
            </w:r>
            <w:r>
              <w:rPr>
                <w:noProof/>
                <w:webHidden/>
              </w:rPr>
              <w:fldChar w:fldCharType="separate"/>
            </w:r>
            <w:r>
              <w:rPr>
                <w:noProof/>
                <w:webHidden/>
              </w:rPr>
              <w:t>19</w:t>
            </w:r>
            <w:r>
              <w:rPr>
                <w:noProof/>
                <w:webHidden/>
              </w:rPr>
              <w:fldChar w:fldCharType="end"/>
            </w:r>
          </w:hyperlink>
        </w:p>
        <w:p w14:paraId="732EADBA" w14:textId="36F790E5" w:rsidR="00C61BC5" w:rsidRDefault="00C61BC5">
          <w:pPr>
            <w:pStyle w:val="TOC2"/>
            <w:rPr>
              <w:rFonts w:eastAsiaTheme="minorEastAsia"/>
              <w:noProof/>
            </w:rPr>
          </w:pPr>
          <w:hyperlink w:anchor="_Toc510098405" w:history="1">
            <w:r w:rsidRPr="00623191">
              <w:rPr>
                <w:rStyle w:val="Hyperlink"/>
                <w:noProof/>
              </w:rPr>
              <w:t>2.6</w:t>
            </w:r>
            <w:r>
              <w:rPr>
                <w:rFonts w:eastAsiaTheme="minorEastAsia"/>
                <w:noProof/>
              </w:rPr>
              <w:tab/>
            </w:r>
            <w:r w:rsidRPr="00623191">
              <w:rPr>
                <w:rStyle w:val="Hyperlink"/>
                <w:noProof/>
              </w:rPr>
              <w:t>Terminology Modeling Guidelines</w:t>
            </w:r>
            <w:r>
              <w:rPr>
                <w:noProof/>
                <w:webHidden/>
              </w:rPr>
              <w:tab/>
            </w:r>
            <w:r>
              <w:rPr>
                <w:noProof/>
                <w:webHidden/>
              </w:rPr>
              <w:fldChar w:fldCharType="begin"/>
            </w:r>
            <w:r>
              <w:rPr>
                <w:noProof/>
                <w:webHidden/>
              </w:rPr>
              <w:instrText xml:space="preserve"> PAGEREF _Toc510098405 \h </w:instrText>
            </w:r>
            <w:r>
              <w:rPr>
                <w:noProof/>
                <w:webHidden/>
              </w:rPr>
            </w:r>
            <w:r>
              <w:rPr>
                <w:noProof/>
                <w:webHidden/>
              </w:rPr>
              <w:fldChar w:fldCharType="separate"/>
            </w:r>
            <w:r>
              <w:rPr>
                <w:noProof/>
                <w:webHidden/>
              </w:rPr>
              <w:t>19</w:t>
            </w:r>
            <w:r>
              <w:rPr>
                <w:noProof/>
                <w:webHidden/>
              </w:rPr>
              <w:fldChar w:fldCharType="end"/>
            </w:r>
          </w:hyperlink>
        </w:p>
        <w:p w14:paraId="60CBA6CA" w14:textId="0BA96A65" w:rsidR="00C61BC5" w:rsidRDefault="00C61BC5">
          <w:pPr>
            <w:pStyle w:val="TOC3"/>
            <w:rPr>
              <w:rFonts w:eastAsiaTheme="minorEastAsia"/>
              <w:noProof/>
            </w:rPr>
          </w:pPr>
          <w:hyperlink w:anchor="_Toc510098406" w:history="1">
            <w:r w:rsidRPr="00623191">
              <w:rPr>
                <w:rStyle w:val="Hyperlink"/>
                <w:noProof/>
              </w:rPr>
              <w:t>2.6.1</w:t>
            </w:r>
            <w:r>
              <w:rPr>
                <w:rFonts w:eastAsiaTheme="minorEastAsia"/>
                <w:noProof/>
              </w:rPr>
              <w:tab/>
            </w:r>
            <w:r w:rsidRPr="00623191">
              <w:rPr>
                <w:rStyle w:val="Hyperlink"/>
                <w:noProof/>
              </w:rPr>
              <w:t>Instance Request (Request and Performance)</w:t>
            </w:r>
            <w:r>
              <w:rPr>
                <w:noProof/>
                <w:webHidden/>
              </w:rPr>
              <w:tab/>
            </w:r>
            <w:r>
              <w:rPr>
                <w:noProof/>
                <w:webHidden/>
              </w:rPr>
              <w:fldChar w:fldCharType="begin"/>
            </w:r>
            <w:r>
              <w:rPr>
                <w:noProof/>
                <w:webHidden/>
              </w:rPr>
              <w:instrText xml:space="preserve"> PAGEREF _Toc510098406 \h </w:instrText>
            </w:r>
            <w:r>
              <w:rPr>
                <w:noProof/>
                <w:webHidden/>
              </w:rPr>
            </w:r>
            <w:r>
              <w:rPr>
                <w:noProof/>
                <w:webHidden/>
              </w:rPr>
              <w:fldChar w:fldCharType="separate"/>
            </w:r>
            <w:r>
              <w:rPr>
                <w:noProof/>
                <w:webHidden/>
              </w:rPr>
              <w:t>19</w:t>
            </w:r>
            <w:r>
              <w:rPr>
                <w:noProof/>
                <w:webHidden/>
              </w:rPr>
              <w:fldChar w:fldCharType="end"/>
            </w:r>
          </w:hyperlink>
        </w:p>
        <w:p w14:paraId="7FCA74B6" w14:textId="0EAFD811" w:rsidR="00C61BC5" w:rsidRDefault="00C61BC5">
          <w:pPr>
            <w:pStyle w:val="TOC3"/>
            <w:rPr>
              <w:rFonts w:eastAsiaTheme="minorEastAsia"/>
              <w:noProof/>
            </w:rPr>
          </w:pPr>
          <w:hyperlink w:anchor="_Toc510098407" w:history="1">
            <w:r w:rsidRPr="00623191">
              <w:rPr>
                <w:rStyle w:val="Hyperlink"/>
                <w:noProof/>
              </w:rPr>
              <w:t>2.6.2</w:t>
            </w:r>
            <w:r>
              <w:rPr>
                <w:rFonts w:eastAsiaTheme="minorEastAsia"/>
                <w:noProof/>
              </w:rPr>
              <w:tab/>
            </w:r>
            <w:r w:rsidRPr="00623191">
              <w:rPr>
                <w:rStyle w:val="Hyperlink"/>
                <w:noProof/>
              </w:rPr>
              <w:t>statementID (Request and Performance)</w:t>
            </w:r>
            <w:r>
              <w:rPr>
                <w:noProof/>
                <w:webHidden/>
              </w:rPr>
              <w:tab/>
            </w:r>
            <w:r>
              <w:rPr>
                <w:noProof/>
                <w:webHidden/>
              </w:rPr>
              <w:fldChar w:fldCharType="begin"/>
            </w:r>
            <w:r>
              <w:rPr>
                <w:noProof/>
                <w:webHidden/>
              </w:rPr>
              <w:instrText xml:space="preserve"> PAGEREF _Toc510098407 \h </w:instrText>
            </w:r>
            <w:r>
              <w:rPr>
                <w:noProof/>
                <w:webHidden/>
              </w:rPr>
            </w:r>
            <w:r>
              <w:rPr>
                <w:noProof/>
                <w:webHidden/>
              </w:rPr>
              <w:fldChar w:fldCharType="separate"/>
            </w:r>
            <w:r>
              <w:rPr>
                <w:noProof/>
                <w:webHidden/>
              </w:rPr>
              <w:t>19</w:t>
            </w:r>
            <w:r>
              <w:rPr>
                <w:noProof/>
                <w:webHidden/>
              </w:rPr>
              <w:fldChar w:fldCharType="end"/>
            </w:r>
          </w:hyperlink>
        </w:p>
        <w:p w14:paraId="14EC6873" w14:textId="4FFE6312" w:rsidR="00C61BC5" w:rsidRDefault="00C61BC5">
          <w:pPr>
            <w:pStyle w:val="TOC3"/>
            <w:rPr>
              <w:rFonts w:eastAsiaTheme="minorEastAsia"/>
              <w:noProof/>
            </w:rPr>
          </w:pPr>
          <w:hyperlink w:anchor="_Toc510098408" w:history="1">
            <w:r w:rsidRPr="00623191">
              <w:rPr>
                <w:rStyle w:val="Hyperlink"/>
                <w:noProof/>
              </w:rPr>
              <w:t>2.6.3</w:t>
            </w:r>
            <w:r>
              <w:rPr>
                <w:rFonts w:eastAsiaTheme="minorEastAsia"/>
                <w:noProof/>
              </w:rPr>
              <w:tab/>
            </w:r>
            <w:r w:rsidRPr="00623191">
              <w:rPr>
                <w:rStyle w:val="Hyperlink"/>
                <w:noProof/>
              </w:rPr>
              <w:t>statementType (Request and Performance)</w:t>
            </w:r>
            <w:r>
              <w:rPr>
                <w:noProof/>
                <w:webHidden/>
              </w:rPr>
              <w:tab/>
            </w:r>
            <w:r>
              <w:rPr>
                <w:noProof/>
                <w:webHidden/>
              </w:rPr>
              <w:fldChar w:fldCharType="begin"/>
            </w:r>
            <w:r>
              <w:rPr>
                <w:noProof/>
                <w:webHidden/>
              </w:rPr>
              <w:instrText xml:space="preserve"> PAGEREF _Toc510098408 \h </w:instrText>
            </w:r>
            <w:r>
              <w:rPr>
                <w:noProof/>
                <w:webHidden/>
              </w:rPr>
            </w:r>
            <w:r>
              <w:rPr>
                <w:noProof/>
                <w:webHidden/>
              </w:rPr>
              <w:fldChar w:fldCharType="separate"/>
            </w:r>
            <w:r>
              <w:rPr>
                <w:noProof/>
                <w:webHidden/>
              </w:rPr>
              <w:t>19</w:t>
            </w:r>
            <w:r>
              <w:rPr>
                <w:noProof/>
                <w:webHidden/>
              </w:rPr>
              <w:fldChar w:fldCharType="end"/>
            </w:r>
          </w:hyperlink>
        </w:p>
        <w:p w14:paraId="4C6FC0D8" w14:textId="236D841A" w:rsidR="00C61BC5" w:rsidRDefault="00C61BC5">
          <w:pPr>
            <w:pStyle w:val="TOC3"/>
            <w:rPr>
              <w:rFonts w:eastAsiaTheme="minorEastAsia"/>
              <w:noProof/>
            </w:rPr>
          </w:pPr>
          <w:hyperlink w:anchor="_Toc510098409" w:history="1">
            <w:r w:rsidRPr="00623191">
              <w:rPr>
                <w:rStyle w:val="Hyperlink"/>
                <w:noProof/>
              </w:rPr>
              <w:t>2.6.4</w:t>
            </w:r>
            <w:r>
              <w:rPr>
                <w:rFonts w:eastAsiaTheme="minorEastAsia"/>
                <w:noProof/>
              </w:rPr>
              <w:tab/>
            </w:r>
            <w:r w:rsidRPr="00623191">
              <w:rPr>
                <w:rStyle w:val="Hyperlink"/>
                <w:noProof/>
              </w:rPr>
              <w:t>METADATA: model fit (Request and Performance)</w:t>
            </w:r>
            <w:r>
              <w:rPr>
                <w:noProof/>
                <w:webHidden/>
              </w:rPr>
              <w:tab/>
            </w:r>
            <w:r>
              <w:rPr>
                <w:noProof/>
                <w:webHidden/>
              </w:rPr>
              <w:fldChar w:fldCharType="begin"/>
            </w:r>
            <w:r>
              <w:rPr>
                <w:noProof/>
                <w:webHidden/>
              </w:rPr>
              <w:instrText xml:space="preserve"> PAGEREF _Toc510098409 \h </w:instrText>
            </w:r>
            <w:r>
              <w:rPr>
                <w:noProof/>
                <w:webHidden/>
              </w:rPr>
            </w:r>
            <w:r>
              <w:rPr>
                <w:noProof/>
                <w:webHidden/>
              </w:rPr>
              <w:fldChar w:fldCharType="separate"/>
            </w:r>
            <w:r>
              <w:rPr>
                <w:noProof/>
                <w:webHidden/>
              </w:rPr>
              <w:t>20</w:t>
            </w:r>
            <w:r>
              <w:rPr>
                <w:noProof/>
                <w:webHidden/>
              </w:rPr>
              <w:fldChar w:fldCharType="end"/>
            </w:r>
          </w:hyperlink>
        </w:p>
        <w:p w14:paraId="7645F9BA" w14:textId="6457DA1B" w:rsidR="00C61BC5" w:rsidRDefault="00C61BC5">
          <w:pPr>
            <w:pStyle w:val="TOC3"/>
            <w:rPr>
              <w:rFonts w:eastAsiaTheme="minorEastAsia"/>
              <w:noProof/>
            </w:rPr>
          </w:pPr>
          <w:hyperlink w:anchor="_Toc510098410" w:history="1">
            <w:r w:rsidRPr="00623191">
              <w:rPr>
                <w:rStyle w:val="Hyperlink"/>
                <w:noProof/>
              </w:rPr>
              <w:t>2.6.5</w:t>
            </w:r>
            <w:r>
              <w:rPr>
                <w:rFonts w:eastAsiaTheme="minorEastAsia"/>
                <w:noProof/>
              </w:rPr>
              <w:tab/>
            </w:r>
            <w:r w:rsidRPr="00623191">
              <w:rPr>
                <w:rStyle w:val="Hyperlink"/>
                <w:noProof/>
              </w:rPr>
              <w:t>METADATA: model fit comments (Request and Performance)</w:t>
            </w:r>
            <w:r>
              <w:rPr>
                <w:noProof/>
                <w:webHidden/>
              </w:rPr>
              <w:tab/>
            </w:r>
            <w:r>
              <w:rPr>
                <w:noProof/>
                <w:webHidden/>
              </w:rPr>
              <w:fldChar w:fldCharType="begin"/>
            </w:r>
            <w:r>
              <w:rPr>
                <w:noProof/>
                <w:webHidden/>
              </w:rPr>
              <w:instrText xml:space="preserve"> PAGEREF _Toc510098410 \h </w:instrText>
            </w:r>
            <w:r>
              <w:rPr>
                <w:noProof/>
                <w:webHidden/>
              </w:rPr>
            </w:r>
            <w:r>
              <w:rPr>
                <w:noProof/>
                <w:webHidden/>
              </w:rPr>
              <w:fldChar w:fldCharType="separate"/>
            </w:r>
            <w:r>
              <w:rPr>
                <w:noProof/>
                <w:webHidden/>
              </w:rPr>
              <w:t>20</w:t>
            </w:r>
            <w:r>
              <w:rPr>
                <w:noProof/>
                <w:webHidden/>
              </w:rPr>
              <w:fldChar w:fldCharType="end"/>
            </w:r>
          </w:hyperlink>
        </w:p>
        <w:p w14:paraId="758A5DE9" w14:textId="649EA604" w:rsidR="00C61BC5" w:rsidRDefault="00C61BC5">
          <w:pPr>
            <w:pStyle w:val="TOC3"/>
            <w:rPr>
              <w:rFonts w:eastAsiaTheme="minorEastAsia"/>
              <w:noProof/>
            </w:rPr>
          </w:pPr>
          <w:hyperlink w:anchor="_Toc510098411" w:history="1">
            <w:r w:rsidRPr="00623191">
              <w:rPr>
                <w:rStyle w:val="Hyperlink"/>
                <w:noProof/>
              </w:rPr>
              <w:t>2.6.6</w:t>
            </w:r>
            <w:r>
              <w:rPr>
                <w:rFonts w:eastAsiaTheme="minorEastAsia"/>
                <w:noProof/>
              </w:rPr>
              <w:tab/>
            </w:r>
            <w:r w:rsidRPr="00623191">
              <w:rPr>
                <w:rStyle w:val="Hyperlink"/>
                <w:noProof/>
              </w:rPr>
              <w:t>VA CDS Team IR Review Rating (Request and Performance)</w:t>
            </w:r>
            <w:r>
              <w:rPr>
                <w:noProof/>
                <w:webHidden/>
              </w:rPr>
              <w:tab/>
            </w:r>
            <w:r>
              <w:rPr>
                <w:noProof/>
                <w:webHidden/>
              </w:rPr>
              <w:fldChar w:fldCharType="begin"/>
            </w:r>
            <w:r>
              <w:rPr>
                <w:noProof/>
                <w:webHidden/>
              </w:rPr>
              <w:instrText xml:space="preserve"> PAGEREF _Toc510098411 \h </w:instrText>
            </w:r>
            <w:r>
              <w:rPr>
                <w:noProof/>
                <w:webHidden/>
              </w:rPr>
            </w:r>
            <w:r>
              <w:rPr>
                <w:noProof/>
                <w:webHidden/>
              </w:rPr>
              <w:fldChar w:fldCharType="separate"/>
            </w:r>
            <w:r>
              <w:rPr>
                <w:noProof/>
                <w:webHidden/>
              </w:rPr>
              <w:t>20</w:t>
            </w:r>
            <w:r>
              <w:rPr>
                <w:noProof/>
                <w:webHidden/>
              </w:rPr>
              <w:fldChar w:fldCharType="end"/>
            </w:r>
          </w:hyperlink>
        </w:p>
        <w:p w14:paraId="5841B1E6" w14:textId="73B98484" w:rsidR="00C61BC5" w:rsidRDefault="00C61BC5">
          <w:pPr>
            <w:pStyle w:val="TOC3"/>
            <w:rPr>
              <w:rFonts w:eastAsiaTheme="minorEastAsia"/>
              <w:noProof/>
            </w:rPr>
          </w:pPr>
          <w:hyperlink w:anchor="_Toc510098412" w:history="1">
            <w:r w:rsidRPr="00623191">
              <w:rPr>
                <w:rStyle w:val="Hyperlink"/>
                <w:noProof/>
              </w:rPr>
              <w:t>2.6.7</w:t>
            </w:r>
            <w:r>
              <w:rPr>
                <w:rFonts w:eastAsiaTheme="minorEastAsia"/>
                <w:noProof/>
              </w:rPr>
              <w:tab/>
            </w:r>
            <w:r w:rsidRPr="00623191">
              <w:rPr>
                <w:rStyle w:val="Hyperlink"/>
                <w:noProof/>
              </w:rPr>
              <w:t>VA CDS Team Reviewer Initials (Request and Performance)</w:t>
            </w:r>
            <w:r>
              <w:rPr>
                <w:noProof/>
                <w:webHidden/>
              </w:rPr>
              <w:tab/>
            </w:r>
            <w:r>
              <w:rPr>
                <w:noProof/>
                <w:webHidden/>
              </w:rPr>
              <w:fldChar w:fldCharType="begin"/>
            </w:r>
            <w:r>
              <w:rPr>
                <w:noProof/>
                <w:webHidden/>
              </w:rPr>
              <w:instrText xml:space="preserve"> PAGEREF _Toc510098412 \h </w:instrText>
            </w:r>
            <w:r>
              <w:rPr>
                <w:noProof/>
                <w:webHidden/>
              </w:rPr>
            </w:r>
            <w:r>
              <w:rPr>
                <w:noProof/>
                <w:webHidden/>
              </w:rPr>
              <w:fldChar w:fldCharType="separate"/>
            </w:r>
            <w:r>
              <w:rPr>
                <w:noProof/>
                <w:webHidden/>
              </w:rPr>
              <w:t>20</w:t>
            </w:r>
            <w:r>
              <w:rPr>
                <w:noProof/>
                <w:webHidden/>
              </w:rPr>
              <w:fldChar w:fldCharType="end"/>
            </w:r>
          </w:hyperlink>
        </w:p>
        <w:p w14:paraId="6B52A0F0" w14:textId="5017F615" w:rsidR="00C61BC5" w:rsidRDefault="00C61BC5">
          <w:pPr>
            <w:pStyle w:val="TOC3"/>
            <w:rPr>
              <w:rFonts w:eastAsiaTheme="minorEastAsia"/>
              <w:noProof/>
            </w:rPr>
          </w:pPr>
          <w:hyperlink w:anchor="_Toc510098413" w:history="1">
            <w:r w:rsidRPr="00623191">
              <w:rPr>
                <w:rStyle w:val="Hyperlink"/>
                <w:noProof/>
              </w:rPr>
              <w:t>2.6.8</w:t>
            </w:r>
            <w:r>
              <w:rPr>
                <w:rFonts w:eastAsiaTheme="minorEastAsia"/>
                <w:noProof/>
              </w:rPr>
              <w:tab/>
            </w:r>
            <w:r w:rsidRPr="00623191">
              <w:rPr>
                <w:rStyle w:val="Hyperlink"/>
                <w:noProof/>
              </w:rPr>
              <w:t>subjectOfInformation (Request and Performance)</w:t>
            </w:r>
            <w:r>
              <w:rPr>
                <w:noProof/>
                <w:webHidden/>
              </w:rPr>
              <w:tab/>
            </w:r>
            <w:r>
              <w:rPr>
                <w:noProof/>
                <w:webHidden/>
              </w:rPr>
              <w:fldChar w:fldCharType="begin"/>
            </w:r>
            <w:r>
              <w:rPr>
                <w:noProof/>
                <w:webHidden/>
              </w:rPr>
              <w:instrText xml:space="preserve"> PAGEREF _Toc510098413 \h </w:instrText>
            </w:r>
            <w:r>
              <w:rPr>
                <w:noProof/>
                <w:webHidden/>
              </w:rPr>
            </w:r>
            <w:r>
              <w:rPr>
                <w:noProof/>
                <w:webHidden/>
              </w:rPr>
              <w:fldChar w:fldCharType="separate"/>
            </w:r>
            <w:r>
              <w:rPr>
                <w:noProof/>
                <w:webHidden/>
              </w:rPr>
              <w:t>20</w:t>
            </w:r>
            <w:r>
              <w:rPr>
                <w:noProof/>
                <w:webHidden/>
              </w:rPr>
              <w:fldChar w:fldCharType="end"/>
            </w:r>
          </w:hyperlink>
        </w:p>
        <w:p w14:paraId="5BF515F7" w14:textId="7C0387F8" w:rsidR="00C61BC5" w:rsidRDefault="00C61BC5">
          <w:pPr>
            <w:pStyle w:val="TOC3"/>
            <w:rPr>
              <w:rFonts w:eastAsiaTheme="minorEastAsia"/>
              <w:noProof/>
            </w:rPr>
          </w:pPr>
          <w:hyperlink w:anchor="_Toc510098414" w:history="1">
            <w:r w:rsidRPr="00623191">
              <w:rPr>
                <w:rStyle w:val="Hyperlink"/>
                <w:noProof/>
              </w:rPr>
              <w:t>2.6.9</w:t>
            </w:r>
            <w:r>
              <w:rPr>
                <w:rFonts w:eastAsiaTheme="minorEastAsia"/>
                <w:noProof/>
              </w:rPr>
              <w:tab/>
            </w:r>
            <w:r w:rsidRPr="00623191">
              <w:rPr>
                <w:rStyle w:val="Hyperlink"/>
                <w:noProof/>
              </w:rPr>
              <w:t>topic (Request and Performance)</w:t>
            </w:r>
            <w:r>
              <w:rPr>
                <w:noProof/>
                <w:webHidden/>
              </w:rPr>
              <w:tab/>
            </w:r>
            <w:r>
              <w:rPr>
                <w:noProof/>
                <w:webHidden/>
              </w:rPr>
              <w:fldChar w:fldCharType="begin"/>
            </w:r>
            <w:r>
              <w:rPr>
                <w:noProof/>
                <w:webHidden/>
              </w:rPr>
              <w:instrText xml:space="preserve"> PAGEREF _Toc510098414 \h </w:instrText>
            </w:r>
            <w:r>
              <w:rPr>
                <w:noProof/>
                <w:webHidden/>
              </w:rPr>
            </w:r>
            <w:r>
              <w:rPr>
                <w:noProof/>
                <w:webHidden/>
              </w:rPr>
              <w:fldChar w:fldCharType="separate"/>
            </w:r>
            <w:r>
              <w:rPr>
                <w:noProof/>
                <w:webHidden/>
              </w:rPr>
              <w:t>21</w:t>
            </w:r>
            <w:r>
              <w:rPr>
                <w:noProof/>
                <w:webHidden/>
              </w:rPr>
              <w:fldChar w:fldCharType="end"/>
            </w:r>
          </w:hyperlink>
        </w:p>
        <w:p w14:paraId="64588B75" w14:textId="7D8BAE76" w:rsidR="00C61BC5" w:rsidRDefault="00C61BC5">
          <w:pPr>
            <w:pStyle w:val="TOC3"/>
            <w:rPr>
              <w:rFonts w:eastAsiaTheme="minorEastAsia"/>
              <w:noProof/>
            </w:rPr>
          </w:pPr>
          <w:hyperlink w:anchor="_Toc510098415" w:history="1">
            <w:r w:rsidRPr="00623191">
              <w:rPr>
                <w:rStyle w:val="Hyperlink"/>
                <w:noProof/>
              </w:rPr>
              <w:t>2.6.10</w:t>
            </w:r>
            <w:r>
              <w:rPr>
                <w:rFonts w:eastAsiaTheme="minorEastAsia"/>
                <w:noProof/>
              </w:rPr>
              <w:tab/>
            </w:r>
            <w:r w:rsidRPr="00623191">
              <w:rPr>
                <w:rStyle w:val="Hyperlink"/>
                <w:noProof/>
              </w:rPr>
              <w:t>Unstructured (Request and Performance)</w:t>
            </w:r>
            <w:r>
              <w:rPr>
                <w:noProof/>
                <w:webHidden/>
              </w:rPr>
              <w:tab/>
            </w:r>
            <w:r>
              <w:rPr>
                <w:noProof/>
                <w:webHidden/>
              </w:rPr>
              <w:fldChar w:fldCharType="begin"/>
            </w:r>
            <w:r>
              <w:rPr>
                <w:noProof/>
                <w:webHidden/>
              </w:rPr>
              <w:instrText xml:space="preserve"> PAGEREF _Toc510098415 \h </w:instrText>
            </w:r>
            <w:r>
              <w:rPr>
                <w:noProof/>
                <w:webHidden/>
              </w:rPr>
            </w:r>
            <w:r>
              <w:rPr>
                <w:noProof/>
                <w:webHidden/>
              </w:rPr>
              <w:fldChar w:fldCharType="separate"/>
            </w:r>
            <w:r>
              <w:rPr>
                <w:noProof/>
                <w:webHidden/>
              </w:rPr>
              <w:t>23</w:t>
            </w:r>
            <w:r>
              <w:rPr>
                <w:noProof/>
                <w:webHidden/>
              </w:rPr>
              <w:fldChar w:fldCharType="end"/>
            </w:r>
          </w:hyperlink>
        </w:p>
        <w:p w14:paraId="33EAE278" w14:textId="165418A6" w:rsidR="00C61BC5" w:rsidRDefault="00C61BC5">
          <w:pPr>
            <w:pStyle w:val="TOC3"/>
            <w:rPr>
              <w:rFonts w:eastAsiaTheme="minorEastAsia"/>
              <w:noProof/>
            </w:rPr>
          </w:pPr>
          <w:hyperlink w:anchor="_Toc510098416" w:history="1">
            <w:r w:rsidRPr="00623191">
              <w:rPr>
                <w:rStyle w:val="Hyperlink"/>
                <w:noProof/>
              </w:rPr>
              <w:t>2.6.11</w:t>
            </w:r>
            <w:r>
              <w:rPr>
                <w:rFonts w:eastAsiaTheme="minorEastAsia"/>
                <w:noProof/>
              </w:rPr>
              <w:tab/>
            </w:r>
            <w:r w:rsidRPr="00623191">
              <w:rPr>
                <w:rStyle w:val="Hyperlink"/>
                <w:noProof/>
              </w:rPr>
              <w:t>statementAssociation.semantic (Request and Performance)</w:t>
            </w:r>
            <w:r>
              <w:rPr>
                <w:noProof/>
                <w:webHidden/>
              </w:rPr>
              <w:tab/>
            </w:r>
            <w:r>
              <w:rPr>
                <w:noProof/>
                <w:webHidden/>
              </w:rPr>
              <w:fldChar w:fldCharType="begin"/>
            </w:r>
            <w:r>
              <w:rPr>
                <w:noProof/>
                <w:webHidden/>
              </w:rPr>
              <w:instrText xml:space="preserve"> PAGEREF _Toc510098416 \h </w:instrText>
            </w:r>
            <w:r>
              <w:rPr>
                <w:noProof/>
                <w:webHidden/>
              </w:rPr>
            </w:r>
            <w:r>
              <w:rPr>
                <w:noProof/>
                <w:webHidden/>
              </w:rPr>
              <w:fldChar w:fldCharType="separate"/>
            </w:r>
            <w:r>
              <w:rPr>
                <w:noProof/>
                <w:webHidden/>
              </w:rPr>
              <w:t>24</w:t>
            </w:r>
            <w:r>
              <w:rPr>
                <w:noProof/>
                <w:webHidden/>
              </w:rPr>
              <w:fldChar w:fldCharType="end"/>
            </w:r>
          </w:hyperlink>
        </w:p>
        <w:p w14:paraId="54FEDCB3" w14:textId="183AFDFA" w:rsidR="00C61BC5" w:rsidRDefault="00C61BC5">
          <w:pPr>
            <w:pStyle w:val="TOC3"/>
            <w:rPr>
              <w:rFonts w:eastAsiaTheme="minorEastAsia"/>
              <w:noProof/>
            </w:rPr>
          </w:pPr>
          <w:hyperlink w:anchor="_Toc510098417" w:history="1">
            <w:r w:rsidRPr="00623191">
              <w:rPr>
                <w:rStyle w:val="Hyperlink"/>
                <w:noProof/>
              </w:rPr>
              <w:t>2.6.12</w:t>
            </w:r>
            <w:r>
              <w:rPr>
                <w:rFonts w:eastAsiaTheme="minorEastAsia"/>
                <w:noProof/>
              </w:rPr>
              <w:tab/>
            </w:r>
            <w:r w:rsidRPr="00623191">
              <w:rPr>
                <w:rStyle w:val="Hyperlink"/>
                <w:noProof/>
              </w:rPr>
              <w:t>statementAssociation.statementId (Request and Performance)</w:t>
            </w:r>
            <w:r>
              <w:rPr>
                <w:noProof/>
                <w:webHidden/>
              </w:rPr>
              <w:tab/>
            </w:r>
            <w:r>
              <w:rPr>
                <w:noProof/>
                <w:webHidden/>
              </w:rPr>
              <w:fldChar w:fldCharType="begin"/>
            </w:r>
            <w:r>
              <w:rPr>
                <w:noProof/>
                <w:webHidden/>
              </w:rPr>
              <w:instrText xml:space="preserve"> PAGEREF _Toc510098417 \h </w:instrText>
            </w:r>
            <w:r>
              <w:rPr>
                <w:noProof/>
                <w:webHidden/>
              </w:rPr>
            </w:r>
            <w:r>
              <w:rPr>
                <w:noProof/>
                <w:webHidden/>
              </w:rPr>
              <w:fldChar w:fldCharType="separate"/>
            </w:r>
            <w:r>
              <w:rPr>
                <w:noProof/>
                <w:webHidden/>
              </w:rPr>
              <w:t>24</w:t>
            </w:r>
            <w:r>
              <w:rPr>
                <w:noProof/>
                <w:webHidden/>
              </w:rPr>
              <w:fldChar w:fldCharType="end"/>
            </w:r>
          </w:hyperlink>
        </w:p>
        <w:p w14:paraId="5065A754" w14:textId="44A4D05D" w:rsidR="00C61BC5" w:rsidRDefault="00C61BC5">
          <w:pPr>
            <w:pStyle w:val="TOC3"/>
            <w:rPr>
              <w:rFonts w:eastAsiaTheme="minorEastAsia"/>
              <w:noProof/>
            </w:rPr>
          </w:pPr>
          <w:hyperlink w:anchor="_Toc510098418" w:history="1">
            <w:r w:rsidRPr="00623191">
              <w:rPr>
                <w:rStyle w:val="Hyperlink"/>
                <w:noProof/>
              </w:rPr>
              <w:t>2.6.13</w:t>
            </w:r>
            <w:r>
              <w:rPr>
                <w:rFonts w:eastAsiaTheme="minorEastAsia"/>
                <w:noProof/>
              </w:rPr>
              <w:tab/>
            </w:r>
            <w:r w:rsidRPr="00623191">
              <w:rPr>
                <w:rStyle w:val="Hyperlink"/>
                <w:noProof/>
              </w:rPr>
              <w:t>Timing (Request and Performance)</w:t>
            </w:r>
            <w:r>
              <w:rPr>
                <w:noProof/>
                <w:webHidden/>
              </w:rPr>
              <w:tab/>
            </w:r>
            <w:r>
              <w:rPr>
                <w:noProof/>
                <w:webHidden/>
              </w:rPr>
              <w:fldChar w:fldCharType="begin"/>
            </w:r>
            <w:r>
              <w:rPr>
                <w:noProof/>
                <w:webHidden/>
              </w:rPr>
              <w:instrText xml:space="preserve"> PAGEREF _Toc510098418 \h </w:instrText>
            </w:r>
            <w:r>
              <w:rPr>
                <w:noProof/>
                <w:webHidden/>
              </w:rPr>
            </w:r>
            <w:r>
              <w:rPr>
                <w:noProof/>
                <w:webHidden/>
              </w:rPr>
              <w:fldChar w:fldCharType="separate"/>
            </w:r>
            <w:r>
              <w:rPr>
                <w:noProof/>
                <w:webHidden/>
              </w:rPr>
              <w:t>24</w:t>
            </w:r>
            <w:r>
              <w:rPr>
                <w:noProof/>
                <w:webHidden/>
              </w:rPr>
              <w:fldChar w:fldCharType="end"/>
            </w:r>
          </w:hyperlink>
        </w:p>
        <w:p w14:paraId="66D1155C" w14:textId="119D5FBA" w:rsidR="00C61BC5" w:rsidRDefault="00C61BC5">
          <w:pPr>
            <w:pStyle w:val="TOC3"/>
            <w:rPr>
              <w:rFonts w:eastAsiaTheme="minorEastAsia"/>
              <w:noProof/>
            </w:rPr>
          </w:pPr>
          <w:hyperlink w:anchor="_Toc510098419" w:history="1">
            <w:r w:rsidRPr="00623191">
              <w:rPr>
                <w:rStyle w:val="Hyperlink"/>
                <w:noProof/>
              </w:rPr>
              <w:t>2.6.14</w:t>
            </w:r>
            <w:r>
              <w:rPr>
                <w:rFonts w:eastAsiaTheme="minorEastAsia"/>
                <w:noProof/>
              </w:rPr>
              <w:tab/>
            </w:r>
            <w:r w:rsidRPr="00623191">
              <w:rPr>
                <w:rStyle w:val="Hyperlink"/>
                <w:noProof/>
              </w:rPr>
              <w:t>Purpose (Request and Performance)</w:t>
            </w:r>
            <w:r>
              <w:rPr>
                <w:noProof/>
                <w:webHidden/>
              </w:rPr>
              <w:tab/>
            </w:r>
            <w:r>
              <w:rPr>
                <w:noProof/>
                <w:webHidden/>
              </w:rPr>
              <w:fldChar w:fldCharType="begin"/>
            </w:r>
            <w:r>
              <w:rPr>
                <w:noProof/>
                <w:webHidden/>
              </w:rPr>
              <w:instrText xml:space="preserve"> PAGEREF _Toc510098419 \h </w:instrText>
            </w:r>
            <w:r>
              <w:rPr>
                <w:noProof/>
                <w:webHidden/>
              </w:rPr>
            </w:r>
            <w:r>
              <w:rPr>
                <w:noProof/>
                <w:webHidden/>
              </w:rPr>
              <w:fldChar w:fldCharType="separate"/>
            </w:r>
            <w:r>
              <w:rPr>
                <w:noProof/>
                <w:webHidden/>
              </w:rPr>
              <w:t>26</w:t>
            </w:r>
            <w:r>
              <w:rPr>
                <w:noProof/>
                <w:webHidden/>
              </w:rPr>
              <w:fldChar w:fldCharType="end"/>
            </w:r>
          </w:hyperlink>
        </w:p>
        <w:p w14:paraId="7E2D4E13" w14:textId="67EECDCF" w:rsidR="00C61BC5" w:rsidRDefault="00C61BC5">
          <w:pPr>
            <w:pStyle w:val="TOC3"/>
            <w:rPr>
              <w:rFonts w:eastAsiaTheme="minorEastAsia"/>
              <w:noProof/>
            </w:rPr>
          </w:pPr>
          <w:hyperlink w:anchor="_Toc510098420" w:history="1">
            <w:r w:rsidRPr="00623191">
              <w:rPr>
                <w:rStyle w:val="Hyperlink"/>
                <w:noProof/>
              </w:rPr>
              <w:t>2.6.15</w:t>
            </w:r>
            <w:r>
              <w:rPr>
                <w:rFonts w:eastAsiaTheme="minorEastAsia"/>
                <w:noProof/>
              </w:rPr>
              <w:tab/>
            </w:r>
            <w:r w:rsidRPr="00623191">
              <w:rPr>
                <w:rStyle w:val="Hyperlink"/>
                <w:noProof/>
              </w:rPr>
              <w:t>requestedResult (Request and Performance)</w:t>
            </w:r>
            <w:r>
              <w:rPr>
                <w:noProof/>
                <w:webHidden/>
              </w:rPr>
              <w:tab/>
            </w:r>
            <w:r>
              <w:rPr>
                <w:noProof/>
                <w:webHidden/>
              </w:rPr>
              <w:fldChar w:fldCharType="begin"/>
            </w:r>
            <w:r>
              <w:rPr>
                <w:noProof/>
                <w:webHidden/>
              </w:rPr>
              <w:instrText xml:space="preserve"> PAGEREF _Toc510098420 \h </w:instrText>
            </w:r>
            <w:r>
              <w:rPr>
                <w:noProof/>
                <w:webHidden/>
              </w:rPr>
            </w:r>
            <w:r>
              <w:rPr>
                <w:noProof/>
                <w:webHidden/>
              </w:rPr>
              <w:fldChar w:fldCharType="separate"/>
            </w:r>
            <w:r>
              <w:rPr>
                <w:noProof/>
                <w:webHidden/>
              </w:rPr>
              <w:t>27</w:t>
            </w:r>
            <w:r>
              <w:rPr>
                <w:noProof/>
                <w:webHidden/>
              </w:rPr>
              <w:fldChar w:fldCharType="end"/>
            </w:r>
          </w:hyperlink>
        </w:p>
        <w:p w14:paraId="2B191F12" w14:textId="3116E554" w:rsidR="00C61BC5" w:rsidRDefault="00C61BC5">
          <w:pPr>
            <w:pStyle w:val="TOC3"/>
            <w:rPr>
              <w:rFonts w:eastAsiaTheme="minorEastAsia"/>
              <w:noProof/>
            </w:rPr>
          </w:pPr>
          <w:hyperlink w:anchor="_Toc510098421" w:history="1">
            <w:r w:rsidRPr="00623191">
              <w:rPr>
                <w:rStyle w:val="Hyperlink"/>
                <w:noProof/>
              </w:rPr>
              <w:t>2.6.16</w:t>
            </w:r>
            <w:r>
              <w:rPr>
                <w:rFonts w:eastAsiaTheme="minorEastAsia"/>
                <w:noProof/>
              </w:rPr>
              <w:tab/>
            </w:r>
            <w:r w:rsidRPr="00623191">
              <w:rPr>
                <w:rStyle w:val="Hyperlink"/>
                <w:noProof/>
              </w:rPr>
              <w:t>conditionalTrigger (Request)</w:t>
            </w:r>
            <w:r>
              <w:rPr>
                <w:noProof/>
                <w:webHidden/>
              </w:rPr>
              <w:tab/>
            </w:r>
            <w:r>
              <w:rPr>
                <w:noProof/>
                <w:webHidden/>
              </w:rPr>
              <w:fldChar w:fldCharType="begin"/>
            </w:r>
            <w:r>
              <w:rPr>
                <w:noProof/>
                <w:webHidden/>
              </w:rPr>
              <w:instrText xml:space="preserve"> PAGEREF _Toc510098421 \h </w:instrText>
            </w:r>
            <w:r>
              <w:rPr>
                <w:noProof/>
                <w:webHidden/>
              </w:rPr>
            </w:r>
            <w:r>
              <w:rPr>
                <w:noProof/>
                <w:webHidden/>
              </w:rPr>
              <w:fldChar w:fldCharType="separate"/>
            </w:r>
            <w:r>
              <w:rPr>
                <w:noProof/>
                <w:webHidden/>
              </w:rPr>
              <w:t>28</w:t>
            </w:r>
            <w:r>
              <w:rPr>
                <w:noProof/>
                <w:webHidden/>
              </w:rPr>
              <w:fldChar w:fldCharType="end"/>
            </w:r>
          </w:hyperlink>
        </w:p>
        <w:p w14:paraId="7DC9CC3A" w14:textId="28CA182B" w:rsidR="00C61BC5" w:rsidRDefault="00C61BC5">
          <w:pPr>
            <w:pStyle w:val="TOC3"/>
            <w:rPr>
              <w:rFonts w:eastAsiaTheme="minorEastAsia"/>
              <w:noProof/>
            </w:rPr>
          </w:pPr>
          <w:hyperlink w:anchor="_Toc510098422" w:history="1">
            <w:r w:rsidRPr="00623191">
              <w:rPr>
                <w:rStyle w:val="Hyperlink"/>
                <w:noProof/>
              </w:rPr>
              <w:t>2.6.17</w:t>
            </w:r>
            <w:r>
              <w:rPr>
                <w:rFonts w:eastAsiaTheme="minorEastAsia"/>
                <w:noProof/>
              </w:rPr>
              <w:tab/>
            </w:r>
            <w:r w:rsidRPr="00623191">
              <w:rPr>
                <w:rStyle w:val="Hyperlink"/>
                <w:noProof/>
              </w:rPr>
              <w:t>conditionalTrigger.statementId (Request)</w:t>
            </w:r>
            <w:r>
              <w:rPr>
                <w:noProof/>
                <w:webHidden/>
              </w:rPr>
              <w:tab/>
            </w:r>
            <w:r>
              <w:rPr>
                <w:noProof/>
                <w:webHidden/>
              </w:rPr>
              <w:fldChar w:fldCharType="begin"/>
            </w:r>
            <w:r>
              <w:rPr>
                <w:noProof/>
                <w:webHidden/>
              </w:rPr>
              <w:instrText xml:space="preserve"> PAGEREF _Toc510098422 \h </w:instrText>
            </w:r>
            <w:r>
              <w:rPr>
                <w:noProof/>
                <w:webHidden/>
              </w:rPr>
            </w:r>
            <w:r>
              <w:rPr>
                <w:noProof/>
                <w:webHidden/>
              </w:rPr>
              <w:fldChar w:fldCharType="separate"/>
            </w:r>
            <w:r>
              <w:rPr>
                <w:noProof/>
                <w:webHidden/>
              </w:rPr>
              <w:t>28</w:t>
            </w:r>
            <w:r>
              <w:rPr>
                <w:noProof/>
                <w:webHidden/>
              </w:rPr>
              <w:fldChar w:fldCharType="end"/>
            </w:r>
          </w:hyperlink>
        </w:p>
        <w:p w14:paraId="41ACD358" w14:textId="113C6EA9" w:rsidR="00C61BC5" w:rsidRDefault="00C61BC5">
          <w:pPr>
            <w:pStyle w:val="TOC3"/>
            <w:rPr>
              <w:rFonts w:eastAsiaTheme="minorEastAsia"/>
              <w:noProof/>
            </w:rPr>
          </w:pPr>
          <w:hyperlink w:anchor="_Toc510098423" w:history="1">
            <w:r w:rsidRPr="00623191">
              <w:rPr>
                <w:rStyle w:val="Hyperlink"/>
                <w:noProof/>
              </w:rPr>
              <w:t>2.6.18</w:t>
            </w:r>
            <w:r>
              <w:rPr>
                <w:rFonts w:eastAsiaTheme="minorEastAsia"/>
                <w:noProof/>
              </w:rPr>
              <w:tab/>
            </w:r>
            <w:r w:rsidRPr="00623191">
              <w:rPr>
                <w:rStyle w:val="Hyperlink"/>
                <w:noProof/>
              </w:rPr>
              <w:t>Priority (Request)</w:t>
            </w:r>
            <w:r>
              <w:rPr>
                <w:noProof/>
                <w:webHidden/>
              </w:rPr>
              <w:tab/>
            </w:r>
            <w:r>
              <w:rPr>
                <w:noProof/>
                <w:webHidden/>
              </w:rPr>
              <w:fldChar w:fldCharType="begin"/>
            </w:r>
            <w:r>
              <w:rPr>
                <w:noProof/>
                <w:webHidden/>
              </w:rPr>
              <w:instrText xml:space="preserve"> PAGEREF _Toc510098423 \h </w:instrText>
            </w:r>
            <w:r>
              <w:rPr>
                <w:noProof/>
                <w:webHidden/>
              </w:rPr>
            </w:r>
            <w:r>
              <w:rPr>
                <w:noProof/>
                <w:webHidden/>
              </w:rPr>
              <w:fldChar w:fldCharType="separate"/>
            </w:r>
            <w:r>
              <w:rPr>
                <w:noProof/>
                <w:webHidden/>
              </w:rPr>
              <w:t>29</w:t>
            </w:r>
            <w:r>
              <w:rPr>
                <w:noProof/>
                <w:webHidden/>
              </w:rPr>
              <w:fldChar w:fldCharType="end"/>
            </w:r>
          </w:hyperlink>
        </w:p>
        <w:p w14:paraId="1E349DA1" w14:textId="30892129" w:rsidR="00C61BC5" w:rsidRDefault="00C61BC5">
          <w:pPr>
            <w:pStyle w:val="TOC3"/>
            <w:rPr>
              <w:rFonts w:eastAsiaTheme="minorEastAsia"/>
              <w:noProof/>
            </w:rPr>
          </w:pPr>
          <w:hyperlink w:anchor="_Toc510098424" w:history="1">
            <w:r w:rsidRPr="00623191">
              <w:rPr>
                <w:rStyle w:val="Hyperlink"/>
                <w:noProof/>
              </w:rPr>
              <w:t>2.6.19</w:t>
            </w:r>
            <w:r>
              <w:rPr>
                <w:rFonts w:eastAsiaTheme="minorEastAsia"/>
                <w:noProof/>
              </w:rPr>
              <w:tab/>
            </w:r>
            <w:r w:rsidRPr="00623191">
              <w:rPr>
                <w:rStyle w:val="Hyperlink"/>
                <w:noProof/>
              </w:rPr>
              <w:t>repetition.period (Request)</w:t>
            </w:r>
            <w:r>
              <w:rPr>
                <w:noProof/>
                <w:webHidden/>
              </w:rPr>
              <w:tab/>
            </w:r>
            <w:r>
              <w:rPr>
                <w:noProof/>
                <w:webHidden/>
              </w:rPr>
              <w:fldChar w:fldCharType="begin"/>
            </w:r>
            <w:r>
              <w:rPr>
                <w:noProof/>
                <w:webHidden/>
              </w:rPr>
              <w:instrText xml:space="preserve"> PAGEREF _Toc510098424 \h </w:instrText>
            </w:r>
            <w:r>
              <w:rPr>
                <w:noProof/>
                <w:webHidden/>
              </w:rPr>
            </w:r>
            <w:r>
              <w:rPr>
                <w:noProof/>
                <w:webHidden/>
              </w:rPr>
              <w:fldChar w:fldCharType="separate"/>
            </w:r>
            <w:r>
              <w:rPr>
                <w:noProof/>
                <w:webHidden/>
              </w:rPr>
              <w:t>29</w:t>
            </w:r>
            <w:r>
              <w:rPr>
                <w:noProof/>
                <w:webHidden/>
              </w:rPr>
              <w:fldChar w:fldCharType="end"/>
            </w:r>
          </w:hyperlink>
        </w:p>
        <w:p w14:paraId="638FE7FA" w14:textId="33C029AA" w:rsidR="00C61BC5" w:rsidRDefault="00C61BC5">
          <w:pPr>
            <w:pStyle w:val="TOC3"/>
            <w:rPr>
              <w:rFonts w:eastAsiaTheme="minorEastAsia"/>
              <w:noProof/>
            </w:rPr>
          </w:pPr>
          <w:hyperlink w:anchor="_Toc510098425" w:history="1">
            <w:r w:rsidRPr="00623191">
              <w:rPr>
                <w:rStyle w:val="Hyperlink"/>
                <w:noProof/>
              </w:rPr>
              <w:t>2.6.20</w:t>
            </w:r>
            <w:r>
              <w:rPr>
                <w:rFonts w:eastAsiaTheme="minorEastAsia"/>
                <w:noProof/>
              </w:rPr>
              <w:tab/>
            </w:r>
            <w:r w:rsidRPr="00623191">
              <w:rPr>
                <w:rStyle w:val="Hyperlink"/>
                <w:noProof/>
              </w:rPr>
              <w:t>repetition.eventFrequency (Request)</w:t>
            </w:r>
            <w:r>
              <w:rPr>
                <w:noProof/>
                <w:webHidden/>
              </w:rPr>
              <w:tab/>
            </w:r>
            <w:r>
              <w:rPr>
                <w:noProof/>
                <w:webHidden/>
              </w:rPr>
              <w:fldChar w:fldCharType="begin"/>
            </w:r>
            <w:r>
              <w:rPr>
                <w:noProof/>
                <w:webHidden/>
              </w:rPr>
              <w:instrText xml:space="preserve"> PAGEREF _Toc510098425 \h </w:instrText>
            </w:r>
            <w:r>
              <w:rPr>
                <w:noProof/>
                <w:webHidden/>
              </w:rPr>
            </w:r>
            <w:r>
              <w:rPr>
                <w:noProof/>
                <w:webHidden/>
              </w:rPr>
              <w:fldChar w:fldCharType="separate"/>
            </w:r>
            <w:r>
              <w:rPr>
                <w:noProof/>
                <w:webHidden/>
              </w:rPr>
              <w:t>30</w:t>
            </w:r>
            <w:r>
              <w:rPr>
                <w:noProof/>
                <w:webHidden/>
              </w:rPr>
              <w:fldChar w:fldCharType="end"/>
            </w:r>
          </w:hyperlink>
        </w:p>
        <w:p w14:paraId="22C34E65" w14:textId="6CE06354" w:rsidR="00C61BC5" w:rsidRDefault="00C61BC5">
          <w:pPr>
            <w:pStyle w:val="TOC3"/>
            <w:rPr>
              <w:rFonts w:eastAsiaTheme="minorEastAsia"/>
              <w:noProof/>
            </w:rPr>
          </w:pPr>
          <w:hyperlink w:anchor="_Toc510098426" w:history="1">
            <w:r w:rsidRPr="00623191">
              <w:rPr>
                <w:rStyle w:val="Hyperlink"/>
                <w:noProof/>
              </w:rPr>
              <w:t>2.6.21</w:t>
            </w:r>
            <w:r>
              <w:rPr>
                <w:rFonts w:eastAsiaTheme="minorEastAsia"/>
                <w:noProof/>
              </w:rPr>
              <w:tab/>
            </w:r>
            <w:r w:rsidRPr="00623191">
              <w:rPr>
                <w:rStyle w:val="Hyperlink"/>
                <w:noProof/>
              </w:rPr>
              <w:t>repetition.eventSeparation (Request)</w:t>
            </w:r>
            <w:r>
              <w:rPr>
                <w:noProof/>
                <w:webHidden/>
              </w:rPr>
              <w:tab/>
            </w:r>
            <w:r>
              <w:rPr>
                <w:noProof/>
                <w:webHidden/>
              </w:rPr>
              <w:fldChar w:fldCharType="begin"/>
            </w:r>
            <w:r>
              <w:rPr>
                <w:noProof/>
                <w:webHidden/>
              </w:rPr>
              <w:instrText xml:space="preserve"> PAGEREF _Toc510098426 \h </w:instrText>
            </w:r>
            <w:r>
              <w:rPr>
                <w:noProof/>
                <w:webHidden/>
              </w:rPr>
            </w:r>
            <w:r>
              <w:rPr>
                <w:noProof/>
                <w:webHidden/>
              </w:rPr>
              <w:fldChar w:fldCharType="separate"/>
            </w:r>
            <w:r>
              <w:rPr>
                <w:noProof/>
                <w:webHidden/>
              </w:rPr>
              <w:t>31</w:t>
            </w:r>
            <w:r>
              <w:rPr>
                <w:noProof/>
                <w:webHidden/>
              </w:rPr>
              <w:fldChar w:fldCharType="end"/>
            </w:r>
          </w:hyperlink>
        </w:p>
        <w:p w14:paraId="39A333BC" w14:textId="2136825D" w:rsidR="00C61BC5" w:rsidRDefault="00C61BC5">
          <w:pPr>
            <w:pStyle w:val="TOC3"/>
            <w:rPr>
              <w:rFonts w:eastAsiaTheme="minorEastAsia"/>
              <w:noProof/>
            </w:rPr>
          </w:pPr>
          <w:hyperlink w:anchor="_Toc510098427" w:history="1">
            <w:r w:rsidRPr="00623191">
              <w:rPr>
                <w:rStyle w:val="Hyperlink"/>
                <w:noProof/>
              </w:rPr>
              <w:t>2.6.22</w:t>
            </w:r>
            <w:r>
              <w:rPr>
                <w:rFonts w:eastAsiaTheme="minorEastAsia"/>
                <w:noProof/>
              </w:rPr>
              <w:tab/>
            </w:r>
            <w:r w:rsidRPr="00623191">
              <w:rPr>
                <w:rStyle w:val="Hyperlink"/>
                <w:noProof/>
              </w:rPr>
              <w:t>repetition.eventDuration (Request)</w:t>
            </w:r>
            <w:r>
              <w:rPr>
                <w:noProof/>
                <w:webHidden/>
              </w:rPr>
              <w:tab/>
            </w:r>
            <w:r>
              <w:rPr>
                <w:noProof/>
                <w:webHidden/>
              </w:rPr>
              <w:fldChar w:fldCharType="begin"/>
            </w:r>
            <w:r>
              <w:rPr>
                <w:noProof/>
                <w:webHidden/>
              </w:rPr>
              <w:instrText xml:space="preserve"> PAGEREF _Toc510098427 \h </w:instrText>
            </w:r>
            <w:r>
              <w:rPr>
                <w:noProof/>
                <w:webHidden/>
              </w:rPr>
            </w:r>
            <w:r>
              <w:rPr>
                <w:noProof/>
                <w:webHidden/>
              </w:rPr>
              <w:fldChar w:fldCharType="separate"/>
            </w:r>
            <w:r>
              <w:rPr>
                <w:noProof/>
                <w:webHidden/>
              </w:rPr>
              <w:t>32</w:t>
            </w:r>
            <w:r>
              <w:rPr>
                <w:noProof/>
                <w:webHidden/>
              </w:rPr>
              <w:fldChar w:fldCharType="end"/>
            </w:r>
          </w:hyperlink>
        </w:p>
        <w:p w14:paraId="4504923B" w14:textId="758520F8" w:rsidR="00C61BC5" w:rsidRDefault="00C61BC5">
          <w:pPr>
            <w:pStyle w:val="TOC1"/>
            <w:rPr>
              <w:rFonts w:eastAsiaTheme="minorEastAsia"/>
              <w:noProof/>
            </w:rPr>
          </w:pPr>
          <w:hyperlink w:anchor="_Toc510098428" w:history="1">
            <w:r w:rsidRPr="00623191">
              <w:rPr>
                <w:rStyle w:val="Hyperlink"/>
                <w:noProof/>
              </w:rPr>
              <w:t>Appendix A: Modeling Principles Definitions</w:t>
            </w:r>
            <w:r>
              <w:rPr>
                <w:noProof/>
                <w:webHidden/>
              </w:rPr>
              <w:tab/>
            </w:r>
            <w:r>
              <w:rPr>
                <w:noProof/>
                <w:webHidden/>
              </w:rPr>
              <w:fldChar w:fldCharType="begin"/>
            </w:r>
            <w:r>
              <w:rPr>
                <w:noProof/>
                <w:webHidden/>
              </w:rPr>
              <w:instrText xml:space="preserve"> PAGEREF _Toc510098428 \h </w:instrText>
            </w:r>
            <w:r>
              <w:rPr>
                <w:noProof/>
                <w:webHidden/>
              </w:rPr>
            </w:r>
            <w:r>
              <w:rPr>
                <w:noProof/>
                <w:webHidden/>
              </w:rPr>
              <w:fldChar w:fldCharType="separate"/>
            </w:r>
            <w:r>
              <w:rPr>
                <w:noProof/>
                <w:webHidden/>
              </w:rPr>
              <w:t>33</w:t>
            </w:r>
            <w:r>
              <w:rPr>
                <w:noProof/>
                <w:webHidden/>
              </w:rPr>
              <w:fldChar w:fldCharType="end"/>
            </w:r>
          </w:hyperlink>
        </w:p>
        <w:p w14:paraId="5B6AC097" w14:textId="3CC0EC87" w:rsidR="00C61BC5" w:rsidRDefault="00C61BC5">
          <w:pPr>
            <w:pStyle w:val="TOC1"/>
            <w:rPr>
              <w:rFonts w:eastAsiaTheme="minorEastAsia"/>
              <w:noProof/>
            </w:rPr>
          </w:pPr>
          <w:hyperlink w:anchor="_Toc510098429" w:history="1">
            <w:r w:rsidRPr="00623191">
              <w:rPr>
                <w:rStyle w:val="Hyperlink"/>
                <w:noProof/>
              </w:rPr>
              <w:t>Appendix B:  Use Case for Modeling of Clinical Statements Using Analysis Normal Form</w:t>
            </w:r>
            <w:r>
              <w:rPr>
                <w:noProof/>
                <w:webHidden/>
              </w:rPr>
              <w:tab/>
            </w:r>
            <w:r>
              <w:rPr>
                <w:noProof/>
                <w:webHidden/>
              </w:rPr>
              <w:fldChar w:fldCharType="begin"/>
            </w:r>
            <w:r>
              <w:rPr>
                <w:noProof/>
                <w:webHidden/>
              </w:rPr>
              <w:instrText xml:space="preserve"> PAGEREF _Toc510098429 \h </w:instrText>
            </w:r>
            <w:r>
              <w:rPr>
                <w:noProof/>
                <w:webHidden/>
              </w:rPr>
            </w:r>
            <w:r>
              <w:rPr>
                <w:noProof/>
                <w:webHidden/>
              </w:rPr>
              <w:fldChar w:fldCharType="separate"/>
            </w:r>
            <w:r>
              <w:rPr>
                <w:noProof/>
                <w:webHidden/>
              </w:rPr>
              <w:t>36</w:t>
            </w:r>
            <w:r>
              <w:rPr>
                <w:noProof/>
                <w:webHidden/>
              </w:rPr>
              <w:fldChar w:fldCharType="end"/>
            </w:r>
          </w:hyperlink>
        </w:p>
        <w:p w14:paraId="296B54EC" w14:textId="27C95C03" w:rsidR="00C61BC5" w:rsidRDefault="00C61BC5">
          <w:pPr>
            <w:pStyle w:val="TOC2"/>
            <w:rPr>
              <w:rFonts w:eastAsiaTheme="minorEastAsia"/>
              <w:noProof/>
            </w:rPr>
          </w:pPr>
          <w:hyperlink w:anchor="_Toc510098430" w:history="1">
            <w:r w:rsidRPr="00623191">
              <w:rPr>
                <w:rStyle w:val="Hyperlink"/>
                <w:noProof/>
              </w:rPr>
              <w:t>Depression:  Follow-up outpatient visit (slightly adapted)</w:t>
            </w:r>
            <w:r>
              <w:rPr>
                <w:noProof/>
                <w:webHidden/>
              </w:rPr>
              <w:tab/>
            </w:r>
            <w:r>
              <w:rPr>
                <w:noProof/>
                <w:webHidden/>
              </w:rPr>
              <w:fldChar w:fldCharType="begin"/>
            </w:r>
            <w:r>
              <w:rPr>
                <w:noProof/>
                <w:webHidden/>
              </w:rPr>
              <w:instrText xml:space="preserve"> PAGEREF _Toc510098430 \h </w:instrText>
            </w:r>
            <w:r>
              <w:rPr>
                <w:noProof/>
                <w:webHidden/>
              </w:rPr>
            </w:r>
            <w:r>
              <w:rPr>
                <w:noProof/>
                <w:webHidden/>
              </w:rPr>
              <w:fldChar w:fldCharType="separate"/>
            </w:r>
            <w:r>
              <w:rPr>
                <w:noProof/>
                <w:webHidden/>
              </w:rPr>
              <w:t>36</w:t>
            </w:r>
            <w:r>
              <w:rPr>
                <w:noProof/>
                <w:webHidden/>
              </w:rPr>
              <w:fldChar w:fldCharType="end"/>
            </w:r>
          </w:hyperlink>
        </w:p>
        <w:p w14:paraId="15A5A313" w14:textId="4BE87403" w:rsidR="00C61BC5" w:rsidRDefault="00C61BC5">
          <w:pPr>
            <w:pStyle w:val="TOC3"/>
            <w:rPr>
              <w:rFonts w:eastAsiaTheme="minorEastAsia"/>
              <w:noProof/>
            </w:rPr>
          </w:pPr>
          <w:hyperlink w:anchor="_Toc510098431" w:history="1">
            <w:r w:rsidRPr="00623191">
              <w:rPr>
                <w:rStyle w:val="Hyperlink"/>
                <w:noProof/>
              </w:rPr>
              <w:t>Breakdown of encounter into clinical statements</w:t>
            </w:r>
            <w:r>
              <w:rPr>
                <w:noProof/>
                <w:webHidden/>
              </w:rPr>
              <w:tab/>
            </w:r>
            <w:r>
              <w:rPr>
                <w:noProof/>
                <w:webHidden/>
              </w:rPr>
              <w:fldChar w:fldCharType="begin"/>
            </w:r>
            <w:r>
              <w:rPr>
                <w:noProof/>
                <w:webHidden/>
              </w:rPr>
              <w:instrText xml:space="preserve"> PAGEREF _Toc510098431 \h </w:instrText>
            </w:r>
            <w:r>
              <w:rPr>
                <w:noProof/>
                <w:webHidden/>
              </w:rPr>
            </w:r>
            <w:r>
              <w:rPr>
                <w:noProof/>
                <w:webHidden/>
              </w:rPr>
              <w:fldChar w:fldCharType="separate"/>
            </w:r>
            <w:r>
              <w:rPr>
                <w:noProof/>
                <w:webHidden/>
              </w:rPr>
              <w:t>37</w:t>
            </w:r>
            <w:r>
              <w:rPr>
                <w:noProof/>
                <w:webHidden/>
              </w:rPr>
              <w:fldChar w:fldCharType="end"/>
            </w:r>
          </w:hyperlink>
        </w:p>
        <w:p w14:paraId="593EEE8F" w14:textId="4236489E" w:rsidR="00B07739" w:rsidRDefault="00165F19" w:rsidP="006F04B2">
          <w:pPr>
            <w:pStyle w:val="TOC4"/>
          </w:pPr>
          <w:r>
            <w:fldChar w:fldCharType="end"/>
          </w:r>
        </w:p>
      </w:sdtContent>
    </w:sdt>
    <w:p w14:paraId="5E52C2A8" w14:textId="77777777" w:rsidR="00B07739" w:rsidRDefault="00B07739" w:rsidP="00A238E7"/>
    <w:p w14:paraId="280297A6" w14:textId="77777777" w:rsidR="005D210F" w:rsidRDefault="005D210F">
      <w:r>
        <w:br w:type="page"/>
      </w:r>
    </w:p>
    <w:p w14:paraId="0680955F" w14:textId="77777777" w:rsidR="00B07739" w:rsidRDefault="005D210F" w:rsidP="005D210F">
      <w:pPr>
        <w:pStyle w:val="TOCHeading"/>
      </w:pPr>
      <w:r>
        <w:lastRenderedPageBreak/>
        <w:t xml:space="preserve">List of </w:t>
      </w:r>
      <w:r w:rsidR="00F176DC">
        <w:t>Figure</w:t>
      </w:r>
      <w:r w:rsidR="007E6421">
        <w:t>s</w:t>
      </w:r>
    </w:p>
    <w:p w14:paraId="0DEF1DBB" w14:textId="77777777" w:rsidR="00B07739" w:rsidRDefault="00B07739" w:rsidP="00A238E7"/>
    <w:p w14:paraId="7937EF35" w14:textId="4F3FE3B8" w:rsidR="00C61BC5" w:rsidRDefault="005D210F">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w:anchor="_Toc510098432" w:history="1">
        <w:r w:rsidR="00C61BC5" w:rsidRPr="00EA78F4">
          <w:rPr>
            <w:rStyle w:val="Hyperlink"/>
            <w:noProof/>
          </w:rPr>
          <w:t>Figure 1. Measure</w:t>
        </w:r>
        <w:r w:rsidR="00C61BC5">
          <w:rPr>
            <w:noProof/>
            <w:webHidden/>
          </w:rPr>
          <w:tab/>
        </w:r>
        <w:r w:rsidR="00C61BC5">
          <w:rPr>
            <w:noProof/>
            <w:webHidden/>
          </w:rPr>
          <w:fldChar w:fldCharType="begin"/>
        </w:r>
        <w:r w:rsidR="00C61BC5">
          <w:rPr>
            <w:noProof/>
            <w:webHidden/>
          </w:rPr>
          <w:instrText xml:space="preserve"> PAGEREF _Toc510098432 \h </w:instrText>
        </w:r>
        <w:r w:rsidR="00C61BC5">
          <w:rPr>
            <w:noProof/>
            <w:webHidden/>
          </w:rPr>
        </w:r>
        <w:r w:rsidR="00C61BC5">
          <w:rPr>
            <w:noProof/>
            <w:webHidden/>
          </w:rPr>
          <w:fldChar w:fldCharType="separate"/>
        </w:r>
        <w:r w:rsidR="00C61BC5">
          <w:rPr>
            <w:noProof/>
            <w:webHidden/>
          </w:rPr>
          <w:t>6</w:t>
        </w:r>
        <w:r w:rsidR="00C61BC5">
          <w:rPr>
            <w:noProof/>
            <w:webHidden/>
          </w:rPr>
          <w:fldChar w:fldCharType="end"/>
        </w:r>
      </w:hyperlink>
    </w:p>
    <w:p w14:paraId="71E0BE4F" w14:textId="3C5430DE" w:rsidR="00C61BC5" w:rsidRDefault="00C61BC5">
      <w:pPr>
        <w:pStyle w:val="TableofFigures"/>
        <w:tabs>
          <w:tab w:val="right" w:leader="dot" w:pos="9350"/>
        </w:tabs>
        <w:rPr>
          <w:rFonts w:eastAsiaTheme="minorEastAsia"/>
          <w:noProof/>
        </w:rPr>
      </w:pPr>
      <w:hyperlink w:anchor="_Toc510098433" w:history="1">
        <w:r w:rsidRPr="00EA78F4">
          <w:rPr>
            <w:rStyle w:val="Hyperlink"/>
            <w:noProof/>
          </w:rPr>
          <w:t>Figure 2. Clinical Statement</w:t>
        </w:r>
        <w:r>
          <w:rPr>
            <w:noProof/>
            <w:webHidden/>
          </w:rPr>
          <w:tab/>
        </w:r>
        <w:r>
          <w:rPr>
            <w:noProof/>
            <w:webHidden/>
          </w:rPr>
          <w:fldChar w:fldCharType="begin"/>
        </w:r>
        <w:r>
          <w:rPr>
            <w:noProof/>
            <w:webHidden/>
          </w:rPr>
          <w:instrText xml:space="preserve"> PAGEREF _Toc510098433 \h </w:instrText>
        </w:r>
        <w:r>
          <w:rPr>
            <w:noProof/>
            <w:webHidden/>
          </w:rPr>
        </w:r>
        <w:r>
          <w:rPr>
            <w:noProof/>
            <w:webHidden/>
          </w:rPr>
          <w:fldChar w:fldCharType="separate"/>
        </w:r>
        <w:r>
          <w:rPr>
            <w:noProof/>
            <w:webHidden/>
          </w:rPr>
          <w:t>7</w:t>
        </w:r>
        <w:r>
          <w:rPr>
            <w:noProof/>
            <w:webHidden/>
          </w:rPr>
          <w:fldChar w:fldCharType="end"/>
        </w:r>
      </w:hyperlink>
    </w:p>
    <w:p w14:paraId="55F1D8DB" w14:textId="6A9CB42C" w:rsidR="00C61BC5" w:rsidRDefault="00C61BC5">
      <w:pPr>
        <w:pStyle w:val="TableofFigures"/>
        <w:tabs>
          <w:tab w:val="right" w:leader="dot" w:pos="9350"/>
        </w:tabs>
        <w:rPr>
          <w:rFonts w:eastAsiaTheme="minorEastAsia"/>
          <w:noProof/>
        </w:rPr>
      </w:pPr>
      <w:hyperlink w:anchor="_Toc510098434" w:history="1">
        <w:r w:rsidRPr="00EA78F4">
          <w:rPr>
            <w:rStyle w:val="Hyperlink"/>
            <w:noProof/>
          </w:rPr>
          <w:t>Figure 3. Participant</w:t>
        </w:r>
        <w:r>
          <w:rPr>
            <w:noProof/>
            <w:webHidden/>
          </w:rPr>
          <w:tab/>
        </w:r>
        <w:r>
          <w:rPr>
            <w:noProof/>
            <w:webHidden/>
          </w:rPr>
          <w:fldChar w:fldCharType="begin"/>
        </w:r>
        <w:r>
          <w:rPr>
            <w:noProof/>
            <w:webHidden/>
          </w:rPr>
          <w:instrText xml:space="preserve"> PAGEREF _Toc510098434 \h </w:instrText>
        </w:r>
        <w:r>
          <w:rPr>
            <w:noProof/>
            <w:webHidden/>
          </w:rPr>
        </w:r>
        <w:r>
          <w:rPr>
            <w:noProof/>
            <w:webHidden/>
          </w:rPr>
          <w:fldChar w:fldCharType="separate"/>
        </w:r>
        <w:r>
          <w:rPr>
            <w:noProof/>
            <w:webHidden/>
          </w:rPr>
          <w:t>9</w:t>
        </w:r>
        <w:r>
          <w:rPr>
            <w:noProof/>
            <w:webHidden/>
          </w:rPr>
          <w:fldChar w:fldCharType="end"/>
        </w:r>
      </w:hyperlink>
    </w:p>
    <w:p w14:paraId="3A1922A6" w14:textId="7CB35883" w:rsidR="00C61BC5" w:rsidRDefault="00C61BC5">
      <w:pPr>
        <w:pStyle w:val="TableofFigures"/>
        <w:tabs>
          <w:tab w:val="right" w:leader="dot" w:pos="9350"/>
        </w:tabs>
        <w:rPr>
          <w:rFonts w:eastAsiaTheme="minorEastAsia"/>
          <w:noProof/>
        </w:rPr>
      </w:pPr>
      <w:hyperlink w:anchor="_Toc510098435" w:history="1">
        <w:r w:rsidRPr="00EA78F4">
          <w:rPr>
            <w:rStyle w:val="Hyperlink"/>
            <w:noProof/>
          </w:rPr>
          <w:t>Figure 4. Circumstance, including request, performance, and unstructured subtypes</w:t>
        </w:r>
        <w:r>
          <w:rPr>
            <w:noProof/>
            <w:webHidden/>
          </w:rPr>
          <w:tab/>
        </w:r>
        <w:r>
          <w:rPr>
            <w:noProof/>
            <w:webHidden/>
          </w:rPr>
          <w:fldChar w:fldCharType="begin"/>
        </w:r>
        <w:r>
          <w:rPr>
            <w:noProof/>
            <w:webHidden/>
          </w:rPr>
          <w:instrText xml:space="preserve"> PAGEREF _Toc510098435 \h </w:instrText>
        </w:r>
        <w:r>
          <w:rPr>
            <w:noProof/>
            <w:webHidden/>
          </w:rPr>
        </w:r>
        <w:r>
          <w:rPr>
            <w:noProof/>
            <w:webHidden/>
          </w:rPr>
          <w:fldChar w:fldCharType="separate"/>
        </w:r>
        <w:r>
          <w:rPr>
            <w:noProof/>
            <w:webHidden/>
          </w:rPr>
          <w:t>10</w:t>
        </w:r>
        <w:r>
          <w:rPr>
            <w:noProof/>
            <w:webHidden/>
          </w:rPr>
          <w:fldChar w:fldCharType="end"/>
        </w:r>
      </w:hyperlink>
    </w:p>
    <w:p w14:paraId="71531304" w14:textId="716C6F24" w:rsidR="00C61BC5" w:rsidRDefault="00C61BC5">
      <w:pPr>
        <w:pStyle w:val="TableofFigures"/>
        <w:tabs>
          <w:tab w:val="right" w:leader="dot" w:pos="9350"/>
        </w:tabs>
        <w:rPr>
          <w:rFonts w:eastAsiaTheme="minorEastAsia"/>
          <w:noProof/>
        </w:rPr>
      </w:pPr>
      <w:hyperlink w:anchor="_Toc510098436" w:history="1">
        <w:r w:rsidRPr="00EA78F4">
          <w:rPr>
            <w:rStyle w:val="Hyperlink"/>
            <w:noProof/>
          </w:rPr>
          <w:t>Figure 5. Request circumstance</w:t>
        </w:r>
        <w:r>
          <w:rPr>
            <w:noProof/>
            <w:webHidden/>
          </w:rPr>
          <w:tab/>
        </w:r>
        <w:r>
          <w:rPr>
            <w:noProof/>
            <w:webHidden/>
          </w:rPr>
          <w:fldChar w:fldCharType="begin"/>
        </w:r>
        <w:r>
          <w:rPr>
            <w:noProof/>
            <w:webHidden/>
          </w:rPr>
          <w:instrText xml:space="preserve"> PAGEREF _Toc510098436 \h </w:instrText>
        </w:r>
        <w:r>
          <w:rPr>
            <w:noProof/>
            <w:webHidden/>
          </w:rPr>
        </w:r>
        <w:r>
          <w:rPr>
            <w:noProof/>
            <w:webHidden/>
          </w:rPr>
          <w:fldChar w:fldCharType="separate"/>
        </w:r>
        <w:r>
          <w:rPr>
            <w:noProof/>
            <w:webHidden/>
          </w:rPr>
          <w:t>11</w:t>
        </w:r>
        <w:r>
          <w:rPr>
            <w:noProof/>
            <w:webHidden/>
          </w:rPr>
          <w:fldChar w:fldCharType="end"/>
        </w:r>
      </w:hyperlink>
    </w:p>
    <w:p w14:paraId="1B0D830E" w14:textId="0A0FB6F1" w:rsidR="00C61BC5" w:rsidRDefault="00C61BC5">
      <w:pPr>
        <w:pStyle w:val="TableofFigures"/>
        <w:tabs>
          <w:tab w:val="right" w:leader="dot" w:pos="9350"/>
        </w:tabs>
        <w:rPr>
          <w:rFonts w:eastAsiaTheme="minorEastAsia"/>
          <w:noProof/>
        </w:rPr>
      </w:pPr>
      <w:hyperlink w:anchor="_Toc510098437" w:history="1">
        <w:r w:rsidRPr="00EA78F4">
          <w:rPr>
            <w:rStyle w:val="Hyperlink"/>
            <w:noProof/>
          </w:rPr>
          <w:t>Figure 6. Repetition</w:t>
        </w:r>
        <w:r>
          <w:rPr>
            <w:noProof/>
            <w:webHidden/>
          </w:rPr>
          <w:tab/>
        </w:r>
        <w:r>
          <w:rPr>
            <w:noProof/>
            <w:webHidden/>
          </w:rPr>
          <w:fldChar w:fldCharType="begin"/>
        </w:r>
        <w:r>
          <w:rPr>
            <w:noProof/>
            <w:webHidden/>
          </w:rPr>
          <w:instrText xml:space="preserve"> PAGEREF _Toc510098437 \h </w:instrText>
        </w:r>
        <w:r>
          <w:rPr>
            <w:noProof/>
            <w:webHidden/>
          </w:rPr>
        </w:r>
        <w:r>
          <w:rPr>
            <w:noProof/>
            <w:webHidden/>
          </w:rPr>
          <w:fldChar w:fldCharType="separate"/>
        </w:r>
        <w:r>
          <w:rPr>
            <w:noProof/>
            <w:webHidden/>
          </w:rPr>
          <w:t>12</w:t>
        </w:r>
        <w:r>
          <w:rPr>
            <w:noProof/>
            <w:webHidden/>
          </w:rPr>
          <w:fldChar w:fldCharType="end"/>
        </w:r>
      </w:hyperlink>
    </w:p>
    <w:p w14:paraId="70697AA3" w14:textId="72B3A2DF" w:rsidR="00C61BC5" w:rsidRDefault="00C61BC5">
      <w:pPr>
        <w:pStyle w:val="TableofFigures"/>
        <w:tabs>
          <w:tab w:val="right" w:leader="dot" w:pos="9350"/>
        </w:tabs>
        <w:rPr>
          <w:rFonts w:eastAsiaTheme="minorEastAsia"/>
          <w:noProof/>
        </w:rPr>
      </w:pPr>
      <w:hyperlink w:anchor="_Toc510098438" w:history="1">
        <w:r w:rsidRPr="00EA78F4">
          <w:rPr>
            <w:rStyle w:val="Hyperlink"/>
            <w:noProof/>
          </w:rPr>
          <w:t>Figure 7. Performance</w:t>
        </w:r>
        <w:r>
          <w:rPr>
            <w:noProof/>
            <w:webHidden/>
          </w:rPr>
          <w:tab/>
        </w:r>
        <w:r>
          <w:rPr>
            <w:noProof/>
            <w:webHidden/>
          </w:rPr>
          <w:fldChar w:fldCharType="begin"/>
        </w:r>
        <w:r>
          <w:rPr>
            <w:noProof/>
            <w:webHidden/>
          </w:rPr>
          <w:instrText xml:space="preserve"> PAGEREF _Toc510098438 \h </w:instrText>
        </w:r>
        <w:r>
          <w:rPr>
            <w:noProof/>
            <w:webHidden/>
          </w:rPr>
        </w:r>
        <w:r>
          <w:rPr>
            <w:noProof/>
            <w:webHidden/>
          </w:rPr>
          <w:fldChar w:fldCharType="separate"/>
        </w:r>
        <w:r>
          <w:rPr>
            <w:noProof/>
            <w:webHidden/>
          </w:rPr>
          <w:t>12</w:t>
        </w:r>
        <w:r>
          <w:rPr>
            <w:noProof/>
            <w:webHidden/>
          </w:rPr>
          <w:fldChar w:fldCharType="end"/>
        </w:r>
      </w:hyperlink>
    </w:p>
    <w:p w14:paraId="1992B528" w14:textId="2B7F96F8" w:rsidR="00C61BC5" w:rsidRDefault="00C61BC5">
      <w:pPr>
        <w:pStyle w:val="TableofFigures"/>
        <w:tabs>
          <w:tab w:val="right" w:leader="dot" w:pos="9350"/>
        </w:tabs>
        <w:rPr>
          <w:rFonts w:eastAsiaTheme="minorEastAsia"/>
          <w:noProof/>
        </w:rPr>
      </w:pPr>
      <w:hyperlink w:anchor="_Toc510098439" w:history="1">
        <w:r w:rsidRPr="00EA78F4">
          <w:rPr>
            <w:rStyle w:val="Hyperlink"/>
            <w:noProof/>
          </w:rPr>
          <w:t>Figure 8. Statement Association</w:t>
        </w:r>
        <w:r>
          <w:rPr>
            <w:noProof/>
            <w:webHidden/>
          </w:rPr>
          <w:tab/>
        </w:r>
        <w:r>
          <w:rPr>
            <w:noProof/>
            <w:webHidden/>
          </w:rPr>
          <w:fldChar w:fldCharType="begin"/>
        </w:r>
        <w:r>
          <w:rPr>
            <w:noProof/>
            <w:webHidden/>
          </w:rPr>
          <w:instrText xml:space="preserve"> PAGEREF _Toc510098439 \h </w:instrText>
        </w:r>
        <w:r>
          <w:rPr>
            <w:noProof/>
            <w:webHidden/>
          </w:rPr>
        </w:r>
        <w:r>
          <w:rPr>
            <w:noProof/>
            <w:webHidden/>
          </w:rPr>
          <w:fldChar w:fldCharType="separate"/>
        </w:r>
        <w:r>
          <w:rPr>
            <w:noProof/>
            <w:webHidden/>
          </w:rPr>
          <w:t>13</w:t>
        </w:r>
        <w:r>
          <w:rPr>
            <w:noProof/>
            <w:webHidden/>
          </w:rPr>
          <w:fldChar w:fldCharType="end"/>
        </w:r>
      </w:hyperlink>
    </w:p>
    <w:p w14:paraId="2C3C6F69" w14:textId="6E55B71B" w:rsidR="00C61BC5" w:rsidRDefault="00C61BC5">
      <w:pPr>
        <w:pStyle w:val="TableofFigures"/>
        <w:tabs>
          <w:tab w:val="right" w:leader="dot" w:pos="9350"/>
        </w:tabs>
        <w:rPr>
          <w:rFonts w:eastAsiaTheme="minorEastAsia"/>
          <w:noProof/>
        </w:rPr>
      </w:pPr>
      <w:hyperlink w:anchor="_Toc510098440" w:history="1">
        <w:r w:rsidRPr="00EA78F4">
          <w:rPr>
            <w:rStyle w:val="Hyperlink"/>
            <w:noProof/>
          </w:rPr>
          <w:t>Figure 9: Order Example (Cardiology Order Set)</w:t>
        </w:r>
        <w:r>
          <w:rPr>
            <w:noProof/>
            <w:webHidden/>
          </w:rPr>
          <w:tab/>
        </w:r>
        <w:r>
          <w:rPr>
            <w:noProof/>
            <w:webHidden/>
          </w:rPr>
          <w:fldChar w:fldCharType="begin"/>
        </w:r>
        <w:r>
          <w:rPr>
            <w:noProof/>
            <w:webHidden/>
          </w:rPr>
          <w:instrText xml:space="preserve"> PAGEREF _Toc510098440 \h </w:instrText>
        </w:r>
        <w:r>
          <w:rPr>
            <w:noProof/>
            <w:webHidden/>
          </w:rPr>
        </w:r>
        <w:r>
          <w:rPr>
            <w:noProof/>
            <w:webHidden/>
          </w:rPr>
          <w:fldChar w:fldCharType="separate"/>
        </w:r>
        <w:r>
          <w:rPr>
            <w:noProof/>
            <w:webHidden/>
          </w:rPr>
          <w:t>18</w:t>
        </w:r>
        <w:r>
          <w:rPr>
            <w:noProof/>
            <w:webHidden/>
          </w:rPr>
          <w:fldChar w:fldCharType="end"/>
        </w:r>
      </w:hyperlink>
    </w:p>
    <w:p w14:paraId="258AEB9C" w14:textId="57C8EF61" w:rsidR="00C61BC5" w:rsidRDefault="00C61BC5">
      <w:pPr>
        <w:pStyle w:val="TableofFigures"/>
        <w:tabs>
          <w:tab w:val="right" w:leader="dot" w:pos="9350"/>
        </w:tabs>
        <w:rPr>
          <w:rFonts w:eastAsiaTheme="minorEastAsia"/>
          <w:noProof/>
        </w:rPr>
      </w:pPr>
      <w:hyperlink w:anchor="_Toc510098441" w:history="1">
        <w:r w:rsidRPr="00EA78F4">
          <w:rPr>
            <w:rStyle w:val="Hyperlink"/>
            <w:noProof/>
          </w:rPr>
          <w:t>Figure 10: Order Set Instance Request in TSR Template</w:t>
        </w:r>
        <w:r>
          <w:rPr>
            <w:noProof/>
            <w:webHidden/>
          </w:rPr>
          <w:tab/>
        </w:r>
        <w:r>
          <w:rPr>
            <w:noProof/>
            <w:webHidden/>
          </w:rPr>
          <w:fldChar w:fldCharType="begin"/>
        </w:r>
        <w:r>
          <w:rPr>
            <w:noProof/>
            <w:webHidden/>
          </w:rPr>
          <w:instrText xml:space="preserve"> PAGEREF _Toc510098441 \h </w:instrText>
        </w:r>
        <w:r>
          <w:rPr>
            <w:noProof/>
            <w:webHidden/>
          </w:rPr>
        </w:r>
        <w:r>
          <w:rPr>
            <w:noProof/>
            <w:webHidden/>
          </w:rPr>
          <w:fldChar w:fldCharType="separate"/>
        </w:r>
        <w:r>
          <w:rPr>
            <w:noProof/>
            <w:webHidden/>
          </w:rPr>
          <w:t>18</w:t>
        </w:r>
        <w:r>
          <w:rPr>
            <w:noProof/>
            <w:webHidden/>
          </w:rPr>
          <w:fldChar w:fldCharType="end"/>
        </w:r>
      </w:hyperlink>
    </w:p>
    <w:p w14:paraId="5D7D78B1" w14:textId="4916611D" w:rsidR="00C61BC5" w:rsidRDefault="00C61BC5">
      <w:pPr>
        <w:pStyle w:val="TableofFigures"/>
        <w:tabs>
          <w:tab w:val="right" w:leader="dot" w:pos="9350"/>
        </w:tabs>
        <w:rPr>
          <w:rFonts w:eastAsiaTheme="minorEastAsia"/>
          <w:noProof/>
        </w:rPr>
      </w:pPr>
      <w:hyperlink w:anchor="_Toc510098442" w:history="1">
        <w:r w:rsidRPr="00EA78F4">
          <w:rPr>
            <w:rStyle w:val="Hyperlink"/>
            <w:noProof/>
          </w:rPr>
          <w:t>Figure 11: Rating Key</w:t>
        </w:r>
        <w:r>
          <w:rPr>
            <w:noProof/>
            <w:webHidden/>
          </w:rPr>
          <w:tab/>
        </w:r>
        <w:r>
          <w:rPr>
            <w:noProof/>
            <w:webHidden/>
          </w:rPr>
          <w:fldChar w:fldCharType="begin"/>
        </w:r>
        <w:r>
          <w:rPr>
            <w:noProof/>
            <w:webHidden/>
          </w:rPr>
          <w:instrText xml:space="preserve"> PAGEREF _Toc510098442 \h </w:instrText>
        </w:r>
        <w:r>
          <w:rPr>
            <w:noProof/>
            <w:webHidden/>
          </w:rPr>
        </w:r>
        <w:r>
          <w:rPr>
            <w:noProof/>
            <w:webHidden/>
          </w:rPr>
          <w:fldChar w:fldCharType="separate"/>
        </w:r>
        <w:r>
          <w:rPr>
            <w:noProof/>
            <w:webHidden/>
          </w:rPr>
          <w:t>20</w:t>
        </w:r>
        <w:r>
          <w:rPr>
            <w:noProof/>
            <w:webHidden/>
          </w:rPr>
          <w:fldChar w:fldCharType="end"/>
        </w:r>
      </w:hyperlink>
    </w:p>
    <w:p w14:paraId="318C00E8" w14:textId="0F3C6E99" w:rsidR="00C61BC5" w:rsidRDefault="00C61BC5">
      <w:pPr>
        <w:pStyle w:val="TableofFigures"/>
        <w:tabs>
          <w:tab w:val="right" w:leader="dot" w:pos="9350"/>
        </w:tabs>
        <w:rPr>
          <w:rFonts w:eastAsiaTheme="minorEastAsia"/>
          <w:noProof/>
        </w:rPr>
      </w:pPr>
      <w:hyperlink w:anchor="_Toc510098443" w:history="1">
        <w:r w:rsidRPr="00EA78F4">
          <w:rPr>
            <w:rStyle w:val="Hyperlink"/>
            <w:noProof/>
          </w:rPr>
          <w:t>Figure 12: RxNorm SCD Code</w:t>
        </w:r>
        <w:r>
          <w:rPr>
            <w:noProof/>
            <w:webHidden/>
          </w:rPr>
          <w:tab/>
        </w:r>
        <w:r>
          <w:rPr>
            <w:noProof/>
            <w:webHidden/>
          </w:rPr>
          <w:fldChar w:fldCharType="begin"/>
        </w:r>
        <w:r>
          <w:rPr>
            <w:noProof/>
            <w:webHidden/>
          </w:rPr>
          <w:instrText xml:space="preserve"> PAGEREF _Toc510098443 \h </w:instrText>
        </w:r>
        <w:r>
          <w:rPr>
            <w:noProof/>
            <w:webHidden/>
          </w:rPr>
        </w:r>
        <w:r>
          <w:rPr>
            <w:noProof/>
            <w:webHidden/>
          </w:rPr>
          <w:fldChar w:fldCharType="separate"/>
        </w:r>
        <w:r>
          <w:rPr>
            <w:noProof/>
            <w:webHidden/>
          </w:rPr>
          <w:t>21</w:t>
        </w:r>
        <w:r>
          <w:rPr>
            <w:noProof/>
            <w:webHidden/>
          </w:rPr>
          <w:fldChar w:fldCharType="end"/>
        </w:r>
      </w:hyperlink>
    </w:p>
    <w:p w14:paraId="630B9F9E" w14:textId="650196FF" w:rsidR="00C61BC5" w:rsidRDefault="00C61BC5">
      <w:pPr>
        <w:pStyle w:val="TableofFigures"/>
        <w:tabs>
          <w:tab w:val="right" w:leader="dot" w:pos="9350"/>
        </w:tabs>
        <w:rPr>
          <w:rFonts w:eastAsiaTheme="minorEastAsia"/>
          <w:noProof/>
        </w:rPr>
      </w:pPr>
      <w:hyperlink w:anchor="_Toc510098444" w:history="1">
        <w:r w:rsidRPr="00EA78F4">
          <w:rPr>
            <w:rStyle w:val="Hyperlink"/>
            <w:noProof/>
          </w:rPr>
          <w:t>Figure 13: RxNorm SCDG Code</w:t>
        </w:r>
        <w:r>
          <w:rPr>
            <w:noProof/>
            <w:webHidden/>
          </w:rPr>
          <w:tab/>
        </w:r>
        <w:r>
          <w:rPr>
            <w:noProof/>
            <w:webHidden/>
          </w:rPr>
          <w:fldChar w:fldCharType="begin"/>
        </w:r>
        <w:r>
          <w:rPr>
            <w:noProof/>
            <w:webHidden/>
          </w:rPr>
          <w:instrText xml:space="preserve"> PAGEREF _Toc510098444 \h </w:instrText>
        </w:r>
        <w:r>
          <w:rPr>
            <w:noProof/>
            <w:webHidden/>
          </w:rPr>
        </w:r>
        <w:r>
          <w:rPr>
            <w:noProof/>
            <w:webHidden/>
          </w:rPr>
          <w:fldChar w:fldCharType="separate"/>
        </w:r>
        <w:r>
          <w:rPr>
            <w:noProof/>
            <w:webHidden/>
          </w:rPr>
          <w:t>22</w:t>
        </w:r>
        <w:r>
          <w:rPr>
            <w:noProof/>
            <w:webHidden/>
          </w:rPr>
          <w:fldChar w:fldCharType="end"/>
        </w:r>
      </w:hyperlink>
    </w:p>
    <w:p w14:paraId="7B351EAB" w14:textId="1B99E020" w:rsidR="00B07739" w:rsidRDefault="005D210F" w:rsidP="00A238E7">
      <w:pPr>
        <w:sectPr w:rsidR="00B07739" w:rsidSect="0092738F">
          <w:pgSz w:w="12240" w:h="15840" w:code="1"/>
          <w:pgMar w:top="1440" w:right="1440" w:bottom="1440" w:left="1440" w:header="720" w:footer="720" w:gutter="0"/>
          <w:pgNumType w:fmt="lowerRoman"/>
          <w:cols w:space="720"/>
          <w:titlePg/>
          <w:docGrid w:linePitch="360"/>
        </w:sectPr>
      </w:pPr>
      <w:r>
        <w:fldChar w:fldCharType="end"/>
      </w:r>
    </w:p>
    <w:p w14:paraId="3FE68BB8" w14:textId="77777777" w:rsidR="007E6421" w:rsidRDefault="007E6421" w:rsidP="007E6421">
      <w:pPr>
        <w:pStyle w:val="TOCHeading"/>
      </w:pPr>
      <w:bookmarkStart w:id="0" w:name="_Toc497295865"/>
      <w:r>
        <w:lastRenderedPageBreak/>
        <w:t>List of Tables</w:t>
      </w:r>
    </w:p>
    <w:p w14:paraId="0A8AE697" w14:textId="77777777" w:rsidR="007E6421" w:rsidRDefault="007E6421" w:rsidP="007E6421"/>
    <w:p w14:paraId="3572912D" w14:textId="5DF498CE" w:rsidR="00C61BC5" w:rsidRDefault="007E6421">
      <w:pPr>
        <w:pStyle w:val="TableofFigures"/>
        <w:tabs>
          <w:tab w:val="right" w:leader="dot" w:pos="9350"/>
        </w:tabs>
        <w:rPr>
          <w:rFonts w:eastAsiaTheme="minorEastAsia"/>
          <w:noProof/>
        </w:rPr>
      </w:pPr>
      <w:r>
        <w:fldChar w:fldCharType="begin"/>
      </w:r>
      <w:r>
        <w:instrText xml:space="preserve"> TOC \h \z \c "Table" </w:instrText>
      </w:r>
      <w:r>
        <w:fldChar w:fldCharType="separate"/>
      </w:r>
      <w:hyperlink w:anchor="_Toc510098445" w:history="1">
        <w:r w:rsidR="00C61BC5" w:rsidRPr="00422894">
          <w:rPr>
            <w:rStyle w:val="Hyperlink"/>
            <w:noProof/>
          </w:rPr>
          <w:t>Table 1: Example Clinical Statement Model</w:t>
        </w:r>
        <w:r w:rsidR="00C61BC5">
          <w:rPr>
            <w:noProof/>
            <w:webHidden/>
          </w:rPr>
          <w:tab/>
        </w:r>
        <w:r w:rsidR="00C61BC5">
          <w:rPr>
            <w:noProof/>
            <w:webHidden/>
          </w:rPr>
          <w:fldChar w:fldCharType="begin"/>
        </w:r>
        <w:r w:rsidR="00C61BC5">
          <w:rPr>
            <w:noProof/>
            <w:webHidden/>
          </w:rPr>
          <w:instrText xml:space="preserve"> PAGEREF _Toc510098445 \h </w:instrText>
        </w:r>
        <w:r w:rsidR="00C61BC5">
          <w:rPr>
            <w:noProof/>
            <w:webHidden/>
          </w:rPr>
        </w:r>
        <w:r w:rsidR="00C61BC5">
          <w:rPr>
            <w:noProof/>
            <w:webHidden/>
          </w:rPr>
          <w:fldChar w:fldCharType="separate"/>
        </w:r>
        <w:r w:rsidR="00C61BC5">
          <w:rPr>
            <w:noProof/>
            <w:webHidden/>
          </w:rPr>
          <w:t>8</w:t>
        </w:r>
        <w:r w:rsidR="00C61BC5">
          <w:rPr>
            <w:noProof/>
            <w:webHidden/>
          </w:rPr>
          <w:fldChar w:fldCharType="end"/>
        </w:r>
      </w:hyperlink>
    </w:p>
    <w:p w14:paraId="07384EB5" w14:textId="335FF244" w:rsidR="00C61BC5" w:rsidRDefault="00C61BC5">
      <w:pPr>
        <w:pStyle w:val="TableofFigures"/>
        <w:tabs>
          <w:tab w:val="right" w:leader="dot" w:pos="9350"/>
        </w:tabs>
        <w:rPr>
          <w:rFonts w:eastAsiaTheme="minorEastAsia"/>
          <w:noProof/>
        </w:rPr>
      </w:pPr>
      <w:hyperlink w:anchor="_Toc510098446" w:history="1">
        <w:r w:rsidRPr="00422894">
          <w:rPr>
            <w:rStyle w:val="Hyperlink"/>
            <w:noProof/>
          </w:rPr>
          <w:t>Table 2: Timing - unspecific</w:t>
        </w:r>
        <w:r>
          <w:rPr>
            <w:noProof/>
            <w:webHidden/>
          </w:rPr>
          <w:tab/>
        </w:r>
        <w:r>
          <w:rPr>
            <w:noProof/>
            <w:webHidden/>
          </w:rPr>
          <w:fldChar w:fldCharType="begin"/>
        </w:r>
        <w:r>
          <w:rPr>
            <w:noProof/>
            <w:webHidden/>
          </w:rPr>
          <w:instrText xml:space="preserve"> PAGEREF _Toc510098446 \h </w:instrText>
        </w:r>
        <w:r>
          <w:rPr>
            <w:noProof/>
            <w:webHidden/>
          </w:rPr>
        </w:r>
        <w:r>
          <w:rPr>
            <w:noProof/>
            <w:webHidden/>
          </w:rPr>
          <w:fldChar w:fldCharType="separate"/>
        </w:r>
        <w:r>
          <w:rPr>
            <w:noProof/>
            <w:webHidden/>
          </w:rPr>
          <w:t>25</w:t>
        </w:r>
        <w:r>
          <w:rPr>
            <w:noProof/>
            <w:webHidden/>
          </w:rPr>
          <w:fldChar w:fldCharType="end"/>
        </w:r>
      </w:hyperlink>
    </w:p>
    <w:p w14:paraId="16303AB1" w14:textId="3911DB98" w:rsidR="00C61BC5" w:rsidRDefault="00C61BC5">
      <w:pPr>
        <w:pStyle w:val="TableofFigures"/>
        <w:tabs>
          <w:tab w:val="right" w:leader="dot" w:pos="9350"/>
        </w:tabs>
        <w:rPr>
          <w:rFonts w:eastAsiaTheme="minorEastAsia"/>
          <w:noProof/>
        </w:rPr>
      </w:pPr>
      <w:hyperlink w:anchor="_Toc510098447" w:history="1">
        <w:r w:rsidRPr="00422894">
          <w:rPr>
            <w:rStyle w:val="Hyperlink"/>
            <w:noProof/>
          </w:rPr>
          <w:t>Table 3: Timing - specific range</w:t>
        </w:r>
        <w:r>
          <w:rPr>
            <w:noProof/>
            <w:webHidden/>
          </w:rPr>
          <w:tab/>
        </w:r>
        <w:r>
          <w:rPr>
            <w:noProof/>
            <w:webHidden/>
          </w:rPr>
          <w:fldChar w:fldCharType="begin"/>
        </w:r>
        <w:r>
          <w:rPr>
            <w:noProof/>
            <w:webHidden/>
          </w:rPr>
          <w:instrText xml:space="preserve"> PAGEREF _Toc510098447 \h </w:instrText>
        </w:r>
        <w:r>
          <w:rPr>
            <w:noProof/>
            <w:webHidden/>
          </w:rPr>
        </w:r>
        <w:r>
          <w:rPr>
            <w:noProof/>
            <w:webHidden/>
          </w:rPr>
          <w:fldChar w:fldCharType="separate"/>
        </w:r>
        <w:r>
          <w:rPr>
            <w:noProof/>
            <w:webHidden/>
          </w:rPr>
          <w:t>26</w:t>
        </w:r>
        <w:r>
          <w:rPr>
            <w:noProof/>
            <w:webHidden/>
          </w:rPr>
          <w:fldChar w:fldCharType="end"/>
        </w:r>
      </w:hyperlink>
    </w:p>
    <w:p w14:paraId="53484FF9" w14:textId="463D1A35" w:rsidR="00C61BC5" w:rsidRDefault="00C61BC5">
      <w:pPr>
        <w:pStyle w:val="TableofFigures"/>
        <w:tabs>
          <w:tab w:val="right" w:leader="dot" w:pos="9350"/>
        </w:tabs>
        <w:rPr>
          <w:rFonts w:eastAsiaTheme="minorEastAsia"/>
          <w:noProof/>
        </w:rPr>
      </w:pPr>
      <w:hyperlink w:anchor="_Toc510098448" w:history="1">
        <w:r w:rsidRPr="00422894">
          <w:rPr>
            <w:rStyle w:val="Hyperlink"/>
            <w:noProof/>
          </w:rPr>
          <w:t>Table 4: Timing - specific date</w:t>
        </w:r>
        <w:r>
          <w:rPr>
            <w:noProof/>
            <w:webHidden/>
          </w:rPr>
          <w:tab/>
        </w:r>
        <w:r>
          <w:rPr>
            <w:noProof/>
            <w:webHidden/>
          </w:rPr>
          <w:fldChar w:fldCharType="begin"/>
        </w:r>
        <w:r>
          <w:rPr>
            <w:noProof/>
            <w:webHidden/>
          </w:rPr>
          <w:instrText xml:space="preserve"> PAGEREF _Toc510098448 \h </w:instrText>
        </w:r>
        <w:r>
          <w:rPr>
            <w:noProof/>
            <w:webHidden/>
          </w:rPr>
        </w:r>
        <w:r>
          <w:rPr>
            <w:noProof/>
            <w:webHidden/>
          </w:rPr>
          <w:fldChar w:fldCharType="separate"/>
        </w:r>
        <w:r>
          <w:rPr>
            <w:noProof/>
            <w:webHidden/>
          </w:rPr>
          <w:t>26</w:t>
        </w:r>
        <w:r>
          <w:rPr>
            <w:noProof/>
            <w:webHidden/>
          </w:rPr>
          <w:fldChar w:fldCharType="end"/>
        </w:r>
      </w:hyperlink>
    </w:p>
    <w:p w14:paraId="1830DBBA" w14:textId="68AD27D0" w:rsidR="00C61BC5" w:rsidRDefault="00C61BC5">
      <w:pPr>
        <w:pStyle w:val="TableofFigures"/>
        <w:tabs>
          <w:tab w:val="right" w:leader="dot" w:pos="9350"/>
        </w:tabs>
        <w:rPr>
          <w:rFonts w:eastAsiaTheme="minorEastAsia"/>
          <w:noProof/>
        </w:rPr>
      </w:pPr>
      <w:hyperlink w:anchor="_Toc510098449" w:history="1">
        <w:r w:rsidRPr="00422894">
          <w:rPr>
            <w:rStyle w:val="Hyperlink"/>
            <w:noProof/>
          </w:rPr>
          <w:t>Table 5: requestedResult - Example 1</w:t>
        </w:r>
        <w:r>
          <w:rPr>
            <w:noProof/>
            <w:webHidden/>
          </w:rPr>
          <w:tab/>
        </w:r>
        <w:r>
          <w:rPr>
            <w:noProof/>
            <w:webHidden/>
          </w:rPr>
          <w:fldChar w:fldCharType="begin"/>
        </w:r>
        <w:r>
          <w:rPr>
            <w:noProof/>
            <w:webHidden/>
          </w:rPr>
          <w:instrText xml:space="preserve"> PAGEREF _Toc510098449 \h </w:instrText>
        </w:r>
        <w:r>
          <w:rPr>
            <w:noProof/>
            <w:webHidden/>
          </w:rPr>
        </w:r>
        <w:r>
          <w:rPr>
            <w:noProof/>
            <w:webHidden/>
          </w:rPr>
          <w:fldChar w:fldCharType="separate"/>
        </w:r>
        <w:r>
          <w:rPr>
            <w:noProof/>
            <w:webHidden/>
          </w:rPr>
          <w:t>28</w:t>
        </w:r>
        <w:r>
          <w:rPr>
            <w:noProof/>
            <w:webHidden/>
          </w:rPr>
          <w:fldChar w:fldCharType="end"/>
        </w:r>
      </w:hyperlink>
    </w:p>
    <w:p w14:paraId="256A2100" w14:textId="21A3DA98" w:rsidR="00C61BC5" w:rsidRDefault="00C61BC5">
      <w:pPr>
        <w:pStyle w:val="TableofFigures"/>
        <w:tabs>
          <w:tab w:val="right" w:leader="dot" w:pos="9350"/>
        </w:tabs>
        <w:rPr>
          <w:rFonts w:eastAsiaTheme="minorEastAsia"/>
          <w:noProof/>
        </w:rPr>
      </w:pPr>
      <w:hyperlink w:anchor="_Toc510098450" w:history="1">
        <w:r w:rsidRPr="00422894">
          <w:rPr>
            <w:rStyle w:val="Hyperlink"/>
            <w:noProof/>
          </w:rPr>
          <w:t>Table 6: requestedResult - Example 2</w:t>
        </w:r>
        <w:r>
          <w:rPr>
            <w:noProof/>
            <w:webHidden/>
          </w:rPr>
          <w:tab/>
        </w:r>
        <w:r>
          <w:rPr>
            <w:noProof/>
            <w:webHidden/>
          </w:rPr>
          <w:fldChar w:fldCharType="begin"/>
        </w:r>
        <w:r>
          <w:rPr>
            <w:noProof/>
            <w:webHidden/>
          </w:rPr>
          <w:instrText xml:space="preserve"> PAGEREF _Toc510098450 \h </w:instrText>
        </w:r>
        <w:r>
          <w:rPr>
            <w:noProof/>
            <w:webHidden/>
          </w:rPr>
        </w:r>
        <w:r>
          <w:rPr>
            <w:noProof/>
            <w:webHidden/>
          </w:rPr>
          <w:fldChar w:fldCharType="separate"/>
        </w:r>
        <w:r>
          <w:rPr>
            <w:noProof/>
            <w:webHidden/>
          </w:rPr>
          <w:t>28</w:t>
        </w:r>
        <w:r>
          <w:rPr>
            <w:noProof/>
            <w:webHidden/>
          </w:rPr>
          <w:fldChar w:fldCharType="end"/>
        </w:r>
      </w:hyperlink>
    </w:p>
    <w:p w14:paraId="7380B9D7" w14:textId="0021C61F" w:rsidR="00C61BC5" w:rsidRDefault="00C61BC5">
      <w:pPr>
        <w:pStyle w:val="TableofFigures"/>
        <w:tabs>
          <w:tab w:val="right" w:leader="dot" w:pos="9350"/>
        </w:tabs>
        <w:rPr>
          <w:rFonts w:eastAsiaTheme="minorEastAsia"/>
          <w:noProof/>
        </w:rPr>
      </w:pPr>
      <w:hyperlink w:anchor="_Toc510098451" w:history="1">
        <w:r w:rsidRPr="00422894">
          <w:rPr>
            <w:rStyle w:val="Hyperlink"/>
            <w:noProof/>
          </w:rPr>
          <w:t>Table 7: repetition.period Example</w:t>
        </w:r>
        <w:r>
          <w:rPr>
            <w:noProof/>
            <w:webHidden/>
          </w:rPr>
          <w:tab/>
        </w:r>
        <w:r>
          <w:rPr>
            <w:noProof/>
            <w:webHidden/>
          </w:rPr>
          <w:fldChar w:fldCharType="begin"/>
        </w:r>
        <w:r>
          <w:rPr>
            <w:noProof/>
            <w:webHidden/>
          </w:rPr>
          <w:instrText xml:space="preserve"> PAGEREF _Toc510098451 \h </w:instrText>
        </w:r>
        <w:r>
          <w:rPr>
            <w:noProof/>
            <w:webHidden/>
          </w:rPr>
        </w:r>
        <w:r>
          <w:rPr>
            <w:noProof/>
            <w:webHidden/>
          </w:rPr>
          <w:fldChar w:fldCharType="separate"/>
        </w:r>
        <w:r>
          <w:rPr>
            <w:noProof/>
            <w:webHidden/>
          </w:rPr>
          <w:t>30</w:t>
        </w:r>
        <w:r>
          <w:rPr>
            <w:noProof/>
            <w:webHidden/>
          </w:rPr>
          <w:fldChar w:fldCharType="end"/>
        </w:r>
      </w:hyperlink>
    </w:p>
    <w:p w14:paraId="2C6659D4" w14:textId="593457E4" w:rsidR="00C61BC5" w:rsidRDefault="00C61BC5">
      <w:pPr>
        <w:pStyle w:val="TableofFigures"/>
        <w:tabs>
          <w:tab w:val="right" w:leader="dot" w:pos="9350"/>
        </w:tabs>
        <w:rPr>
          <w:rFonts w:eastAsiaTheme="minorEastAsia"/>
          <w:noProof/>
        </w:rPr>
      </w:pPr>
      <w:hyperlink w:anchor="_Toc510098452" w:history="1">
        <w:r w:rsidRPr="00422894">
          <w:rPr>
            <w:rStyle w:val="Hyperlink"/>
            <w:noProof/>
          </w:rPr>
          <w:t>Table 8: repetition.eventFrequency - Example 1</w:t>
        </w:r>
        <w:r>
          <w:rPr>
            <w:noProof/>
            <w:webHidden/>
          </w:rPr>
          <w:tab/>
        </w:r>
        <w:r>
          <w:rPr>
            <w:noProof/>
            <w:webHidden/>
          </w:rPr>
          <w:fldChar w:fldCharType="begin"/>
        </w:r>
        <w:r>
          <w:rPr>
            <w:noProof/>
            <w:webHidden/>
          </w:rPr>
          <w:instrText xml:space="preserve"> PAGEREF _Toc510098452 \h </w:instrText>
        </w:r>
        <w:r>
          <w:rPr>
            <w:noProof/>
            <w:webHidden/>
          </w:rPr>
        </w:r>
        <w:r>
          <w:rPr>
            <w:noProof/>
            <w:webHidden/>
          </w:rPr>
          <w:fldChar w:fldCharType="separate"/>
        </w:r>
        <w:r>
          <w:rPr>
            <w:noProof/>
            <w:webHidden/>
          </w:rPr>
          <w:t>31</w:t>
        </w:r>
        <w:r>
          <w:rPr>
            <w:noProof/>
            <w:webHidden/>
          </w:rPr>
          <w:fldChar w:fldCharType="end"/>
        </w:r>
      </w:hyperlink>
    </w:p>
    <w:p w14:paraId="6D90E311" w14:textId="3D4D0CD4" w:rsidR="00C61BC5" w:rsidRDefault="00C61BC5">
      <w:pPr>
        <w:pStyle w:val="TableofFigures"/>
        <w:tabs>
          <w:tab w:val="right" w:leader="dot" w:pos="9350"/>
        </w:tabs>
        <w:rPr>
          <w:rFonts w:eastAsiaTheme="minorEastAsia"/>
          <w:noProof/>
        </w:rPr>
      </w:pPr>
      <w:hyperlink w:anchor="_Toc510098453" w:history="1">
        <w:r w:rsidRPr="00422894">
          <w:rPr>
            <w:rStyle w:val="Hyperlink"/>
            <w:noProof/>
          </w:rPr>
          <w:t>Table 9: repetition.eventFrequency - Example 2</w:t>
        </w:r>
        <w:r>
          <w:rPr>
            <w:noProof/>
            <w:webHidden/>
          </w:rPr>
          <w:tab/>
        </w:r>
        <w:r>
          <w:rPr>
            <w:noProof/>
            <w:webHidden/>
          </w:rPr>
          <w:fldChar w:fldCharType="begin"/>
        </w:r>
        <w:r>
          <w:rPr>
            <w:noProof/>
            <w:webHidden/>
          </w:rPr>
          <w:instrText xml:space="preserve"> PAGEREF _Toc510098453 \h </w:instrText>
        </w:r>
        <w:r>
          <w:rPr>
            <w:noProof/>
            <w:webHidden/>
          </w:rPr>
        </w:r>
        <w:r>
          <w:rPr>
            <w:noProof/>
            <w:webHidden/>
          </w:rPr>
          <w:fldChar w:fldCharType="separate"/>
        </w:r>
        <w:r>
          <w:rPr>
            <w:noProof/>
            <w:webHidden/>
          </w:rPr>
          <w:t>31</w:t>
        </w:r>
        <w:r>
          <w:rPr>
            <w:noProof/>
            <w:webHidden/>
          </w:rPr>
          <w:fldChar w:fldCharType="end"/>
        </w:r>
      </w:hyperlink>
    </w:p>
    <w:p w14:paraId="2C996E59" w14:textId="01DDCF9E" w:rsidR="007E6421" w:rsidRDefault="007E6421" w:rsidP="007E6421">
      <w:r>
        <w:fldChar w:fldCharType="end"/>
      </w:r>
    </w:p>
    <w:p w14:paraId="152B16D0" w14:textId="77777777" w:rsidR="007E6421" w:rsidRDefault="007E6421" w:rsidP="007E6421"/>
    <w:p w14:paraId="3116F22B" w14:textId="77777777" w:rsidR="007E6421" w:rsidRDefault="007E6421" w:rsidP="007E6421"/>
    <w:p w14:paraId="585535D5" w14:textId="77777777" w:rsidR="007E6421" w:rsidRDefault="007E6421" w:rsidP="007E6421"/>
    <w:p w14:paraId="57FF20E4" w14:textId="77777777" w:rsidR="007E6421" w:rsidRDefault="007E6421" w:rsidP="007E6421">
      <w:pPr>
        <w:sectPr w:rsidR="007E6421" w:rsidSect="0092738F">
          <w:pgSz w:w="12240" w:h="15840" w:code="1"/>
          <w:pgMar w:top="1440" w:right="1440" w:bottom="1440" w:left="1440" w:header="720" w:footer="720" w:gutter="0"/>
          <w:pgNumType w:start="1"/>
          <w:cols w:space="720"/>
          <w:titlePg/>
          <w:docGrid w:linePitch="360"/>
        </w:sectPr>
      </w:pPr>
    </w:p>
    <w:p w14:paraId="719DB5F9" w14:textId="77777777" w:rsidR="001E0414" w:rsidRPr="00904282" w:rsidRDefault="001E0414" w:rsidP="009A39CB">
      <w:pPr>
        <w:pStyle w:val="Heading1"/>
        <w:rPr>
          <w:b/>
        </w:rPr>
      </w:pPr>
      <w:bookmarkStart w:id="1" w:name="_Toc510098368"/>
      <w:r w:rsidRPr="00904282">
        <w:rPr>
          <w:b/>
        </w:rPr>
        <w:lastRenderedPageBreak/>
        <w:t>Analysis Normal Form (ANF) Clinical Statement Model</w:t>
      </w:r>
      <w:bookmarkEnd w:id="1"/>
    </w:p>
    <w:p w14:paraId="4A5B07EB" w14:textId="77777777" w:rsidR="00E113E6" w:rsidRDefault="00E113E6" w:rsidP="001E0414">
      <w:pPr>
        <w:pStyle w:val="Heading2"/>
      </w:pPr>
      <w:bookmarkStart w:id="2" w:name="_Toc510098369"/>
      <w:r>
        <w:t>Introduction</w:t>
      </w:r>
      <w:bookmarkEnd w:id="2"/>
    </w:p>
    <w:p w14:paraId="214BA2F5" w14:textId="77777777" w:rsidR="00E113E6" w:rsidRDefault="00E113E6" w:rsidP="00E113E6"/>
    <w:p w14:paraId="6DB749A6" w14:textId="77777777" w:rsidR="00E113E6" w:rsidRDefault="00E113E6" w:rsidP="00E113E6">
      <w:r>
        <w:t>The purpose of this document</w:t>
      </w:r>
      <w:r w:rsidR="00D82666">
        <w:t xml:space="preserve"> section</w:t>
      </w:r>
      <w:r>
        <w:t xml:space="preserve"> is: </w:t>
      </w:r>
    </w:p>
    <w:p w14:paraId="2B914B6F" w14:textId="77777777" w:rsidR="00E113E6" w:rsidRDefault="00E113E6" w:rsidP="00E113E6"/>
    <w:p w14:paraId="0007AAFC" w14:textId="77777777" w:rsidR="00E113E6" w:rsidRDefault="00E113E6" w:rsidP="00E113E6">
      <w:pPr>
        <w:pStyle w:val="ListParagraph"/>
        <w:numPr>
          <w:ilvl w:val="0"/>
          <w:numId w:val="89"/>
        </w:numPr>
      </w:pPr>
      <w:r>
        <w:t>To define a clinical statement.</w:t>
      </w:r>
    </w:p>
    <w:p w14:paraId="413727DD" w14:textId="77777777" w:rsidR="00E113E6" w:rsidRDefault="00E113E6" w:rsidP="00E113E6">
      <w:pPr>
        <w:pStyle w:val="ListParagraph"/>
        <w:numPr>
          <w:ilvl w:val="0"/>
          <w:numId w:val="89"/>
        </w:numPr>
      </w:pPr>
      <w:r>
        <w:t>To define the types of clinical statements and their attributes.</w:t>
      </w:r>
    </w:p>
    <w:p w14:paraId="7C012A77" w14:textId="77777777" w:rsidR="00E113E6" w:rsidRPr="00D12E16" w:rsidRDefault="00E113E6" w:rsidP="00E113E6">
      <w:pPr>
        <w:pStyle w:val="ListParagraph"/>
        <w:numPr>
          <w:ilvl w:val="0"/>
          <w:numId w:val="89"/>
        </w:numPr>
      </w:pPr>
      <w:r w:rsidRPr="00D12E16">
        <w:t xml:space="preserve">To provide a set of </w:t>
      </w:r>
      <w:r>
        <w:t>guidelines to model clinical statements.</w:t>
      </w:r>
    </w:p>
    <w:p w14:paraId="53C71542" w14:textId="77777777" w:rsidR="00E113E6" w:rsidRPr="00114E89" w:rsidRDefault="00E113E6" w:rsidP="00E113E6">
      <w:pPr>
        <w:pStyle w:val="ListParagraph"/>
        <w:numPr>
          <w:ilvl w:val="0"/>
          <w:numId w:val="89"/>
        </w:numPr>
        <w:rPr>
          <w:rFonts w:ascii="Calibri" w:hAnsi="Calibri"/>
        </w:rPr>
      </w:pPr>
      <w:r w:rsidRPr="00D12E16">
        <w:t xml:space="preserve">To </w:t>
      </w:r>
      <w:r>
        <w:t xml:space="preserve">provide a </w:t>
      </w:r>
      <w:r w:rsidRPr="00D12E16">
        <w:t>va</w:t>
      </w:r>
      <w:r>
        <w:t>lidation framework for</w:t>
      </w:r>
      <w:r w:rsidRPr="00D12E16">
        <w:t xml:space="preserve"> inter-modeler reliability when applied in the field</w:t>
      </w:r>
      <w:r>
        <w:t>.</w:t>
      </w:r>
      <w:r w:rsidRPr="00D12E16">
        <w:t xml:space="preserve"> </w:t>
      </w:r>
    </w:p>
    <w:p w14:paraId="178772E6" w14:textId="77777777" w:rsidR="00E113E6" w:rsidRDefault="00E113E6" w:rsidP="00E113E6">
      <w:pPr>
        <w:pStyle w:val="ListParagraph"/>
        <w:numPr>
          <w:ilvl w:val="0"/>
          <w:numId w:val="89"/>
        </w:numPr>
      </w:pPr>
      <w:r w:rsidRPr="00114E89">
        <w:t xml:space="preserve">To </w:t>
      </w:r>
      <w:r>
        <w:t>provide information on how clinical statements will be modeled for the KBS Clinical Decision Support (CDS) Knowledge Artifact (</w:t>
      </w:r>
      <w:r w:rsidRPr="00114E89">
        <w:t>KNART</w:t>
      </w:r>
      <w:r>
        <w:t>) project</w:t>
      </w:r>
      <w:r w:rsidRPr="00114E89">
        <w:t>. Once the models are approved, model slots bound to terminologies will be identified for subsequent terminology binding definitions proposed by the VA Terminology Team.</w:t>
      </w:r>
      <w:r>
        <w:t xml:space="preserve">  Modeling of clinical statements outside of the CDS KNART project is currently beyond the scope of this effort.</w:t>
      </w:r>
    </w:p>
    <w:p w14:paraId="424FA6F0" w14:textId="77777777" w:rsidR="00E113E6" w:rsidRPr="00114E89" w:rsidRDefault="00E113E6" w:rsidP="00E113E6">
      <w:pPr>
        <w:pStyle w:val="ListParagraph"/>
        <w:numPr>
          <w:ilvl w:val="1"/>
          <w:numId w:val="89"/>
        </w:numPr>
      </w:pPr>
      <w:r>
        <w:t>KNART example:  Consult request to Cardiology to evaluate chest pain.  Certain information must be collected and stored as structured data, such as the reason for the consult.</w:t>
      </w:r>
    </w:p>
    <w:p w14:paraId="04C426AC" w14:textId="77777777" w:rsidR="00E113E6" w:rsidRPr="00114E89" w:rsidRDefault="00E113E6" w:rsidP="00E113E6">
      <w:pPr>
        <w:ind w:left="360"/>
      </w:pPr>
    </w:p>
    <w:p w14:paraId="740C5405" w14:textId="77777777" w:rsidR="00E113E6" w:rsidRDefault="00E113E6" w:rsidP="00E113E6">
      <w:r>
        <w:t>These modeling guidelines were derived from several documented use cases. The main goal of this effort is to provide a reproducible and a principled approach to the formal capture of clinical knowledge within Information Models and their references to underlying Terminology Models. Currently, the proposal and examples are independent of any specific terminology.</w:t>
      </w:r>
    </w:p>
    <w:p w14:paraId="18004538" w14:textId="77777777" w:rsidR="00E113E6" w:rsidRDefault="00E113E6" w:rsidP="00E113E6"/>
    <w:p w14:paraId="5D6C437E" w14:textId="77777777" w:rsidR="00E113E6" w:rsidRDefault="00E113E6" w:rsidP="00E113E6">
      <w:r>
        <w:t>These guidelines will be distributed to a variety of participants to contribute to a modeling exercise.  After having read the guidelines, participants will be asked to access a survey where they will view a number of clinical statements and indicate how t</w:t>
      </w:r>
      <w:r w:rsidR="00F310E9">
        <w:t xml:space="preserve">hey would model them.  </w:t>
      </w:r>
      <w:r w:rsidRPr="009D6E98">
        <w:rPr>
          <w:b/>
          <w:i/>
        </w:rPr>
        <w:t xml:space="preserve">When attempting the modeling exercise, it </w:t>
      </w:r>
      <w:r>
        <w:rPr>
          <w:b/>
          <w:i/>
        </w:rPr>
        <w:t>will be</w:t>
      </w:r>
      <w:r w:rsidRPr="009D6E98">
        <w:rPr>
          <w:b/>
          <w:i/>
        </w:rPr>
        <w:t xml:space="preserve"> important to model </w:t>
      </w:r>
      <w:r>
        <w:rPr>
          <w:b/>
          <w:i/>
        </w:rPr>
        <w:t>per</w:t>
      </w:r>
      <w:r w:rsidRPr="009D6E98">
        <w:rPr>
          <w:b/>
          <w:i/>
        </w:rPr>
        <w:t xml:space="preserve"> the guidelines specified in this document regardless of how existing terminologies</w:t>
      </w:r>
      <w:r w:rsidR="00F8124E">
        <w:rPr>
          <w:b/>
          <w:i/>
        </w:rPr>
        <w:t xml:space="preserve">, such as SNOMED </w:t>
      </w:r>
      <w:r>
        <w:rPr>
          <w:b/>
          <w:i/>
        </w:rPr>
        <w:t>CT</w:t>
      </w:r>
      <w:r w:rsidR="00F8124E">
        <w:rPr>
          <w:b/>
          <w:i/>
        </w:rPr>
        <w:t xml:space="preserve"> (SCT)</w:t>
      </w:r>
      <w:r>
        <w:rPr>
          <w:b/>
          <w:i/>
        </w:rPr>
        <w:t>,</w:t>
      </w:r>
      <w:r w:rsidRPr="009D6E98">
        <w:rPr>
          <w:b/>
          <w:i/>
        </w:rPr>
        <w:t xml:space="preserve"> may model these concepts</w:t>
      </w:r>
      <w:r>
        <w:t>.  In the future, an exercise to reconcile approaches may be conducted but is out-of-scope at this time.</w:t>
      </w:r>
    </w:p>
    <w:p w14:paraId="1D6623EC" w14:textId="77777777" w:rsidR="00E113E6" w:rsidRPr="00E113E6" w:rsidRDefault="00E113E6" w:rsidP="00E113E6"/>
    <w:p w14:paraId="727CE4D4" w14:textId="77777777" w:rsidR="00533ED2" w:rsidRDefault="00533ED2" w:rsidP="001E0414">
      <w:pPr>
        <w:pStyle w:val="Heading2"/>
      </w:pPr>
      <w:bookmarkStart w:id="3" w:name="_Toc510098370"/>
      <w:r>
        <w:t>Modeling Principles</w:t>
      </w:r>
      <w:bookmarkEnd w:id="0"/>
      <w:bookmarkEnd w:id="3"/>
    </w:p>
    <w:p w14:paraId="3C639FE3" w14:textId="77777777" w:rsidR="00533ED2" w:rsidRDefault="00533ED2" w:rsidP="00533ED2"/>
    <w:p w14:paraId="54F99F81" w14:textId="77777777" w:rsidR="00533ED2" w:rsidRPr="00196BE5" w:rsidRDefault="00533ED2" w:rsidP="00533ED2">
      <w:r>
        <w:t>The modeling guidelines were developed in accordance with the principles shown below.  These prin</w:t>
      </w:r>
      <w:r w:rsidR="00B9106A">
        <w:t xml:space="preserve">ciples are defined in Appendix </w:t>
      </w:r>
      <w:r w:rsidR="00B9106A">
        <w:fldChar w:fldCharType="begin"/>
      </w:r>
      <w:r w:rsidR="00B9106A">
        <w:instrText xml:space="preserve"> REF _Ref509913490 \r \h </w:instrText>
      </w:r>
      <w:r w:rsidR="00B9106A">
        <w:fldChar w:fldCharType="separate"/>
      </w:r>
      <w:r w:rsidR="00B9106A">
        <w:t>4.1</w:t>
      </w:r>
      <w:r w:rsidR="00B9106A">
        <w:fldChar w:fldCharType="end"/>
      </w:r>
      <w:r>
        <w:t>.</w:t>
      </w:r>
    </w:p>
    <w:p w14:paraId="0769021E" w14:textId="77777777" w:rsidR="00533ED2" w:rsidRDefault="00533ED2" w:rsidP="00533ED2"/>
    <w:p w14:paraId="6282DBBD" w14:textId="77777777" w:rsidR="00533ED2" w:rsidRPr="00F22484" w:rsidRDefault="00533ED2" w:rsidP="00030E63">
      <w:pPr>
        <w:pStyle w:val="ListParagraph"/>
        <w:numPr>
          <w:ilvl w:val="0"/>
          <w:numId w:val="5"/>
        </w:numPr>
      </w:pPr>
      <w:r w:rsidRPr="00F22484">
        <w:t>Separation of Concerns</w:t>
      </w:r>
    </w:p>
    <w:p w14:paraId="5134CD42" w14:textId="77777777" w:rsidR="00533ED2" w:rsidRPr="00F22484" w:rsidRDefault="00533ED2" w:rsidP="00030E63">
      <w:pPr>
        <w:pStyle w:val="ListParagraph"/>
        <w:numPr>
          <w:ilvl w:val="0"/>
          <w:numId w:val="5"/>
        </w:numPr>
      </w:pPr>
      <w:r w:rsidRPr="00F22484">
        <w:t>Immutability</w:t>
      </w:r>
    </w:p>
    <w:p w14:paraId="71B33085" w14:textId="77777777" w:rsidR="00533ED2" w:rsidRPr="00F22484" w:rsidRDefault="00533ED2" w:rsidP="00030E63">
      <w:pPr>
        <w:pStyle w:val="ListParagraph"/>
        <w:numPr>
          <w:ilvl w:val="0"/>
          <w:numId w:val="5"/>
        </w:numPr>
      </w:pPr>
      <w:r w:rsidRPr="00F22484">
        <w:t>Composition Over Inheritance</w:t>
      </w:r>
    </w:p>
    <w:p w14:paraId="02594C77" w14:textId="77777777" w:rsidR="00533ED2" w:rsidRPr="00F22484" w:rsidRDefault="00533ED2" w:rsidP="00030E63">
      <w:pPr>
        <w:pStyle w:val="ListParagraph"/>
        <w:numPr>
          <w:ilvl w:val="0"/>
          <w:numId w:val="5"/>
        </w:numPr>
      </w:pPr>
      <w:r w:rsidRPr="00F22484">
        <w:t>ANF Clinical Statements Represent the Minimum Disjoint Set</w:t>
      </w:r>
    </w:p>
    <w:p w14:paraId="36D7254E" w14:textId="77777777" w:rsidR="00533ED2" w:rsidRPr="00F22484" w:rsidRDefault="00533ED2" w:rsidP="00030E63">
      <w:pPr>
        <w:pStyle w:val="ListParagraph"/>
        <w:numPr>
          <w:ilvl w:val="0"/>
          <w:numId w:val="5"/>
        </w:numPr>
      </w:pPr>
      <w:r w:rsidRPr="00F22484">
        <w:t>ANF Classes Cleanly Separate Concerns</w:t>
      </w:r>
    </w:p>
    <w:p w14:paraId="76BF0464" w14:textId="77777777" w:rsidR="00533ED2" w:rsidRPr="00F22484" w:rsidRDefault="00533ED2" w:rsidP="00030E63">
      <w:pPr>
        <w:pStyle w:val="ListParagraph"/>
        <w:numPr>
          <w:ilvl w:val="0"/>
          <w:numId w:val="5"/>
        </w:numPr>
      </w:pPr>
      <w:r w:rsidRPr="00F22484">
        <w:t>Clinical Statement Model Stability</w:t>
      </w:r>
    </w:p>
    <w:p w14:paraId="1918661E" w14:textId="77777777" w:rsidR="00533ED2" w:rsidRPr="00F22484" w:rsidRDefault="00533ED2" w:rsidP="00030E63">
      <w:pPr>
        <w:pStyle w:val="ListParagraph"/>
        <w:numPr>
          <w:ilvl w:val="0"/>
          <w:numId w:val="5"/>
        </w:numPr>
      </w:pPr>
      <w:r w:rsidRPr="00F22484">
        <w:t>Overall Model Simplicity</w:t>
      </w:r>
    </w:p>
    <w:p w14:paraId="5812550E" w14:textId="77777777" w:rsidR="00533ED2" w:rsidRPr="00F22484" w:rsidRDefault="00533ED2" w:rsidP="00030E63">
      <w:pPr>
        <w:pStyle w:val="ListParagraph"/>
        <w:numPr>
          <w:ilvl w:val="0"/>
          <w:numId w:val="5"/>
        </w:numPr>
      </w:pPr>
      <w:r w:rsidRPr="00F22484">
        <w:t>Cohesion</w:t>
      </w:r>
    </w:p>
    <w:p w14:paraId="5255D0DA" w14:textId="77777777" w:rsidR="00533ED2" w:rsidRPr="00F22484" w:rsidRDefault="00533ED2" w:rsidP="00030E63">
      <w:pPr>
        <w:pStyle w:val="ListParagraph"/>
        <w:numPr>
          <w:ilvl w:val="0"/>
          <w:numId w:val="5"/>
        </w:numPr>
      </w:pPr>
      <w:r w:rsidRPr="00F22484">
        <w:t>Reusability</w:t>
      </w:r>
    </w:p>
    <w:p w14:paraId="413A2212" w14:textId="77777777" w:rsidR="00533ED2" w:rsidRPr="00F22484" w:rsidRDefault="00533ED2" w:rsidP="00030E63">
      <w:pPr>
        <w:pStyle w:val="ListParagraph"/>
        <w:numPr>
          <w:ilvl w:val="0"/>
          <w:numId w:val="5"/>
        </w:numPr>
      </w:pPr>
      <w:r w:rsidRPr="00F22484">
        <w:t>Assumption-free</w:t>
      </w:r>
    </w:p>
    <w:p w14:paraId="6E39F570" w14:textId="77777777" w:rsidR="00533ED2" w:rsidRPr="00F22484" w:rsidRDefault="00533ED2" w:rsidP="00030E63">
      <w:pPr>
        <w:pStyle w:val="ListParagraph"/>
        <w:numPr>
          <w:ilvl w:val="0"/>
          <w:numId w:val="5"/>
        </w:numPr>
      </w:pPr>
      <w:r w:rsidRPr="00F22484">
        <w:lastRenderedPageBreak/>
        <w:t>Design by Composition</w:t>
      </w:r>
      <w:r w:rsidR="00F93B4F" w:rsidRPr="00F22484">
        <w:t xml:space="preserve"> over </w:t>
      </w:r>
      <w:r w:rsidR="006A6A04" w:rsidRPr="00F22484">
        <w:t>class specialization.</w:t>
      </w:r>
    </w:p>
    <w:p w14:paraId="4089AEEA" w14:textId="77777777" w:rsidR="00533ED2" w:rsidRPr="00F22484" w:rsidRDefault="00533ED2" w:rsidP="00030E63">
      <w:pPr>
        <w:pStyle w:val="ListParagraph"/>
        <w:numPr>
          <w:ilvl w:val="0"/>
          <w:numId w:val="5"/>
        </w:numPr>
      </w:pPr>
      <w:r w:rsidRPr="00F22484">
        <w:t>No False Dichotomies</w:t>
      </w:r>
    </w:p>
    <w:p w14:paraId="7D083021" w14:textId="77777777" w:rsidR="00533ED2" w:rsidRPr="00F22484" w:rsidRDefault="00533ED2" w:rsidP="00030E63">
      <w:pPr>
        <w:pStyle w:val="ListParagraph"/>
        <w:numPr>
          <w:ilvl w:val="0"/>
          <w:numId w:val="5"/>
        </w:numPr>
      </w:pPr>
      <w:r w:rsidRPr="00F22484">
        <w:t>Model Should Avoid Semantic Overloading (semantic precision)</w:t>
      </w:r>
    </w:p>
    <w:p w14:paraId="3E2B5C1F" w14:textId="77777777" w:rsidR="00533ED2" w:rsidRPr="00F22484" w:rsidRDefault="00533ED2" w:rsidP="00030E63">
      <w:pPr>
        <w:pStyle w:val="ListParagraph"/>
        <w:numPr>
          <w:ilvl w:val="0"/>
          <w:numId w:val="5"/>
        </w:numPr>
      </w:pPr>
      <w:r w:rsidRPr="00F22484">
        <w:t>Convention Over Configuration</w:t>
      </w:r>
    </w:p>
    <w:p w14:paraId="2079EE1A" w14:textId="77777777" w:rsidR="00533ED2" w:rsidRPr="00F22484" w:rsidRDefault="00533ED2" w:rsidP="00030E63">
      <w:pPr>
        <w:pStyle w:val="ListParagraph"/>
        <w:numPr>
          <w:ilvl w:val="0"/>
          <w:numId w:val="5"/>
        </w:numPr>
      </w:pPr>
      <w:r w:rsidRPr="00F22484">
        <w:t>Model Consistency</w:t>
      </w:r>
    </w:p>
    <w:p w14:paraId="00B010F3" w14:textId="77777777" w:rsidR="00533ED2" w:rsidRPr="00F22484" w:rsidRDefault="00533ED2" w:rsidP="00030E63">
      <w:pPr>
        <w:pStyle w:val="ListParagraph"/>
        <w:numPr>
          <w:ilvl w:val="0"/>
          <w:numId w:val="5"/>
        </w:numPr>
      </w:pPr>
      <w:r w:rsidRPr="00F22484">
        <w:t>Model Symmetry</w:t>
      </w:r>
    </w:p>
    <w:p w14:paraId="7D86E1E9" w14:textId="77777777" w:rsidR="00533ED2" w:rsidRPr="00F22484" w:rsidRDefault="00533ED2" w:rsidP="00030E63">
      <w:pPr>
        <w:pStyle w:val="ListParagraph"/>
        <w:numPr>
          <w:ilvl w:val="0"/>
          <w:numId w:val="5"/>
        </w:numPr>
      </w:pPr>
      <w:r w:rsidRPr="00F22484">
        <w:t>Iterative development and validation</w:t>
      </w:r>
      <w:r w:rsidR="004E46DE" w:rsidRPr="00F22484">
        <w:t xml:space="preserve"> using use cases</w:t>
      </w:r>
    </w:p>
    <w:p w14:paraId="3A95AB38" w14:textId="77777777" w:rsidR="00533ED2" w:rsidRDefault="00533ED2"/>
    <w:p w14:paraId="1AD6673A" w14:textId="77777777" w:rsidR="00CC3ADD" w:rsidRDefault="0001308A" w:rsidP="001E0414">
      <w:pPr>
        <w:pStyle w:val="Heading2"/>
      </w:pPr>
      <w:bookmarkStart w:id="4" w:name="_Toc497295866"/>
      <w:bookmarkStart w:id="5" w:name="_Toc510098371"/>
      <w:r>
        <w:t>Clinical Statements – What are they</w:t>
      </w:r>
      <w:r w:rsidR="004172AF">
        <w:t>,</w:t>
      </w:r>
      <w:r>
        <w:t xml:space="preserve"> and </w:t>
      </w:r>
      <w:r w:rsidR="008D14C5" w:rsidRPr="004172AF">
        <w:rPr>
          <w:i/>
        </w:rPr>
        <w:t xml:space="preserve">how </w:t>
      </w:r>
      <w:r w:rsidRPr="004172AF">
        <w:rPr>
          <w:i/>
        </w:rPr>
        <w:t xml:space="preserve">are they </w:t>
      </w:r>
      <w:r w:rsidR="008D14C5" w:rsidRPr="004172AF">
        <w:rPr>
          <w:i/>
        </w:rPr>
        <w:t>used</w:t>
      </w:r>
      <w:r>
        <w:t>?</w:t>
      </w:r>
      <w:bookmarkEnd w:id="4"/>
      <w:bookmarkEnd w:id="5"/>
    </w:p>
    <w:p w14:paraId="2E42D46B" w14:textId="77777777" w:rsidR="00533ED2" w:rsidRDefault="00533ED2" w:rsidP="00CC3ADD">
      <w:pPr>
        <w:rPr>
          <w:color w:val="000000" w:themeColor="text1"/>
        </w:rPr>
      </w:pPr>
    </w:p>
    <w:p w14:paraId="54DBD720" w14:textId="77777777" w:rsidR="00CC3ADD" w:rsidRPr="00A57C47" w:rsidRDefault="00CC3ADD" w:rsidP="00CC3ADD">
      <w:pPr>
        <w:rPr>
          <w:color w:val="000000" w:themeColor="text1"/>
        </w:rPr>
      </w:pPr>
      <w:r w:rsidRPr="00A57C47">
        <w:rPr>
          <w:color w:val="000000" w:themeColor="text1"/>
        </w:rPr>
        <w:t xml:space="preserve">A </w:t>
      </w:r>
      <w:r w:rsidRPr="00AF7293">
        <w:rPr>
          <w:i/>
          <w:color w:val="000000" w:themeColor="text1"/>
        </w:rPr>
        <w:t>clinical statement</w:t>
      </w:r>
      <w:r w:rsidRPr="00A57C47">
        <w:rPr>
          <w:color w:val="000000" w:themeColor="text1"/>
        </w:rPr>
        <w:t xml:space="preserve"> represents an entry in the patient record that documents in a structured/computable manner clinical information about a subject of information, such as a patient or a relative of the patient, and that is asserted by a particular source, recorded, and potentially verified.</w:t>
      </w:r>
    </w:p>
    <w:p w14:paraId="10D8C0B1" w14:textId="77777777" w:rsidR="00CC3ADD" w:rsidRDefault="00CC3ADD"/>
    <w:p w14:paraId="66650683" w14:textId="5FDC1A85" w:rsidR="00940F6D" w:rsidRDefault="00880F87">
      <w:r>
        <w:t>Clinicians author c</w:t>
      </w:r>
      <w:r w:rsidR="00AF7293">
        <w:t xml:space="preserve">linical statements </w:t>
      </w:r>
      <w:r>
        <w:t xml:space="preserve">and enter them into their </w:t>
      </w:r>
      <w:r w:rsidR="00AF7293">
        <w:t xml:space="preserve">organization’s electronic health record (EHR).  </w:t>
      </w:r>
      <w:r w:rsidR="003621F2">
        <w:t>C</w:t>
      </w:r>
      <w:r w:rsidR="00AF7293">
        <w:t>linician</w:t>
      </w:r>
      <w:r w:rsidR="003621F2">
        <w:t>s</w:t>
      </w:r>
      <w:r w:rsidR="00AF7293">
        <w:t xml:space="preserve"> typically </w:t>
      </w:r>
      <w:r w:rsidR="00C61BC5">
        <w:t>enter</w:t>
      </w:r>
      <w:r w:rsidR="00AF7293">
        <w:t xml:space="preserve"> the information via </w:t>
      </w:r>
      <w:r w:rsidR="00864F7C">
        <w:t xml:space="preserve">a </w:t>
      </w:r>
      <w:r w:rsidR="00397BAA">
        <w:t xml:space="preserve">manner </w:t>
      </w:r>
      <w:r w:rsidR="00864F7C">
        <w:t xml:space="preserve">that we </w:t>
      </w:r>
      <w:r w:rsidR="00AF7293">
        <w:t>call here</w:t>
      </w:r>
      <w:r w:rsidR="00B167D9">
        <w:t xml:space="preserve"> the</w:t>
      </w:r>
      <w:r w:rsidR="00AF7293">
        <w:t xml:space="preserve"> </w:t>
      </w:r>
      <w:r w:rsidR="00AF7293" w:rsidRPr="00E40D1C">
        <w:rPr>
          <w:i/>
        </w:rPr>
        <w:t>clinical input form (CIF)</w:t>
      </w:r>
      <w:r w:rsidR="00AF7293">
        <w:t xml:space="preserve">.  </w:t>
      </w:r>
      <w:r w:rsidR="00D96B6A">
        <w:t>However, the CIF is not a literal form</w:t>
      </w:r>
      <w:r w:rsidR="000F6275">
        <w:t xml:space="preserve"> that clinician</w:t>
      </w:r>
      <w:r w:rsidR="003621F2">
        <w:t>s</w:t>
      </w:r>
      <w:r w:rsidR="000F6275">
        <w:t xml:space="preserve"> select</w:t>
      </w:r>
      <w:r w:rsidR="003621F2">
        <w:t xml:space="preserve"> and enter </w:t>
      </w:r>
      <w:r w:rsidR="00E57B76">
        <w:t>data in</w:t>
      </w:r>
      <w:r w:rsidR="00D96B6A">
        <w:t xml:space="preserve">. Rather, it refers to the manner in which </w:t>
      </w:r>
      <w:r w:rsidR="00E57B76">
        <w:t xml:space="preserve">information is presented to the </w:t>
      </w:r>
      <w:r w:rsidR="00D96B6A">
        <w:t>clinician</w:t>
      </w:r>
      <w:r w:rsidR="001E40AC">
        <w:t>s</w:t>
      </w:r>
      <w:r w:rsidR="00D96B6A">
        <w:t xml:space="preserve"> </w:t>
      </w:r>
      <w:r w:rsidR="00E57B76">
        <w:t xml:space="preserve">and how </w:t>
      </w:r>
      <w:r w:rsidR="00331579">
        <w:t>they</w:t>
      </w:r>
      <w:r w:rsidR="00E57B76">
        <w:t xml:space="preserve"> </w:t>
      </w:r>
      <w:r w:rsidR="00C61BC5">
        <w:t>enter</w:t>
      </w:r>
      <w:r w:rsidR="00D96B6A">
        <w:t xml:space="preserve"> the data, such as by </w:t>
      </w:r>
      <w:r w:rsidR="00AF7293">
        <w:t>constrain</w:t>
      </w:r>
      <w:r w:rsidR="00D96B6A">
        <w:t xml:space="preserve">ing the information </w:t>
      </w:r>
      <w:r w:rsidR="00AF7293">
        <w:t>to allow only certain values</w:t>
      </w:r>
      <w:r w:rsidR="00E57B76">
        <w:t xml:space="preserve"> to be entered</w:t>
      </w:r>
      <w:r w:rsidR="00AF7293">
        <w:t xml:space="preserve">, such as through </w:t>
      </w:r>
      <w:r w:rsidR="00AD1AA3">
        <w:t>a drop-down list or radio button</w:t>
      </w:r>
      <w:r w:rsidR="00D96B6A">
        <w:t>, or breaking up large chunks of rela</w:t>
      </w:r>
      <w:bookmarkStart w:id="6" w:name="_GoBack"/>
      <w:bookmarkEnd w:id="6"/>
      <w:r w:rsidR="00D96B6A">
        <w:t>ted information into smaller parts.  For example, when a clinician orders a medication</w:t>
      </w:r>
      <w:r w:rsidR="00E57B76">
        <w:t>,</w:t>
      </w:r>
      <w:r w:rsidR="00D96B6A">
        <w:t xml:space="preserve"> </w:t>
      </w:r>
      <w:r w:rsidR="00940F6D">
        <w:t>rather than selecting this information all at once</w:t>
      </w:r>
      <w:r w:rsidR="00E57B76">
        <w:t xml:space="preserve"> with a single item</w:t>
      </w:r>
      <w:r w:rsidR="00940F6D">
        <w:t>, they</w:t>
      </w:r>
      <w:r w:rsidR="00E57B76">
        <w:t xml:space="preserve"> will</w:t>
      </w:r>
      <w:r w:rsidR="00940F6D">
        <w:t xml:space="preserve"> choose the various parts o</w:t>
      </w:r>
      <w:r w:rsidR="00E57B76">
        <w:t>f</w:t>
      </w:r>
      <w:r w:rsidR="00940F6D">
        <w:t xml:space="preserve"> the </w:t>
      </w:r>
      <w:r w:rsidR="00E57B76">
        <w:t xml:space="preserve">medication </w:t>
      </w:r>
      <w:r w:rsidR="00940F6D">
        <w:t>order, such as:</w:t>
      </w:r>
    </w:p>
    <w:p w14:paraId="4CB7C2FB" w14:textId="77777777" w:rsidR="00940F6D" w:rsidRPr="00F22484" w:rsidRDefault="00940F6D">
      <w:pPr>
        <w:rPr>
          <w:rFonts w:cstheme="minorHAnsi"/>
        </w:rPr>
      </w:pPr>
    </w:p>
    <w:p w14:paraId="40BFE688" w14:textId="77777777" w:rsidR="00940F6D" w:rsidRPr="00F22484" w:rsidRDefault="007D219B" w:rsidP="00030E63">
      <w:pPr>
        <w:pStyle w:val="ListParagraph"/>
        <w:numPr>
          <w:ilvl w:val="0"/>
          <w:numId w:val="8"/>
        </w:numPr>
      </w:pPr>
      <w:r>
        <w:t>Kind</w:t>
      </w:r>
      <w:r w:rsidR="00D96B6A" w:rsidRPr="00F22484">
        <w:t xml:space="preserve"> of drug and strength (e.g., </w:t>
      </w:r>
      <w:r w:rsidR="00940F6D" w:rsidRPr="00F22484">
        <w:t>Acetaminophen 150 mg)</w:t>
      </w:r>
    </w:p>
    <w:p w14:paraId="1CFBD6F6" w14:textId="77777777" w:rsidR="00940F6D" w:rsidRPr="00F22484" w:rsidRDefault="00696789" w:rsidP="00030E63">
      <w:pPr>
        <w:pStyle w:val="ListParagraph"/>
        <w:numPr>
          <w:ilvl w:val="0"/>
          <w:numId w:val="8"/>
        </w:numPr>
      </w:pPr>
      <w:r w:rsidRPr="00F22484">
        <w:t xml:space="preserve">Amount </w:t>
      </w:r>
      <w:r w:rsidR="00D96B6A" w:rsidRPr="00F22484">
        <w:t xml:space="preserve">and how often the patient should take the </w:t>
      </w:r>
      <w:r w:rsidR="00AC353F" w:rsidRPr="00F22484">
        <w:t>medicati</w:t>
      </w:r>
      <w:r w:rsidR="00D96B6A" w:rsidRPr="00F22484">
        <w:t xml:space="preserve">on </w:t>
      </w:r>
      <w:r w:rsidR="00940F6D" w:rsidRPr="00F22484">
        <w:t>(e.g., 1 tablet twice daily)</w:t>
      </w:r>
    </w:p>
    <w:p w14:paraId="04724FE5" w14:textId="77777777" w:rsidR="00940F6D" w:rsidRPr="00F22484" w:rsidRDefault="00940F6D" w:rsidP="00030E63">
      <w:pPr>
        <w:pStyle w:val="ListParagraph"/>
        <w:numPr>
          <w:ilvl w:val="0"/>
          <w:numId w:val="8"/>
        </w:numPr>
      </w:pPr>
      <w:r w:rsidRPr="00F22484">
        <w:t>Duration (2 days)</w:t>
      </w:r>
    </w:p>
    <w:p w14:paraId="306FC455" w14:textId="77777777" w:rsidR="00D96B6A" w:rsidRPr="00F22484" w:rsidRDefault="00940F6D" w:rsidP="00030E63">
      <w:pPr>
        <w:pStyle w:val="ListParagraph"/>
        <w:numPr>
          <w:ilvl w:val="0"/>
          <w:numId w:val="8"/>
        </w:numPr>
      </w:pPr>
      <w:r w:rsidRPr="00F22484">
        <w:t>Any constraints (e.g., do not exceed a total daily dosage of 600 mg)</w:t>
      </w:r>
    </w:p>
    <w:p w14:paraId="4ACBB6F0" w14:textId="77777777" w:rsidR="00D96B6A" w:rsidRDefault="00D96B6A"/>
    <w:p w14:paraId="0435E8A9" w14:textId="7F7D1FC2" w:rsidR="00E40D1C" w:rsidRDefault="00D96B6A" w:rsidP="00E40D1C">
      <w:r>
        <w:t>Ideally, t</w:t>
      </w:r>
      <w:r w:rsidR="00AD1AA3">
        <w:t>he way the information is presented to clinician</w:t>
      </w:r>
      <w:r w:rsidR="001E40AC">
        <w:t>s</w:t>
      </w:r>
      <w:r w:rsidR="00AD1AA3">
        <w:t xml:space="preserve"> is in a manner that is most efficient </w:t>
      </w:r>
      <w:r w:rsidR="00302BDA">
        <w:t>for</w:t>
      </w:r>
      <w:r w:rsidR="00AD1AA3">
        <w:t xml:space="preserve"> the clinician</w:t>
      </w:r>
      <w:r w:rsidR="001E40AC">
        <w:t>s</w:t>
      </w:r>
      <w:r w:rsidR="00AD1AA3">
        <w:t xml:space="preserve"> to use.  However, </w:t>
      </w:r>
      <w:r w:rsidR="003105B1">
        <w:t xml:space="preserve">what is an </w:t>
      </w:r>
      <w:r w:rsidR="00B6266E">
        <w:t>e</w:t>
      </w:r>
      <w:r w:rsidR="003105B1">
        <w:t>fficient way for clinician</w:t>
      </w:r>
      <w:r w:rsidR="003621F2">
        <w:t>s</w:t>
      </w:r>
      <w:r w:rsidR="003105B1">
        <w:t xml:space="preserve"> to select and </w:t>
      </w:r>
      <w:r w:rsidR="00C61BC5">
        <w:t>enter</w:t>
      </w:r>
      <w:r w:rsidR="003105B1">
        <w:t xml:space="preserve"> data </w:t>
      </w:r>
      <w:r w:rsidR="00AD1AA3">
        <w:t>may not be the most efficient way for data analyst</w:t>
      </w:r>
      <w:r w:rsidR="003621F2">
        <w:t>s</w:t>
      </w:r>
      <w:r w:rsidR="00AD1AA3">
        <w:t xml:space="preserve"> to use when they are querying data once it has been normalized and stored in a database, such as </w:t>
      </w:r>
      <w:r w:rsidR="003105B1">
        <w:t>when</w:t>
      </w:r>
      <w:r w:rsidR="00AD1AA3">
        <w:t xml:space="preserve"> creating a new CDS rule or </w:t>
      </w:r>
      <w:r w:rsidR="00E40D1C">
        <w:t>compiling</w:t>
      </w:r>
      <w:r w:rsidR="00AD1AA3">
        <w:t xml:space="preserve"> prevalence statistics.  </w:t>
      </w:r>
      <w:r w:rsidR="00E40D1C">
        <w:t xml:space="preserve">For this, the data is </w:t>
      </w:r>
      <w:r w:rsidR="000C3B91">
        <w:t xml:space="preserve">normalized using </w:t>
      </w:r>
      <w:r w:rsidR="00B167D9">
        <w:t xml:space="preserve">the </w:t>
      </w:r>
      <w:r w:rsidR="00E40D1C" w:rsidRPr="00E40D1C">
        <w:rPr>
          <w:i/>
        </w:rPr>
        <w:t>analysis normal form (ANF)</w:t>
      </w:r>
      <w:r w:rsidR="000C3B91">
        <w:t xml:space="preserve"> and stored in a database</w:t>
      </w:r>
      <w:r w:rsidR="00E40D1C">
        <w:t xml:space="preserve">.  Again, </w:t>
      </w:r>
      <w:r w:rsidR="000C3B91">
        <w:t xml:space="preserve">the ANF </w:t>
      </w:r>
      <w:r w:rsidR="00E40D1C">
        <w:t xml:space="preserve">is not </w:t>
      </w:r>
      <w:r w:rsidR="00C6667A">
        <w:t xml:space="preserve">necessarily a physical structure, </w:t>
      </w:r>
      <w:r w:rsidR="00E40D1C">
        <w:t xml:space="preserve">but is </w:t>
      </w:r>
      <w:r w:rsidR="00B167D9">
        <w:t>how</w:t>
      </w:r>
      <w:r w:rsidR="00E40D1C">
        <w:t xml:space="preserve"> a data analyst might see </w:t>
      </w:r>
      <w:r w:rsidR="00B167D9">
        <w:t xml:space="preserve">the data </w:t>
      </w:r>
      <w:r w:rsidR="00E40D1C">
        <w:t xml:space="preserve">when they are looking at </w:t>
      </w:r>
      <w:r w:rsidR="00B167D9">
        <w:t>it i</w:t>
      </w:r>
      <w:r w:rsidR="000C3B91">
        <w:t>n a database, and not as clinicians would see it in the user interface (i.e., CIF).</w:t>
      </w:r>
    </w:p>
    <w:p w14:paraId="232B5C36" w14:textId="77777777" w:rsidR="00E40D1C" w:rsidRDefault="00E40D1C" w:rsidP="00E40D1C"/>
    <w:p w14:paraId="517D3BAA" w14:textId="77777777" w:rsidR="00A96B06" w:rsidRPr="00F22484" w:rsidRDefault="00A96B06" w:rsidP="00030E63">
      <w:pPr>
        <w:pStyle w:val="ListParagraph"/>
        <w:numPr>
          <w:ilvl w:val="0"/>
          <w:numId w:val="7"/>
        </w:numPr>
      </w:pPr>
      <w:r w:rsidRPr="00F22484">
        <w:t xml:space="preserve">Clinician collects data </w:t>
      </w:r>
      <w:r w:rsidRPr="00F22484">
        <w:sym w:font="Wingdings" w:char="F0E0"/>
      </w:r>
      <w:r w:rsidRPr="00F22484">
        <w:t xml:space="preserve"> Clinical Input Form</w:t>
      </w:r>
    </w:p>
    <w:p w14:paraId="4C66BD80" w14:textId="77777777" w:rsidR="00A96B06" w:rsidRPr="00F22484" w:rsidRDefault="00A96B06" w:rsidP="00030E63">
      <w:pPr>
        <w:pStyle w:val="ListParagraph"/>
        <w:numPr>
          <w:ilvl w:val="0"/>
          <w:numId w:val="7"/>
        </w:numPr>
      </w:pPr>
      <w:r w:rsidRPr="00F22484">
        <w:t xml:space="preserve">Data is normalized </w:t>
      </w:r>
      <w:r w:rsidRPr="00F22484">
        <w:sym w:font="Wingdings" w:char="F0E0"/>
      </w:r>
      <w:r w:rsidRPr="00F22484">
        <w:t xml:space="preserve"> Transformation process from CIF to ANF  </w:t>
      </w:r>
      <w:r w:rsidRPr="00F22484">
        <w:sym w:font="Wingdings" w:char="F0E0"/>
      </w:r>
      <w:r w:rsidRPr="00F22484">
        <w:t xml:space="preserve"> Representable/storable in multiple types of databases, which </w:t>
      </w:r>
      <w:r w:rsidRPr="00F22484">
        <w:rPr>
          <w:u w:val="single"/>
        </w:rPr>
        <w:t>could</w:t>
      </w:r>
      <w:r w:rsidRPr="00F22484">
        <w:t xml:space="preserve"> include VistA but a separate process would need to be performed to make that happen</w:t>
      </w:r>
      <w:r w:rsidR="00C6667A" w:rsidRPr="00F22484">
        <w:t>.</w:t>
      </w:r>
    </w:p>
    <w:p w14:paraId="1C80C20D" w14:textId="77777777" w:rsidR="00A96B06" w:rsidRPr="00F22484" w:rsidRDefault="00A96B06" w:rsidP="00030E63">
      <w:pPr>
        <w:pStyle w:val="ListParagraph"/>
        <w:numPr>
          <w:ilvl w:val="0"/>
          <w:numId w:val="7"/>
        </w:numPr>
      </w:pPr>
      <w:r w:rsidRPr="00F22484">
        <w:t xml:space="preserve">Data analyst who is </w:t>
      </w:r>
      <w:r w:rsidR="00E50351" w:rsidRPr="00F22484">
        <w:t xml:space="preserve">using or querying the data (e.g., </w:t>
      </w:r>
      <w:r w:rsidRPr="00F22484">
        <w:t>creating a CDS rule or working on prevalence statistics</w:t>
      </w:r>
      <w:r w:rsidR="00E50351" w:rsidRPr="00F22484">
        <w:t>)</w:t>
      </w:r>
      <w:r w:rsidRPr="00F22484">
        <w:t xml:space="preserve"> </w:t>
      </w:r>
      <w:r w:rsidRPr="00F22484">
        <w:sym w:font="Wingdings" w:char="F0E0"/>
      </w:r>
      <w:r w:rsidRPr="00F22484">
        <w:t xml:space="preserve"> ANF (it is how the data is represented or stored in the database; must know enough about the data to know what is stored in the topic vs. what is stored as a </w:t>
      </w:r>
      <w:r w:rsidR="001E3FD8" w:rsidRPr="00F22484">
        <w:t>result or detail</w:t>
      </w:r>
      <w:r w:rsidRPr="00F22484">
        <w:t>)</w:t>
      </w:r>
    </w:p>
    <w:p w14:paraId="12A12B71" w14:textId="77777777" w:rsidR="00A96B06" w:rsidRDefault="00A96B06" w:rsidP="00A96B06"/>
    <w:p w14:paraId="4C0C42CD" w14:textId="77777777" w:rsidR="00D708DA" w:rsidRDefault="00585919" w:rsidP="00E40D1C">
      <w:r>
        <w:lastRenderedPageBreak/>
        <w:t xml:space="preserve">The goal of ANF is to </w:t>
      </w:r>
      <w:r w:rsidR="00C8090C">
        <w:t xml:space="preserve">enable </w:t>
      </w:r>
      <w:r w:rsidR="00A96B06">
        <w:t>analyst</w:t>
      </w:r>
      <w:r>
        <w:t>s</w:t>
      </w:r>
      <w:r w:rsidR="00A96B06">
        <w:t xml:space="preserve"> </w:t>
      </w:r>
      <w:r w:rsidR="00037060">
        <w:t xml:space="preserve">to understand the data and how it is stored in lieu of having to </w:t>
      </w:r>
      <w:r w:rsidR="00A96B06">
        <w:t xml:space="preserve">teach them about </w:t>
      </w:r>
      <w:r w:rsidR="00037060">
        <w:t>the thousands of ways data can be entered (i.e., CIF)</w:t>
      </w:r>
      <w:r w:rsidR="008D1061">
        <w:t xml:space="preserve"> and ensure the data </w:t>
      </w:r>
      <w:r w:rsidR="00F310E9">
        <w:t>that has to be expressed</w:t>
      </w:r>
      <w:r w:rsidR="008D1061">
        <w:t xml:space="preserve"> can be expressed</w:t>
      </w:r>
      <w:r w:rsidR="00514E7A">
        <w:t xml:space="preserve"> in an operable and scalable way</w:t>
      </w:r>
      <w:r w:rsidR="00A96B06">
        <w:t xml:space="preserve">.  The more </w:t>
      </w:r>
      <w:r w:rsidR="00514E7A">
        <w:t>that data is normalized</w:t>
      </w:r>
      <w:r w:rsidR="00A96B06">
        <w:t xml:space="preserve">, the simpler it </w:t>
      </w:r>
      <w:r w:rsidR="00514E7A">
        <w:t>will become to analyze, and the</w:t>
      </w:r>
      <w:r w:rsidR="00037060">
        <w:t xml:space="preserve"> </w:t>
      </w:r>
      <w:r w:rsidR="00514E7A">
        <w:t>likelihood of analysis errors will be reduced</w:t>
      </w:r>
      <w:r w:rsidR="00037060">
        <w:t xml:space="preserve">.  Without </w:t>
      </w:r>
      <w:r w:rsidR="00514E7A">
        <w:t>the ANF</w:t>
      </w:r>
      <w:r w:rsidR="00037060">
        <w:t xml:space="preserve">, </w:t>
      </w:r>
      <w:r w:rsidR="00514E7A">
        <w:t xml:space="preserve">the probability of patient safety risks is increased. </w:t>
      </w:r>
      <w:r w:rsidR="00B6266E">
        <w:t xml:space="preserve"> Examples of problems that can occur are:</w:t>
      </w:r>
    </w:p>
    <w:p w14:paraId="0D6B8785" w14:textId="77777777" w:rsidR="00CC3ADD" w:rsidRDefault="00CC3ADD">
      <w:r>
        <w:t xml:space="preserve">  </w:t>
      </w:r>
    </w:p>
    <w:p w14:paraId="713AB302" w14:textId="77777777" w:rsidR="00CC3ADD" w:rsidRPr="00F22484" w:rsidRDefault="00CC3ADD" w:rsidP="00F31A0E">
      <w:pPr>
        <w:pStyle w:val="ListParagraph"/>
        <w:numPr>
          <w:ilvl w:val="0"/>
          <w:numId w:val="6"/>
        </w:numPr>
        <w:spacing w:after="120"/>
      </w:pPr>
      <w:r w:rsidRPr="00F22484">
        <w:t>An inability to determine that two clinic</w:t>
      </w:r>
      <w:r w:rsidR="00FE1AEA" w:rsidRPr="00F22484">
        <w:t>al statements are equivalent</w:t>
      </w:r>
    </w:p>
    <w:p w14:paraId="73F24EAE" w14:textId="77777777" w:rsidR="00183613" w:rsidRPr="00E712D4" w:rsidRDefault="00D61B82" w:rsidP="00F31A0E">
      <w:pPr>
        <w:pStyle w:val="ListParagraph"/>
        <w:numPr>
          <w:ilvl w:val="1"/>
          <w:numId w:val="6"/>
        </w:numPr>
        <w:spacing w:after="120"/>
      </w:pPr>
      <w:r w:rsidRPr="00E712D4">
        <w:t>Taking two 250 mg acetaminophen tablets is the same as taking one 500 mg tablet</w:t>
      </w:r>
      <w:r w:rsidR="00733B2E" w:rsidRPr="00E712D4">
        <w:t xml:space="preserve"> but the analyst only queries for one of the statements, not both.</w:t>
      </w:r>
    </w:p>
    <w:p w14:paraId="31C16C43" w14:textId="77777777" w:rsidR="007F6852" w:rsidRPr="00E712D4" w:rsidRDefault="007F6852" w:rsidP="00F31A0E">
      <w:pPr>
        <w:pStyle w:val="ListParagraph"/>
        <w:numPr>
          <w:ilvl w:val="1"/>
          <w:numId w:val="6"/>
        </w:numPr>
        <w:spacing w:after="120"/>
      </w:pPr>
      <w:r w:rsidRPr="00E712D4">
        <w:t>Presence of dot blot hemorrhage and 2 dot blot hemorrhages observed are equal in regard to presence and absence</w:t>
      </w:r>
      <w:r w:rsidR="00733B2E" w:rsidRPr="00E712D4">
        <w:t xml:space="preserve"> but the analyst queries only for presence vs. a quantitative finding of dot blot hemorrhages</w:t>
      </w:r>
      <w:r w:rsidRPr="00E712D4">
        <w:t>.</w:t>
      </w:r>
    </w:p>
    <w:p w14:paraId="64631457" w14:textId="77777777" w:rsidR="0094678C" w:rsidRPr="00E712D4" w:rsidRDefault="0094678C" w:rsidP="00F31A0E">
      <w:pPr>
        <w:pStyle w:val="ListParagraph"/>
        <w:numPr>
          <w:ilvl w:val="0"/>
          <w:numId w:val="6"/>
        </w:numPr>
        <w:spacing w:after="120"/>
      </w:pPr>
      <w:r w:rsidRPr="00E712D4">
        <w:t>An inability to express something that is clinically significant</w:t>
      </w:r>
    </w:p>
    <w:p w14:paraId="48102AD1" w14:textId="77777777" w:rsidR="0094678C" w:rsidRPr="00E712D4" w:rsidRDefault="0094678C" w:rsidP="00F31A0E">
      <w:pPr>
        <w:pStyle w:val="ListParagraph"/>
        <w:numPr>
          <w:ilvl w:val="1"/>
          <w:numId w:val="6"/>
        </w:numPr>
        <w:spacing w:after="120"/>
      </w:pPr>
      <w:r w:rsidRPr="00E712D4">
        <w:t xml:space="preserve">We may not be able to express </w:t>
      </w:r>
      <w:r w:rsidR="00EA0384" w:rsidRPr="00E712D4">
        <w:t xml:space="preserve">chest </w:t>
      </w:r>
      <w:r w:rsidRPr="00E712D4">
        <w:t xml:space="preserve">pain on inspiration, which </w:t>
      </w:r>
      <w:r w:rsidR="00EA0384" w:rsidRPr="00E712D4">
        <w:t xml:space="preserve">can be </w:t>
      </w:r>
      <w:r w:rsidRPr="00E712D4">
        <w:t xml:space="preserve">a sign of pleurisy.  </w:t>
      </w:r>
      <w:r w:rsidR="00EA0384" w:rsidRPr="00E712D4">
        <w:t xml:space="preserve">The ability to </w:t>
      </w:r>
      <w:r w:rsidRPr="00E712D4">
        <w:t>differentiate cardiac chest pain from other</w:t>
      </w:r>
      <w:r w:rsidR="00EA0384" w:rsidRPr="00E712D4">
        <w:t xml:space="preserve"> types</w:t>
      </w:r>
      <w:r w:rsidRPr="00E712D4">
        <w:t xml:space="preserve"> </w:t>
      </w:r>
      <w:r w:rsidR="007F3D25" w:rsidRPr="00E712D4">
        <w:t xml:space="preserve">of </w:t>
      </w:r>
      <w:r w:rsidRPr="00E712D4">
        <w:t xml:space="preserve">chest pain is </w:t>
      </w:r>
      <w:r w:rsidR="00EA0384" w:rsidRPr="00E712D4">
        <w:t>clinically important</w:t>
      </w:r>
      <w:r w:rsidRPr="00E712D4">
        <w:t xml:space="preserve">.  An example of something that needs to be represented is </w:t>
      </w:r>
      <w:r w:rsidRPr="00E712D4">
        <w:rPr>
          <w:i/>
        </w:rPr>
        <w:t>chest pain that worsens when you breathe, cough, or sneeze</w:t>
      </w:r>
      <w:r w:rsidRPr="00E712D4">
        <w:t>.</w:t>
      </w:r>
    </w:p>
    <w:p w14:paraId="2F476C45" w14:textId="77777777" w:rsidR="00CC3ADD" w:rsidRPr="00E712D4" w:rsidRDefault="00CC3ADD" w:rsidP="00F31A0E">
      <w:pPr>
        <w:pStyle w:val="ListParagraph"/>
        <w:numPr>
          <w:ilvl w:val="0"/>
          <w:numId w:val="6"/>
        </w:numPr>
        <w:spacing w:after="120"/>
      </w:pPr>
      <w:r w:rsidRPr="00E712D4">
        <w:t>An error is made in</w:t>
      </w:r>
      <w:r w:rsidR="00A85816" w:rsidRPr="00E712D4">
        <w:t xml:space="preserve"> recording or in querying a rep</w:t>
      </w:r>
      <w:r w:rsidR="00CD7B6F" w:rsidRPr="00E712D4">
        <w:t>ository for clinical statements</w:t>
      </w:r>
    </w:p>
    <w:p w14:paraId="62114C76" w14:textId="77777777" w:rsidR="00810C3C" w:rsidRPr="00E712D4" w:rsidRDefault="00810C3C" w:rsidP="00F31A0E">
      <w:pPr>
        <w:pStyle w:val="ListParagraph"/>
        <w:numPr>
          <w:ilvl w:val="1"/>
          <w:numId w:val="6"/>
        </w:numPr>
        <w:spacing w:after="120"/>
      </w:pPr>
      <w:r w:rsidRPr="00E712D4">
        <w:t xml:space="preserve">On October 1, 2016, a provider enters a medication order for acetaminophen </w:t>
      </w:r>
      <w:r w:rsidR="00EA0384" w:rsidRPr="00E712D4">
        <w:t xml:space="preserve">250 </w:t>
      </w:r>
      <w:r w:rsidRPr="00E712D4">
        <w:t>mg for a patient to take 1 tablet twice daily for 2 days starting October 1, 2016</w:t>
      </w:r>
    </w:p>
    <w:p w14:paraId="4CAF29F3" w14:textId="77777777" w:rsidR="00810C3C" w:rsidRPr="00E712D4" w:rsidRDefault="00810C3C" w:rsidP="00F31A0E">
      <w:pPr>
        <w:pStyle w:val="ListParagraph"/>
        <w:numPr>
          <w:ilvl w:val="2"/>
          <w:numId w:val="6"/>
        </w:numPr>
        <w:spacing w:after="120"/>
      </w:pPr>
      <w:r w:rsidRPr="00E712D4">
        <w:t xml:space="preserve">CIF:  Provider enters the medication order </w:t>
      </w:r>
    </w:p>
    <w:p w14:paraId="76E93C5F" w14:textId="77777777" w:rsidR="00810C3C" w:rsidRPr="00E712D4" w:rsidRDefault="00810C3C" w:rsidP="00F31A0E">
      <w:pPr>
        <w:pStyle w:val="ListParagraph"/>
        <w:numPr>
          <w:ilvl w:val="2"/>
          <w:numId w:val="6"/>
        </w:numPr>
        <w:spacing w:after="120"/>
      </w:pPr>
      <w:r w:rsidRPr="00E712D4">
        <w:t>ANF:  Analyst creates a CDS rule to identify all patients ordered acetaminophen during the period September 1 – December 31, 2016.  However, while the analyst creates a query to search for a</w:t>
      </w:r>
      <w:r w:rsidR="0085141E" w:rsidRPr="00E712D4">
        <w:t xml:space="preserve"> clinical statement (i.e., </w:t>
      </w:r>
      <w:r w:rsidRPr="00E712D4">
        <w:t>Request</w:t>
      </w:r>
      <w:r w:rsidR="0085141E" w:rsidRPr="00E712D4">
        <w:t>)</w:t>
      </w:r>
      <w:r w:rsidRPr="00E712D4">
        <w:t xml:space="preserve"> where acetaminophen was the direct substance and was ordered during the period September 1 – December 31, 2016, the analyst did not include </w:t>
      </w:r>
      <w:r w:rsidR="002E5580" w:rsidRPr="00E712D4">
        <w:t>a</w:t>
      </w:r>
      <w:r w:rsidRPr="00E712D4">
        <w:t xml:space="preserve"> Request topic of “Administration of drug or medica</w:t>
      </w:r>
      <w:r w:rsidR="0028692A" w:rsidRPr="00E712D4">
        <w:t>tion</w:t>
      </w:r>
      <w:r w:rsidRPr="00E712D4">
        <w:t xml:space="preserve"> PO BID for pain</w:t>
      </w:r>
      <w:r w:rsidR="005120A5" w:rsidRPr="00E712D4">
        <w:t>.”  Thus</w:t>
      </w:r>
      <w:r w:rsidR="008D1061" w:rsidRPr="00E712D4">
        <w:t>,</w:t>
      </w:r>
      <w:r w:rsidR="005120A5" w:rsidRPr="00E712D4">
        <w:t xml:space="preserve"> the medication order would not be included in the query results.</w:t>
      </w:r>
    </w:p>
    <w:p w14:paraId="6CBDF455" w14:textId="77777777" w:rsidR="00B9132E" w:rsidRDefault="00B9132E" w:rsidP="00E712D4">
      <w:pPr>
        <w:spacing w:after="120"/>
        <w:ind w:left="1800"/>
      </w:pPr>
    </w:p>
    <w:p w14:paraId="4E534967" w14:textId="77777777" w:rsidR="006639D0" w:rsidRDefault="006639D0" w:rsidP="001E0414">
      <w:pPr>
        <w:pStyle w:val="Heading2"/>
      </w:pPr>
      <w:bookmarkStart w:id="7" w:name="_Toc497295867"/>
      <w:bookmarkStart w:id="8" w:name="_Toc510098372"/>
      <w:r>
        <w:t>Types of Clinical Statements</w:t>
      </w:r>
      <w:bookmarkEnd w:id="7"/>
      <w:bookmarkEnd w:id="8"/>
      <w:r>
        <w:t xml:space="preserve"> </w:t>
      </w:r>
    </w:p>
    <w:p w14:paraId="6C33DD3E" w14:textId="77777777" w:rsidR="007F7092" w:rsidRPr="007F7092" w:rsidRDefault="007F7092" w:rsidP="001E0414"/>
    <w:p w14:paraId="1CBB71C9" w14:textId="77777777" w:rsidR="00362CD5" w:rsidRDefault="006639D0" w:rsidP="001E0414">
      <w:r w:rsidRPr="00521BC6">
        <w:t xml:space="preserve">The types of clinical statements are listed </w:t>
      </w:r>
      <w:r w:rsidR="006B7E35" w:rsidRPr="00521BC6">
        <w:t xml:space="preserve">and described </w:t>
      </w:r>
      <w:r w:rsidRPr="00521BC6">
        <w:t>below</w:t>
      </w:r>
      <w:r w:rsidR="00521BC6" w:rsidRPr="00521BC6">
        <w:rPr>
          <w:rStyle w:val="CommentReference"/>
          <w:sz w:val="22"/>
          <w:szCs w:val="22"/>
        </w:rPr>
        <w:t xml:space="preserve">.  The </w:t>
      </w:r>
      <w:r w:rsidR="00521BC6">
        <w:rPr>
          <w:rStyle w:val="CommentReference"/>
          <w:sz w:val="22"/>
          <w:szCs w:val="22"/>
        </w:rPr>
        <w:t>rationale for selecting these types is</w:t>
      </w:r>
      <w:r w:rsidR="00521BC6">
        <w:t xml:space="preserve">:  Clinicians basically do </w:t>
      </w:r>
      <w:r w:rsidR="00B85575">
        <w:t>two</w:t>
      </w:r>
      <w:r w:rsidR="00521BC6">
        <w:t xml:space="preserve"> categories of things with a patient that need to be documented as clinical statements:  </w:t>
      </w:r>
    </w:p>
    <w:p w14:paraId="5E08F2FA" w14:textId="77777777" w:rsidR="00362CD5" w:rsidRPr="00E712D4" w:rsidRDefault="00362CD5" w:rsidP="001E0414">
      <w:pPr>
        <w:tabs>
          <w:tab w:val="left" w:pos="1614"/>
        </w:tabs>
        <w:rPr>
          <w:rFonts w:cstheme="minorHAnsi"/>
        </w:rPr>
      </w:pPr>
    </w:p>
    <w:p w14:paraId="185E3B30" w14:textId="77777777" w:rsidR="00362CD5" w:rsidRPr="00E712D4" w:rsidRDefault="00706027" w:rsidP="001E0414">
      <w:pPr>
        <w:pStyle w:val="ListParagraph"/>
        <w:numPr>
          <w:ilvl w:val="0"/>
          <w:numId w:val="13"/>
        </w:numPr>
      </w:pPr>
      <w:r>
        <w:rPr>
          <w:b/>
        </w:rPr>
        <w:t>Performance of a</w:t>
      </w:r>
      <w:r w:rsidR="00043174" w:rsidRPr="00E712D4">
        <w:rPr>
          <w:b/>
        </w:rPr>
        <w:t>ction</w:t>
      </w:r>
      <w:r w:rsidR="00043174" w:rsidRPr="00E712D4">
        <w:t xml:space="preserve">:  </w:t>
      </w:r>
      <w:r w:rsidR="00BF1DC2" w:rsidRPr="00E712D4">
        <w:t xml:space="preserve">Actions may include passive observation of </w:t>
      </w:r>
      <w:r w:rsidR="009B56E4" w:rsidRPr="00E712D4">
        <w:t xml:space="preserve">a </w:t>
      </w:r>
      <w:r w:rsidR="00BF1DC2" w:rsidRPr="00E712D4">
        <w:t>phenomenon related</w:t>
      </w:r>
      <w:r w:rsidR="00521BC6" w:rsidRPr="00E712D4">
        <w:t xml:space="preserve"> </w:t>
      </w:r>
      <w:r w:rsidR="009B56E4" w:rsidRPr="00E712D4">
        <w:t xml:space="preserve">to </w:t>
      </w:r>
      <w:r w:rsidR="00521BC6" w:rsidRPr="00E712D4">
        <w:t xml:space="preserve">patients </w:t>
      </w:r>
      <w:r w:rsidR="006B3D05" w:rsidRPr="00E712D4">
        <w:t>and their health status</w:t>
      </w:r>
      <w:r w:rsidR="00FE3FC4" w:rsidRPr="00E712D4">
        <w:t xml:space="preserve"> or family history</w:t>
      </w:r>
      <w:r w:rsidR="00B85575" w:rsidRPr="00E712D4">
        <w:t xml:space="preserve">, </w:t>
      </w:r>
      <w:r w:rsidR="00BF1DC2" w:rsidRPr="00E712D4">
        <w:t>and may also include active interventions</w:t>
      </w:r>
      <w:r w:rsidR="009B56E4" w:rsidRPr="00E712D4">
        <w:t>,</w:t>
      </w:r>
      <w:r w:rsidR="00BF1DC2" w:rsidRPr="00E712D4">
        <w:t xml:space="preserve"> such as </w:t>
      </w:r>
      <w:r w:rsidR="00B85575" w:rsidRPr="00E712D4">
        <w:t>providing education</w:t>
      </w:r>
      <w:r w:rsidR="00BF1DC2" w:rsidRPr="00E712D4">
        <w:t xml:space="preserve"> or administering medications or </w:t>
      </w:r>
      <w:r w:rsidR="009B56E4" w:rsidRPr="00E712D4">
        <w:t xml:space="preserve">documenting that a patient is </w:t>
      </w:r>
      <w:r w:rsidR="00BF1DC2" w:rsidRPr="00E712D4">
        <w:t>participating in exercise</w:t>
      </w:r>
      <w:r w:rsidR="00B85575" w:rsidRPr="00E712D4">
        <w:t xml:space="preserve"> to improve their overall health status</w:t>
      </w:r>
      <w:r w:rsidR="00560E55" w:rsidRPr="00E712D4">
        <w:t>.</w:t>
      </w:r>
    </w:p>
    <w:p w14:paraId="72115629" w14:textId="77777777" w:rsidR="00362CD5" w:rsidRPr="00E712D4" w:rsidRDefault="00BF1DC2" w:rsidP="001E0414">
      <w:pPr>
        <w:pStyle w:val="ListParagraph"/>
        <w:numPr>
          <w:ilvl w:val="0"/>
          <w:numId w:val="13"/>
        </w:numPr>
      </w:pPr>
      <w:r w:rsidRPr="00E712D4">
        <w:rPr>
          <w:b/>
        </w:rPr>
        <w:t>Request</w:t>
      </w:r>
      <w:r w:rsidR="00706027">
        <w:rPr>
          <w:b/>
        </w:rPr>
        <w:t xml:space="preserve"> for action</w:t>
      </w:r>
      <w:r w:rsidR="00043174" w:rsidRPr="00E712D4">
        <w:t xml:space="preserve">:  </w:t>
      </w:r>
      <w:r w:rsidRPr="00E712D4">
        <w:t xml:space="preserve">Requests for future actions may include defining goals, </w:t>
      </w:r>
      <w:r w:rsidR="008532DD" w:rsidRPr="00E712D4">
        <w:t>consultation with other providers, or active interventions.</w:t>
      </w:r>
    </w:p>
    <w:p w14:paraId="1E2345CD" w14:textId="77777777" w:rsidR="006639D0" w:rsidRDefault="006639D0" w:rsidP="001E0414">
      <w:pPr>
        <w:ind w:left="1080"/>
      </w:pPr>
    </w:p>
    <w:p w14:paraId="4A399A52" w14:textId="77777777" w:rsidR="006639D0" w:rsidRDefault="006639D0" w:rsidP="001E0414">
      <w:r>
        <w:rPr>
          <w:b/>
        </w:rPr>
        <w:lastRenderedPageBreak/>
        <w:t xml:space="preserve">NOTE:  </w:t>
      </w:r>
      <w:r>
        <w:t xml:space="preserve">Given that this work is not </w:t>
      </w:r>
      <w:r w:rsidR="00643F5F">
        <w:t>yet finalized</w:t>
      </w:r>
      <w:r>
        <w:t xml:space="preserve">, it is possible that additional clinical statement types may need to be added in the event during creation of the KNARTs there are clinical </w:t>
      </w:r>
      <w:r w:rsidR="00732904">
        <w:t xml:space="preserve">terminology </w:t>
      </w:r>
      <w:r>
        <w:t>artifacts identified that do not fit into any of the types listed above.</w:t>
      </w:r>
    </w:p>
    <w:p w14:paraId="1EE21541" w14:textId="77777777" w:rsidR="00BC0531" w:rsidRDefault="00BC0531" w:rsidP="001E0414"/>
    <w:p w14:paraId="625633CE" w14:textId="77777777" w:rsidR="00BC0531" w:rsidRPr="00BC0531" w:rsidRDefault="00BC0531" w:rsidP="001E0414">
      <w:pPr>
        <w:spacing w:after="120"/>
        <w:rPr>
          <w:rFonts w:cstheme="minorHAnsi"/>
        </w:rPr>
      </w:pPr>
      <w:r w:rsidRPr="00BC0531">
        <w:rPr>
          <w:rFonts w:cstheme="minorHAnsi"/>
        </w:rPr>
        <w:t xml:space="preserve">Any statement that states or implies an “if/then” clause should be expressed and captured as an </w:t>
      </w:r>
      <w:r w:rsidR="00F310E9">
        <w:rPr>
          <w:rFonts w:cstheme="minorHAnsi"/>
        </w:rPr>
        <w:t>Event/Condition/Action (</w:t>
      </w:r>
      <w:r w:rsidRPr="00BC0531">
        <w:rPr>
          <w:rFonts w:cstheme="minorHAnsi"/>
        </w:rPr>
        <w:t>ECA</w:t>
      </w:r>
      <w:r w:rsidR="00F310E9">
        <w:rPr>
          <w:rFonts w:cstheme="minorHAnsi"/>
        </w:rPr>
        <w:t>)</w:t>
      </w:r>
      <w:r w:rsidRPr="00BC0531">
        <w:rPr>
          <w:rFonts w:cstheme="minorHAnsi"/>
        </w:rPr>
        <w:t xml:space="preserve"> rule</w:t>
      </w:r>
    </w:p>
    <w:p w14:paraId="200E53D5" w14:textId="77777777" w:rsidR="00BC0531" w:rsidRPr="00BC0531" w:rsidRDefault="00BC0531" w:rsidP="001E0414">
      <w:pPr>
        <w:spacing w:after="120"/>
        <w:ind w:left="720"/>
        <w:rPr>
          <w:rFonts w:cstheme="minorHAnsi"/>
        </w:rPr>
      </w:pPr>
      <w:r w:rsidRPr="00BC0531">
        <w:rPr>
          <w:rFonts w:cstheme="minorHAnsi"/>
        </w:rPr>
        <w:t xml:space="preserve">Example: </w:t>
      </w:r>
    </w:p>
    <w:p w14:paraId="60B2DEBB" w14:textId="77777777" w:rsidR="00BC0531" w:rsidRDefault="00BC0531" w:rsidP="001E0414">
      <w:pPr>
        <w:pStyle w:val="ListParagraph"/>
        <w:numPr>
          <w:ilvl w:val="1"/>
          <w:numId w:val="3"/>
        </w:numPr>
      </w:pPr>
      <w:r>
        <w:t>“</w:t>
      </w:r>
      <w:r w:rsidRPr="008207DD">
        <w:t>Free-text reminder: Consider</w:t>
      </w:r>
      <w:r>
        <w:t xml:space="preserve"> [ordering X procedure]</w:t>
      </w:r>
      <w:r w:rsidRPr="008207DD">
        <w:t xml:space="preserve"> for patients with suspected pericarditis, myocarditis, hypertrophic cardiomyopathy, or pulmonary hypertension.</w:t>
      </w:r>
      <w:r>
        <w:t>”</w:t>
      </w:r>
    </w:p>
    <w:p w14:paraId="4917894B" w14:textId="77777777" w:rsidR="00BC0531" w:rsidRDefault="00BC0531" w:rsidP="001E0414">
      <w:pPr>
        <w:pStyle w:val="ListParagraph"/>
        <w:numPr>
          <w:ilvl w:val="1"/>
          <w:numId w:val="3"/>
        </w:numPr>
      </w:pPr>
      <w:r>
        <w:t xml:space="preserve">Implied “if/then” clause: </w:t>
      </w:r>
      <w:r w:rsidRPr="008207DD">
        <w:rPr>
          <w:b/>
        </w:rPr>
        <w:t>IF</w:t>
      </w:r>
      <w:r>
        <w:t xml:space="preserve"> pericarditis, myocarditis, hypertrophic </w:t>
      </w:r>
      <w:r w:rsidRPr="008207DD">
        <w:t>cardiomyopathy, or pulmonary hypertension</w:t>
      </w:r>
      <w:r>
        <w:t xml:space="preserve"> is suspected – </w:t>
      </w:r>
      <w:r w:rsidRPr="008207DD">
        <w:rPr>
          <w:b/>
        </w:rPr>
        <w:t>THEN</w:t>
      </w:r>
      <w:r>
        <w:t xml:space="preserve"> consider ordering X procedure.</w:t>
      </w:r>
    </w:p>
    <w:p w14:paraId="26FAE886" w14:textId="77777777" w:rsidR="00BC0531" w:rsidRDefault="00BC0531" w:rsidP="001E0414">
      <w:pPr>
        <w:pStyle w:val="ListParagraph"/>
        <w:numPr>
          <w:ilvl w:val="1"/>
          <w:numId w:val="3"/>
        </w:numPr>
      </w:pPr>
      <w:r>
        <w:t>Rather than capturing the above st</w:t>
      </w:r>
      <w:r w:rsidR="007D219B">
        <w:t>atement as a free text reminder</w:t>
      </w:r>
      <w:r>
        <w:t>, building an appropriate ECA rule should be considered.</w:t>
      </w:r>
    </w:p>
    <w:p w14:paraId="02B73433" w14:textId="77777777" w:rsidR="00BC0531" w:rsidRDefault="00BC0531" w:rsidP="001E0414"/>
    <w:p w14:paraId="495A41FF" w14:textId="77777777" w:rsidR="00B85575" w:rsidRDefault="00706027" w:rsidP="001E0414">
      <w:pPr>
        <w:pStyle w:val="Heading3"/>
      </w:pPr>
      <w:bookmarkStart w:id="9" w:name="_Toc510098373"/>
      <w:r>
        <w:t>Performance</w:t>
      </w:r>
      <w:r w:rsidR="00B85575">
        <w:t xml:space="preserve"> </w:t>
      </w:r>
      <w:r w:rsidR="00262B91">
        <w:t xml:space="preserve">Clinical </w:t>
      </w:r>
      <w:r w:rsidR="00B85575">
        <w:t>Statements</w:t>
      </w:r>
      <w:bookmarkEnd w:id="9"/>
    </w:p>
    <w:p w14:paraId="26A2B9B1" w14:textId="77777777" w:rsidR="00EF3C79" w:rsidRPr="00087AAC" w:rsidRDefault="00EF3C79" w:rsidP="001E0414"/>
    <w:p w14:paraId="4BBA94EA" w14:textId="77777777" w:rsidR="00695177" w:rsidRPr="000F659C" w:rsidRDefault="00B85575" w:rsidP="001E0414">
      <w:pPr>
        <w:spacing w:after="120"/>
        <w:rPr>
          <w:b/>
        </w:rPr>
      </w:pPr>
      <w:r>
        <w:t>A</w:t>
      </w:r>
      <w:r w:rsidR="00F310E9">
        <w:t xml:space="preserve"> performance statement </w:t>
      </w:r>
      <w:r w:rsidR="00851FCA">
        <w:t>describ</w:t>
      </w:r>
      <w:r>
        <w:t xml:space="preserve">es </w:t>
      </w:r>
      <w:r w:rsidR="008532DD">
        <w:t xml:space="preserve">an action that has previously been performed, and </w:t>
      </w:r>
      <w:r w:rsidR="007D219B">
        <w:t xml:space="preserve">– if applicable - </w:t>
      </w:r>
      <w:r w:rsidR="008532DD">
        <w:t xml:space="preserve">the results of that action.  </w:t>
      </w:r>
      <w:r w:rsidR="00392D45">
        <w:t>As shown in the examples below, t</w:t>
      </w:r>
      <w:r w:rsidR="00362CD5">
        <w:t xml:space="preserve">his can range from </w:t>
      </w:r>
      <w:r w:rsidR="00392D45">
        <w:t xml:space="preserve">documenting that </w:t>
      </w:r>
      <w:r w:rsidR="002D5D40">
        <w:t>a</w:t>
      </w:r>
      <w:r w:rsidR="00392D45">
        <w:t xml:space="preserve"> subject of record: </w:t>
      </w:r>
    </w:p>
    <w:p w14:paraId="4FEFB823" w14:textId="77777777" w:rsidR="00F31C9D" w:rsidRPr="00E712D4" w:rsidRDefault="002D5D40" w:rsidP="001E0414">
      <w:pPr>
        <w:pStyle w:val="ListParagraph"/>
        <w:numPr>
          <w:ilvl w:val="0"/>
          <w:numId w:val="12"/>
        </w:numPr>
        <w:rPr>
          <w:b/>
        </w:rPr>
      </w:pPr>
      <w:r w:rsidRPr="00E712D4">
        <w:t>Was o</w:t>
      </w:r>
      <w:r w:rsidR="008532DD" w:rsidRPr="00E712D4">
        <w:t>bserv</w:t>
      </w:r>
      <w:r w:rsidRPr="00E712D4">
        <w:t>ed to have</w:t>
      </w:r>
      <w:r w:rsidR="008532DD" w:rsidRPr="00E712D4">
        <w:t xml:space="preserve"> the</w:t>
      </w:r>
      <w:r w:rsidR="00392D45" w:rsidRPr="00E712D4">
        <w:t xml:space="preserve"> presence or absence of a </w:t>
      </w:r>
      <w:r w:rsidR="00F00469" w:rsidRPr="00E712D4">
        <w:t>clinical phenomenon</w:t>
      </w:r>
    </w:p>
    <w:p w14:paraId="3A77FC78" w14:textId="77777777" w:rsidR="00F31C9D" w:rsidRPr="00E712D4" w:rsidRDefault="00F31C9D" w:rsidP="001E0414">
      <w:pPr>
        <w:pStyle w:val="ListParagraph"/>
        <w:numPr>
          <w:ilvl w:val="0"/>
          <w:numId w:val="12"/>
        </w:numPr>
        <w:rPr>
          <w:b/>
        </w:rPr>
      </w:pPr>
      <w:r w:rsidRPr="00E712D4">
        <w:t>U</w:t>
      </w:r>
      <w:r w:rsidR="00392D45" w:rsidRPr="00E712D4">
        <w:t>nderwent a specific test/screening or procedure, and its resultant value, if any</w:t>
      </w:r>
    </w:p>
    <w:p w14:paraId="281D54B2" w14:textId="77777777" w:rsidR="00F31C9D" w:rsidRPr="00E712D4" w:rsidRDefault="00F31C9D" w:rsidP="001E0414">
      <w:pPr>
        <w:pStyle w:val="ListParagraph"/>
        <w:numPr>
          <w:ilvl w:val="0"/>
          <w:numId w:val="12"/>
        </w:numPr>
        <w:rPr>
          <w:b/>
        </w:rPr>
      </w:pPr>
      <w:r w:rsidRPr="00E712D4">
        <w:t>W</w:t>
      </w:r>
      <w:r w:rsidR="00392D45" w:rsidRPr="00E712D4">
        <w:t>as administered a medication or other substance</w:t>
      </w:r>
      <w:r w:rsidR="000A38F6" w:rsidRPr="00E712D4">
        <w:t xml:space="preserve"> </w:t>
      </w:r>
    </w:p>
    <w:p w14:paraId="084706FC" w14:textId="77777777" w:rsidR="00F31C9D" w:rsidRPr="00E712D4" w:rsidRDefault="00F31C9D" w:rsidP="001E0414">
      <w:pPr>
        <w:pStyle w:val="ListParagraph"/>
        <w:numPr>
          <w:ilvl w:val="0"/>
          <w:numId w:val="12"/>
        </w:numPr>
        <w:rPr>
          <w:b/>
        </w:rPr>
      </w:pPr>
      <w:r w:rsidRPr="00E712D4">
        <w:t>Was provi</w:t>
      </w:r>
      <w:r w:rsidR="000A38F6" w:rsidRPr="00E712D4">
        <w:t>ded educational materials</w:t>
      </w:r>
    </w:p>
    <w:p w14:paraId="27E3AE9D" w14:textId="77777777" w:rsidR="00392D45" w:rsidRPr="007D219B" w:rsidRDefault="002D5D40" w:rsidP="001E0414">
      <w:pPr>
        <w:pStyle w:val="ListParagraph"/>
        <w:numPr>
          <w:ilvl w:val="0"/>
          <w:numId w:val="12"/>
        </w:numPr>
        <w:rPr>
          <w:b/>
        </w:rPr>
      </w:pPr>
      <w:r w:rsidRPr="00E712D4">
        <w:t>Has a</w:t>
      </w:r>
      <w:r w:rsidR="00392D45" w:rsidRPr="00E712D4">
        <w:t>ny other state or specific characteristic</w:t>
      </w:r>
      <w:r w:rsidRPr="00E712D4">
        <w:t xml:space="preserve"> that is clinically relevant</w:t>
      </w:r>
    </w:p>
    <w:p w14:paraId="64AE984C" w14:textId="77777777" w:rsidR="007D219B" w:rsidRPr="007D219B" w:rsidRDefault="007D219B" w:rsidP="001E0414">
      <w:pPr>
        <w:ind w:left="360"/>
        <w:rPr>
          <w:b/>
        </w:rPr>
      </w:pPr>
    </w:p>
    <w:p w14:paraId="19157E98" w14:textId="77777777" w:rsidR="00C32EE3" w:rsidRPr="00F22484" w:rsidRDefault="00851FCA" w:rsidP="001E0414">
      <w:pPr>
        <w:spacing w:after="120"/>
        <w:rPr>
          <w:rFonts w:cstheme="minorHAnsi"/>
          <w:b/>
        </w:rPr>
      </w:pPr>
      <w:r w:rsidRPr="00F22484">
        <w:rPr>
          <w:rFonts w:cstheme="minorHAnsi"/>
        </w:rPr>
        <w:t xml:space="preserve">If the </w:t>
      </w:r>
      <w:r w:rsidR="00F310E9">
        <w:rPr>
          <w:rFonts w:cstheme="minorHAnsi"/>
        </w:rPr>
        <w:t>performance</w:t>
      </w:r>
      <w:r w:rsidR="008532DD" w:rsidRPr="00F22484">
        <w:rPr>
          <w:rFonts w:cstheme="minorHAnsi"/>
        </w:rPr>
        <w:t xml:space="preserve"> </w:t>
      </w:r>
      <w:r w:rsidRPr="00F22484">
        <w:rPr>
          <w:rFonts w:cstheme="minorHAnsi"/>
        </w:rPr>
        <w:t>statement</w:t>
      </w:r>
      <w:r w:rsidR="00C32EE3" w:rsidRPr="00F22484">
        <w:rPr>
          <w:rFonts w:cstheme="minorHAnsi"/>
        </w:rPr>
        <w:t>:</w:t>
      </w:r>
    </w:p>
    <w:p w14:paraId="68A63EAB" w14:textId="77777777" w:rsidR="00851FCA" w:rsidRPr="00E712D4" w:rsidRDefault="006B3D05" w:rsidP="001E0414">
      <w:pPr>
        <w:pStyle w:val="ListParagraph"/>
        <w:numPr>
          <w:ilvl w:val="0"/>
          <w:numId w:val="12"/>
        </w:numPr>
        <w:rPr>
          <w:b/>
        </w:rPr>
      </w:pPr>
      <w:r w:rsidRPr="00E712D4">
        <w:t>Regards</w:t>
      </w:r>
      <w:r w:rsidR="00851FCA" w:rsidRPr="00E712D4">
        <w:t xml:space="preserve"> a measurement that was taken, </w:t>
      </w:r>
      <w:r w:rsidR="00C32EE3" w:rsidRPr="00E712D4">
        <w:t>a</w:t>
      </w:r>
      <w:r w:rsidR="00851FCA" w:rsidRPr="00E712D4">
        <w:t xml:space="preserve">ll information about that measurement </w:t>
      </w:r>
      <w:r w:rsidR="00D455B6" w:rsidRPr="00E712D4">
        <w:t>will be included as part of the clinical statement</w:t>
      </w:r>
      <w:r w:rsidR="007E0743" w:rsidRPr="00E712D4">
        <w:t>,</w:t>
      </w:r>
      <w:r w:rsidR="00D455B6" w:rsidRPr="00E712D4">
        <w:t xml:space="preserve"> </w:t>
      </w:r>
      <w:r w:rsidR="00851FCA" w:rsidRPr="00E712D4">
        <w:t>such as its value and unit of measure</w:t>
      </w:r>
      <w:r w:rsidR="007E0743" w:rsidRPr="00E712D4">
        <w:t xml:space="preserve"> and</w:t>
      </w:r>
      <w:r w:rsidR="00851FCA" w:rsidRPr="00E712D4">
        <w:t xml:space="preserve"> </w:t>
      </w:r>
      <w:r w:rsidRPr="00E712D4">
        <w:t xml:space="preserve">any details about </w:t>
      </w:r>
      <w:r w:rsidR="00851FCA" w:rsidRPr="00E712D4">
        <w:t xml:space="preserve">how the measurement was taken. </w:t>
      </w:r>
    </w:p>
    <w:p w14:paraId="4CBF21D4" w14:textId="77777777" w:rsidR="00C32EE3" w:rsidRDefault="00C32EE3" w:rsidP="001E0414">
      <w:pPr>
        <w:pStyle w:val="ListParagraph"/>
        <w:numPr>
          <w:ilvl w:val="0"/>
          <w:numId w:val="12"/>
        </w:numPr>
      </w:pPr>
      <w:r w:rsidRPr="00E712D4">
        <w:t>Result</w:t>
      </w:r>
      <w:r w:rsidR="006B3D05" w:rsidRPr="00E712D4">
        <w:t>s</w:t>
      </w:r>
      <w:r w:rsidRPr="00E712D4">
        <w:t xml:space="preserve"> in </w:t>
      </w:r>
      <w:r w:rsidR="006B3D05" w:rsidRPr="00E712D4">
        <w:t xml:space="preserve">an </w:t>
      </w:r>
      <w:r w:rsidRPr="00E712D4">
        <w:t>order</w:t>
      </w:r>
      <w:r w:rsidR="006B3D05" w:rsidRPr="00E712D4">
        <w:t>(</w:t>
      </w:r>
      <w:r w:rsidRPr="00E712D4">
        <w:t>s</w:t>
      </w:r>
      <w:r w:rsidR="006B3D05" w:rsidRPr="00E712D4">
        <w:t>)</w:t>
      </w:r>
      <w:r w:rsidRPr="00E712D4">
        <w:t xml:space="preserve"> placed during the same encounter</w:t>
      </w:r>
      <w:r w:rsidR="00851FCA" w:rsidRPr="00E712D4">
        <w:t xml:space="preserve"> that w</w:t>
      </w:r>
      <w:r w:rsidR="00F00469" w:rsidRPr="00E712D4">
        <w:t>as</w:t>
      </w:r>
      <w:r w:rsidR="00851FCA" w:rsidRPr="00E712D4">
        <w:t xml:space="preserve"> made to learn more about the phenomenon or to monitor it, then a link will be made to the order(s).  </w:t>
      </w:r>
    </w:p>
    <w:p w14:paraId="5B819795" w14:textId="77777777" w:rsidR="007D219B" w:rsidRPr="00E712D4" w:rsidRDefault="007D219B" w:rsidP="001E0414">
      <w:pPr>
        <w:ind w:left="360"/>
      </w:pPr>
    </w:p>
    <w:p w14:paraId="15A1199B" w14:textId="77777777" w:rsidR="00F510F0" w:rsidRPr="00E712D4" w:rsidRDefault="00F510F0" w:rsidP="001E0414">
      <w:pPr>
        <w:spacing w:after="120"/>
        <w:rPr>
          <w:rFonts w:cstheme="minorHAnsi"/>
        </w:rPr>
      </w:pPr>
      <w:r w:rsidRPr="00F22484">
        <w:rPr>
          <w:rFonts w:cstheme="minorHAnsi"/>
        </w:rPr>
        <w:t xml:space="preserve">Examples of </w:t>
      </w:r>
      <w:r w:rsidR="00F310E9">
        <w:rPr>
          <w:rFonts w:cstheme="minorHAnsi"/>
        </w:rPr>
        <w:t>performance</w:t>
      </w:r>
      <w:r w:rsidRPr="00F22484">
        <w:rPr>
          <w:rFonts w:cstheme="minorHAnsi"/>
        </w:rPr>
        <w:t xml:space="preserve"> </w:t>
      </w:r>
      <w:r w:rsidR="008E101B" w:rsidRPr="00F22484">
        <w:rPr>
          <w:rFonts w:cstheme="minorHAnsi"/>
        </w:rPr>
        <w:t xml:space="preserve">clinical </w:t>
      </w:r>
      <w:r w:rsidRPr="00E712D4">
        <w:rPr>
          <w:rFonts w:cstheme="minorHAnsi"/>
        </w:rPr>
        <w:t>statements:</w:t>
      </w:r>
    </w:p>
    <w:p w14:paraId="6060070E" w14:textId="77777777" w:rsidR="00905465" w:rsidRPr="00E712D4" w:rsidRDefault="00905465" w:rsidP="001E0414">
      <w:pPr>
        <w:pStyle w:val="ListParagraph"/>
        <w:numPr>
          <w:ilvl w:val="0"/>
          <w:numId w:val="38"/>
        </w:numPr>
      </w:pPr>
      <w:r w:rsidRPr="00E712D4">
        <w:t xml:space="preserve">Systolic blood pressure of 120 mmHg taken from right brachial artery while seated and no more than 30 minutes </w:t>
      </w:r>
      <w:r w:rsidR="00F310E9">
        <w:t>after</w:t>
      </w:r>
      <w:r w:rsidRPr="00E712D4">
        <w:t xml:space="preserve"> the patient last urinated</w:t>
      </w:r>
    </w:p>
    <w:p w14:paraId="5EFB8351" w14:textId="77777777" w:rsidR="00905465" w:rsidRPr="00E712D4" w:rsidRDefault="007D219B" w:rsidP="001E0414">
      <w:pPr>
        <w:pStyle w:val="ListParagraph"/>
        <w:numPr>
          <w:ilvl w:val="0"/>
          <w:numId w:val="38"/>
        </w:numPr>
      </w:pPr>
      <w:r>
        <w:t>Diabetes m</w:t>
      </w:r>
      <w:r w:rsidR="00905465" w:rsidRPr="00E712D4">
        <w:t>ellitus is present</w:t>
      </w:r>
    </w:p>
    <w:p w14:paraId="71E9B575" w14:textId="77777777" w:rsidR="00905465" w:rsidRPr="00E712D4" w:rsidRDefault="007D219B" w:rsidP="001E0414">
      <w:pPr>
        <w:pStyle w:val="ListParagraph"/>
        <w:numPr>
          <w:ilvl w:val="0"/>
          <w:numId w:val="38"/>
        </w:numPr>
      </w:pPr>
      <w:r>
        <w:t>Diabetes m</w:t>
      </w:r>
      <w:r w:rsidR="00905465" w:rsidRPr="00E712D4">
        <w:t>ellitus is not present</w:t>
      </w:r>
    </w:p>
    <w:p w14:paraId="2DE32D16" w14:textId="77777777" w:rsidR="00905465" w:rsidRPr="00E712D4" w:rsidRDefault="00905465" w:rsidP="001E0414">
      <w:pPr>
        <w:pStyle w:val="ListParagraph"/>
        <w:numPr>
          <w:ilvl w:val="0"/>
          <w:numId w:val="38"/>
        </w:numPr>
      </w:pPr>
      <w:r w:rsidRPr="00E712D4">
        <w:t>Three dot blot hemorrhages</w:t>
      </w:r>
    </w:p>
    <w:p w14:paraId="7F4567E6" w14:textId="77777777" w:rsidR="00905465" w:rsidRPr="00E712D4" w:rsidRDefault="00905465" w:rsidP="001E0414">
      <w:pPr>
        <w:pStyle w:val="ListParagraph"/>
        <w:numPr>
          <w:ilvl w:val="0"/>
          <w:numId w:val="38"/>
        </w:numPr>
      </w:pPr>
      <w:r w:rsidRPr="00E712D4">
        <w:t>Dot blot hemorrhage is present</w:t>
      </w:r>
    </w:p>
    <w:p w14:paraId="24AFEAA0" w14:textId="77777777" w:rsidR="00905465" w:rsidRPr="00E712D4" w:rsidRDefault="00905465" w:rsidP="001E0414">
      <w:pPr>
        <w:pStyle w:val="ListParagraph"/>
        <w:numPr>
          <w:ilvl w:val="0"/>
          <w:numId w:val="38"/>
        </w:numPr>
      </w:pPr>
      <w:r w:rsidRPr="00E712D4">
        <w:t>Patient taking one Acetaminophen 100 mg tablet by mouth daily as needed for pain</w:t>
      </w:r>
    </w:p>
    <w:p w14:paraId="0BC8D093" w14:textId="77777777" w:rsidR="00905465" w:rsidRPr="00E712D4" w:rsidRDefault="00905465" w:rsidP="001E0414">
      <w:pPr>
        <w:pStyle w:val="ListParagraph"/>
        <w:numPr>
          <w:ilvl w:val="0"/>
          <w:numId w:val="38"/>
        </w:numPr>
      </w:pPr>
      <w:r w:rsidRPr="00E712D4">
        <w:t>Positive screen for fall risk</w:t>
      </w:r>
    </w:p>
    <w:p w14:paraId="31F63FB7" w14:textId="77777777" w:rsidR="00905465" w:rsidRPr="00E712D4" w:rsidRDefault="00905465" w:rsidP="001E0414">
      <w:pPr>
        <w:pStyle w:val="ListParagraph"/>
        <w:numPr>
          <w:ilvl w:val="0"/>
          <w:numId w:val="38"/>
        </w:numPr>
      </w:pPr>
      <w:r w:rsidRPr="00E712D4">
        <w:t>Negative screen for PTSD and depression</w:t>
      </w:r>
    </w:p>
    <w:p w14:paraId="4EF71EAE" w14:textId="77777777" w:rsidR="00AB7174" w:rsidRPr="00E712D4" w:rsidRDefault="00C52385" w:rsidP="001E0414">
      <w:pPr>
        <w:pStyle w:val="ListParagraph"/>
        <w:numPr>
          <w:ilvl w:val="0"/>
          <w:numId w:val="38"/>
        </w:numPr>
      </w:pPr>
      <w:r w:rsidRPr="00E712D4">
        <w:t>Family history of colon cancer</w:t>
      </w:r>
      <w:r w:rsidR="00AB7174" w:rsidRPr="00E712D4">
        <w:t xml:space="preserve"> </w:t>
      </w:r>
    </w:p>
    <w:p w14:paraId="7960D2D2" w14:textId="77777777" w:rsidR="00AB7174" w:rsidRPr="00E712D4" w:rsidRDefault="00AB7174" w:rsidP="001E0414">
      <w:pPr>
        <w:pStyle w:val="ListParagraph"/>
        <w:numPr>
          <w:ilvl w:val="0"/>
          <w:numId w:val="38"/>
        </w:numPr>
      </w:pPr>
      <w:r w:rsidRPr="00E712D4">
        <w:t>Patient provided educational materials on pre-diabetes diagnosis</w:t>
      </w:r>
    </w:p>
    <w:p w14:paraId="1284CBC9" w14:textId="77777777" w:rsidR="008532DD" w:rsidRDefault="00AB7174" w:rsidP="001E0414">
      <w:pPr>
        <w:pStyle w:val="ListParagraph"/>
        <w:numPr>
          <w:ilvl w:val="0"/>
          <w:numId w:val="38"/>
        </w:numPr>
      </w:pPr>
      <w:r w:rsidRPr="00E712D4">
        <w:lastRenderedPageBreak/>
        <w:t xml:space="preserve">Patient counseled on the health risks of continuing smoking </w:t>
      </w:r>
    </w:p>
    <w:p w14:paraId="0B8A9D7D" w14:textId="77777777" w:rsidR="007D219B" w:rsidRPr="00E712D4" w:rsidRDefault="007D219B" w:rsidP="001E0414">
      <w:pPr>
        <w:ind w:left="360"/>
      </w:pPr>
    </w:p>
    <w:p w14:paraId="5FC8721D" w14:textId="77777777" w:rsidR="00B85575" w:rsidRPr="00B85575" w:rsidRDefault="00B85575" w:rsidP="001E0414">
      <w:pPr>
        <w:pStyle w:val="Heading3"/>
      </w:pPr>
      <w:bookmarkStart w:id="10" w:name="_Toc510098374"/>
      <w:r>
        <w:t>Request Clinical Statements</w:t>
      </w:r>
      <w:bookmarkEnd w:id="10"/>
    </w:p>
    <w:p w14:paraId="27CEBB19" w14:textId="77777777" w:rsidR="00EF3C79" w:rsidRDefault="00A57825" w:rsidP="000F659C">
      <w:pPr>
        <w:spacing w:after="120"/>
      </w:pPr>
      <w:r>
        <w:t>A Request c</w:t>
      </w:r>
      <w:r w:rsidR="00EF3C79">
        <w:t>linical statement describ</w:t>
      </w:r>
      <w:r>
        <w:t>es</w:t>
      </w:r>
      <w:r w:rsidR="00EF3C79">
        <w:t xml:space="preserve"> </w:t>
      </w:r>
      <w:r w:rsidR="00A73CFD">
        <w:t xml:space="preserve">a </w:t>
      </w:r>
      <w:r w:rsidR="00EF3C79">
        <w:t xml:space="preserve">request </w:t>
      </w:r>
      <w:r w:rsidR="007D219B">
        <w:t xml:space="preserve">for an action </w:t>
      </w:r>
      <w:r w:rsidR="00EF3C79">
        <w:t xml:space="preserve">made by </w:t>
      </w:r>
      <w:r w:rsidR="00A73CFD">
        <w:t>a</w:t>
      </w:r>
      <w:r w:rsidR="00EF3C79">
        <w:t xml:space="preserve"> clinician</w:t>
      </w:r>
      <w:r w:rsidR="007D219B">
        <w:t>.</w:t>
      </w:r>
      <w:r w:rsidR="00EF3C79">
        <w:t xml:space="preserve"> </w:t>
      </w:r>
      <w:r w:rsidR="007D219B">
        <w:t xml:space="preserve">Most of the times, but not always, </w:t>
      </w:r>
      <w:r w:rsidR="00D9764F">
        <w:t xml:space="preserve">the object of the </w:t>
      </w:r>
      <w:r w:rsidR="00AB7174">
        <w:t>request</w:t>
      </w:r>
      <w:r w:rsidR="00D9764F">
        <w:t xml:space="preserve"> (e.g., lab test, medication order) </w:t>
      </w:r>
      <w:r w:rsidR="00EF3C79">
        <w:t>will be fulfilled by someone other than the clinician</w:t>
      </w:r>
      <w:r w:rsidR="00D9764F">
        <w:t xml:space="preserve"> (</w:t>
      </w:r>
      <w:r w:rsidR="002100C7">
        <w:t xml:space="preserve">e.g., </w:t>
      </w:r>
      <w:r w:rsidR="00D9764F">
        <w:t>lab technician, pharmacist)</w:t>
      </w:r>
      <w:r>
        <w:t xml:space="preserve"> making the request</w:t>
      </w:r>
      <w:r w:rsidR="00EF3C79">
        <w:t xml:space="preserve">.  All information about the </w:t>
      </w:r>
      <w:r w:rsidR="00AB7174">
        <w:t>request</w:t>
      </w:r>
      <w:r w:rsidR="00EF3C79">
        <w:t xml:space="preserve"> will be documented in this clinical statement, including </w:t>
      </w:r>
      <w:r w:rsidR="00AB7174">
        <w:t xml:space="preserve">information about </w:t>
      </w:r>
      <w:r w:rsidR="007D219B">
        <w:t>details</w:t>
      </w:r>
      <w:r w:rsidR="00AB7174">
        <w:t xml:space="preserve"> relating to the request, such as patient must fast for 12 hours before having a lipids blood test</w:t>
      </w:r>
      <w:r w:rsidR="007F2827">
        <w:t>.</w:t>
      </w:r>
    </w:p>
    <w:p w14:paraId="40EC6B86" w14:textId="77777777" w:rsidR="00A57825" w:rsidRPr="00F22484" w:rsidRDefault="00A57825" w:rsidP="000F659C">
      <w:pPr>
        <w:spacing w:after="120"/>
        <w:rPr>
          <w:rFonts w:cstheme="minorHAnsi"/>
          <w:b/>
        </w:rPr>
      </w:pPr>
      <w:r w:rsidRPr="00F22484">
        <w:rPr>
          <w:rFonts w:cstheme="minorHAnsi"/>
        </w:rPr>
        <w:t>Examples of Request clinical statements:</w:t>
      </w:r>
    </w:p>
    <w:p w14:paraId="48E5CB6C" w14:textId="77777777" w:rsidR="00EF3C79" w:rsidRPr="00E712D4" w:rsidRDefault="00703F0B" w:rsidP="00F31A0E">
      <w:pPr>
        <w:pStyle w:val="ListParagraph"/>
        <w:numPr>
          <w:ilvl w:val="0"/>
          <w:numId w:val="39"/>
        </w:numPr>
      </w:pPr>
      <w:r w:rsidRPr="00E712D4">
        <w:t>L</w:t>
      </w:r>
      <w:r w:rsidR="00EF3C79" w:rsidRPr="00E712D4">
        <w:t>ipids panel for patient Jane Doe.  Patient must fast for 12 hours prior to the blood test.</w:t>
      </w:r>
    </w:p>
    <w:p w14:paraId="32B9BC9C" w14:textId="77777777" w:rsidR="00EF3C79" w:rsidRPr="00E712D4" w:rsidRDefault="00703F0B" w:rsidP="00F31A0E">
      <w:pPr>
        <w:pStyle w:val="ListParagraph"/>
        <w:numPr>
          <w:ilvl w:val="0"/>
          <w:numId w:val="39"/>
        </w:numPr>
      </w:pPr>
      <w:r w:rsidRPr="00E712D4">
        <w:t>H</w:t>
      </w:r>
      <w:r w:rsidR="00EF3C79" w:rsidRPr="00E712D4">
        <w:t xml:space="preserve">ead CT with contrast for patient John Doe.  </w:t>
      </w:r>
    </w:p>
    <w:p w14:paraId="1A85865D" w14:textId="77777777" w:rsidR="00EF3C79" w:rsidRPr="00E712D4" w:rsidRDefault="00EF3C79" w:rsidP="00F31A0E">
      <w:pPr>
        <w:pStyle w:val="ListParagraph"/>
        <w:numPr>
          <w:ilvl w:val="0"/>
          <w:numId w:val="39"/>
        </w:numPr>
      </w:pPr>
      <w:r w:rsidRPr="00E712D4">
        <w:t>Cardiology referral for patient Mary Smith.</w:t>
      </w:r>
    </w:p>
    <w:p w14:paraId="0F806186" w14:textId="77777777" w:rsidR="00EF3C79" w:rsidRPr="00E712D4" w:rsidRDefault="00703F0B" w:rsidP="00F31A0E">
      <w:pPr>
        <w:pStyle w:val="ListParagraph"/>
        <w:numPr>
          <w:ilvl w:val="0"/>
          <w:numId w:val="39"/>
        </w:numPr>
      </w:pPr>
      <w:r w:rsidRPr="00E712D4">
        <w:t>P</w:t>
      </w:r>
      <w:r w:rsidR="00EF3C79" w:rsidRPr="00E712D4">
        <w:t>enicillin medication for patient Michael Smith to be taken twice a day by mouth with food for 10 days.</w:t>
      </w:r>
    </w:p>
    <w:p w14:paraId="4B2A0CF3" w14:textId="77777777" w:rsidR="008532DD" w:rsidRPr="00E712D4" w:rsidRDefault="00703F0B" w:rsidP="00F31A0E">
      <w:pPr>
        <w:pStyle w:val="ListParagraph"/>
        <w:numPr>
          <w:ilvl w:val="0"/>
          <w:numId w:val="39"/>
        </w:numPr>
      </w:pPr>
      <w:r w:rsidRPr="00E712D4">
        <w:t>A</w:t>
      </w:r>
      <w:r w:rsidR="008532DD" w:rsidRPr="00E712D4">
        <w:t>dvised to participate in group tobacco cessation counseling once a week.</w:t>
      </w:r>
    </w:p>
    <w:p w14:paraId="273F93C1" w14:textId="77777777" w:rsidR="008532DD" w:rsidRPr="00E712D4" w:rsidRDefault="00703F0B" w:rsidP="00F31A0E">
      <w:pPr>
        <w:pStyle w:val="ListParagraph"/>
        <w:numPr>
          <w:ilvl w:val="0"/>
          <w:numId w:val="39"/>
        </w:numPr>
      </w:pPr>
      <w:r w:rsidRPr="00E712D4">
        <w:t>Advised to l</w:t>
      </w:r>
      <w:r w:rsidR="008532DD" w:rsidRPr="00E712D4">
        <w:t>ose 15 pounds within 3 months.</w:t>
      </w:r>
    </w:p>
    <w:p w14:paraId="4D1425E9" w14:textId="77777777" w:rsidR="008532DD" w:rsidRPr="00E712D4" w:rsidRDefault="00703F0B" w:rsidP="00F31A0E">
      <w:pPr>
        <w:pStyle w:val="ListParagraph"/>
        <w:numPr>
          <w:ilvl w:val="0"/>
          <w:numId w:val="39"/>
        </w:numPr>
      </w:pPr>
      <w:r w:rsidRPr="00E712D4">
        <w:t>Advised to e</w:t>
      </w:r>
      <w:r w:rsidR="008532DD" w:rsidRPr="00E712D4">
        <w:t xml:space="preserve">xercise at least 3 times a week for 30 minutes per day for 3 months. </w:t>
      </w:r>
    </w:p>
    <w:p w14:paraId="18FF2A79" w14:textId="77777777" w:rsidR="006E5877" w:rsidRDefault="00703F0B" w:rsidP="00F31A0E">
      <w:pPr>
        <w:pStyle w:val="ListParagraph"/>
        <w:numPr>
          <w:ilvl w:val="0"/>
          <w:numId w:val="39"/>
        </w:numPr>
      </w:pPr>
      <w:r w:rsidRPr="00E712D4">
        <w:t xml:space="preserve">Advised to </w:t>
      </w:r>
      <w:r w:rsidR="006E5877" w:rsidRPr="00E712D4">
        <w:t xml:space="preserve">decrease the number of packs smoked per day from 3 to 2 </w:t>
      </w:r>
      <w:r w:rsidRPr="00E712D4">
        <w:t xml:space="preserve">within 6 months </w:t>
      </w:r>
      <w:r w:rsidR="006E5877" w:rsidRPr="00E712D4">
        <w:t>by using a nicotine patch.</w:t>
      </w:r>
    </w:p>
    <w:p w14:paraId="100D1ABC" w14:textId="77777777" w:rsidR="00F310E9" w:rsidRPr="00E712D4" w:rsidRDefault="00F310E9" w:rsidP="00F310E9">
      <w:pPr>
        <w:ind w:left="360"/>
      </w:pPr>
    </w:p>
    <w:p w14:paraId="61C7494E" w14:textId="77777777" w:rsidR="00CC3ADD" w:rsidRDefault="004034AE" w:rsidP="001E0414">
      <w:pPr>
        <w:pStyle w:val="Heading2"/>
      </w:pPr>
      <w:bookmarkStart w:id="11" w:name="_Toc510098375"/>
      <w:r>
        <w:t>Clinical Statement Building Blocks</w:t>
      </w:r>
      <w:bookmarkEnd w:id="11"/>
    </w:p>
    <w:p w14:paraId="35541937" w14:textId="77777777" w:rsidR="004034AE" w:rsidRDefault="004034AE" w:rsidP="001E0414">
      <w:r>
        <w:t xml:space="preserve">The following components are used in multiple places within clinical statements. </w:t>
      </w:r>
    </w:p>
    <w:p w14:paraId="765831B0" w14:textId="77777777" w:rsidR="004034AE" w:rsidRDefault="004034AE" w:rsidP="001E0414">
      <w:pPr>
        <w:pStyle w:val="Heading3"/>
      </w:pPr>
      <w:bookmarkStart w:id="12" w:name="_Toc510098376"/>
      <w:r>
        <w:t>UUID</w:t>
      </w:r>
      <w:bookmarkEnd w:id="12"/>
    </w:p>
    <w:p w14:paraId="30771D8E" w14:textId="77777777" w:rsidR="004034AE" w:rsidRDefault="004034AE" w:rsidP="001E0414">
      <w:r>
        <w:t xml:space="preserve">The UUID is the means by which all clinical statement items that require unique identifiers are identified. </w:t>
      </w:r>
    </w:p>
    <w:p w14:paraId="64B5AAB9" w14:textId="77777777" w:rsidR="004034AE" w:rsidRDefault="004034AE" w:rsidP="001E0414">
      <w:pPr>
        <w:pStyle w:val="Heading3"/>
      </w:pPr>
      <w:bookmarkStart w:id="13" w:name="_Toc510098377"/>
      <w:r>
        <w:t>Logical Expression</w:t>
      </w:r>
      <w:bookmarkEnd w:id="13"/>
    </w:p>
    <w:p w14:paraId="286368C1" w14:textId="77777777" w:rsidR="004034AE" w:rsidRDefault="001A2A75" w:rsidP="001E0414">
      <w:r>
        <w:t>Logical Expressions are used to encode elements of clinical statements, using pre-</w:t>
      </w:r>
      <w:ins w:id="14" w:author="Deb Konicek" w:date="2018-03-29T12:52:00Z">
        <w:r w:rsidR="00161E9E">
          <w:t>coordinate</w:t>
        </w:r>
      </w:ins>
      <w:ins w:id="15" w:author="Deb Konicek" w:date="2018-03-29T13:05:00Z">
        <w:r w:rsidR="00161E9E">
          <w:t>d</w:t>
        </w:r>
      </w:ins>
      <w:r>
        <w:t xml:space="preserve"> or post-coordinated expressions from standard terminologies such as SNOMED CT, RxNorm, LOINC (SOLOR Terminologies).</w:t>
      </w:r>
    </w:p>
    <w:p w14:paraId="08B67D06" w14:textId="77777777" w:rsidR="004034AE" w:rsidRDefault="004034AE" w:rsidP="001E0414">
      <w:pPr>
        <w:pStyle w:val="Heading3"/>
      </w:pPr>
      <w:bookmarkStart w:id="16" w:name="_Toc510098378"/>
      <w:r>
        <w:t>Stamp Coordinate</w:t>
      </w:r>
      <w:bookmarkEnd w:id="16"/>
    </w:p>
    <w:p w14:paraId="5BE6F88A" w14:textId="77777777" w:rsidR="00904282" w:rsidRPr="008A551D" w:rsidRDefault="00904282" w:rsidP="00904282">
      <w:r w:rsidRPr="008A551D">
        <w:t>[SOLOR Module], [Release Path], [Date/Time in ISO 8601 Standard Format]</w:t>
      </w:r>
    </w:p>
    <w:p w14:paraId="46D9AA29" w14:textId="77777777" w:rsidR="004034AE" w:rsidRDefault="004034AE" w:rsidP="001E0414"/>
    <w:p w14:paraId="2761D38B" w14:textId="77777777" w:rsidR="004034AE" w:rsidRDefault="004034AE" w:rsidP="001E0414">
      <w:pPr>
        <w:pStyle w:val="Heading3"/>
      </w:pPr>
      <w:bookmarkStart w:id="17" w:name="_Toc510098379"/>
      <w:r>
        <w:lastRenderedPageBreak/>
        <w:t>Measure</w:t>
      </w:r>
      <w:bookmarkEnd w:id="17"/>
    </w:p>
    <w:p w14:paraId="6EFD3D81" w14:textId="77777777" w:rsidR="004034AE" w:rsidRDefault="004034AE" w:rsidP="001E0414">
      <w:pPr>
        <w:keepNext/>
        <w:jc w:val="center"/>
      </w:pPr>
      <w:r w:rsidRPr="004034AE">
        <w:rPr>
          <w:noProof/>
        </w:rPr>
        <w:drawing>
          <wp:inline distT="0" distB="0" distL="0" distR="0" wp14:anchorId="66BCC18E" wp14:editId="725A4983">
            <wp:extent cx="3132667" cy="1090074"/>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50440" cy="1096258"/>
                    </a:xfrm>
                    <a:prstGeom prst="rect">
                      <a:avLst/>
                    </a:prstGeom>
                  </pic:spPr>
                </pic:pic>
              </a:graphicData>
            </a:graphic>
          </wp:inline>
        </w:drawing>
      </w:r>
    </w:p>
    <w:p w14:paraId="042D7F0B" w14:textId="77777777" w:rsidR="004034AE" w:rsidRDefault="004034AE" w:rsidP="001E0414">
      <w:pPr>
        <w:pStyle w:val="Caption"/>
        <w:jc w:val="center"/>
      </w:pPr>
      <w:bookmarkStart w:id="18" w:name="_Toc510098432"/>
      <w:r>
        <w:t xml:space="preserve">Figure </w:t>
      </w:r>
      <w:fldSimple w:instr=" SEQ Figure \* ARABIC ">
        <w:r w:rsidR="00B527AB">
          <w:rPr>
            <w:noProof/>
          </w:rPr>
          <w:t>1</w:t>
        </w:r>
      </w:fldSimple>
      <w:r>
        <w:t>. Measure</w:t>
      </w:r>
      <w:bookmarkEnd w:id="18"/>
    </w:p>
    <w:p w14:paraId="606F822A" w14:textId="77777777" w:rsidR="001A2A75" w:rsidRDefault="001A2A75" w:rsidP="001A2A75">
      <w:r>
        <w:t xml:space="preserve">Measures capture measurable elements of clinical statements, e.g. the results of test procedures, time periods, </w:t>
      </w:r>
      <w:r w:rsidR="00A202A2">
        <w:t>frequencies of repetitions for procedures or medication administrations.</w:t>
      </w:r>
    </w:p>
    <w:p w14:paraId="30E175CD" w14:textId="77777777" w:rsidR="00A202A2" w:rsidRDefault="00A202A2" w:rsidP="001E0414"/>
    <w:p w14:paraId="54710C91" w14:textId="77777777" w:rsidR="004034AE" w:rsidRDefault="004034AE" w:rsidP="001E0414">
      <w:pPr>
        <w:pStyle w:val="Heading4"/>
      </w:pPr>
      <w:r>
        <w:t>Lower Bound</w:t>
      </w:r>
    </w:p>
    <w:p w14:paraId="0FFC0160" w14:textId="136E7C85" w:rsidR="004034AE" w:rsidRDefault="00A202A2" w:rsidP="001E0414">
      <w:r>
        <w:t xml:space="preserve">Represents the </w:t>
      </w:r>
      <w:r w:rsidR="005A0499">
        <w:t>lower</w:t>
      </w:r>
      <w:r>
        <w:t xml:space="preserve"> bound of a measurable element. This can be the </w:t>
      </w:r>
      <w:r w:rsidR="005A0499">
        <w:t>lower</w:t>
      </w:r>
      <w:r>
        <w:t xml:space="preserve"> </w:t>
      </w:r>
      <w:r w:rsidR="00B86C0B">
        <w:t xml:space="preserve">bound </w:t>
      </w:r>
      <w:r>
        <w:t>of a range: For the “Administration of 25 to 50 mg of medication</w:t>
      </w:r>
      <w:r w:rsidR="00E02E80">
        <w:t xml:space="preserve"> X</w:t>
      </w:r>
      <w:r>
        <w:t xml:space="preserve">” the lower bound is 25. For </w:t>
      </w:r>
      <w:r w:rsidR="00833EED">
        <w:t xml:space="preserve">a </w:t>
      </w:r>
      <w:r>
        <w:t xml:space="preserve">test </w:t>
      </w:r>
      <w:r w:rsidR="005A0499">
        <w:t>result, which is not a range, lower and upper bound are the same. Example: systolic blood pressure 110 mmHg. The lower and upper bound are both 110 mmHg.</w:t>
      </w:r>
    </w:p>
    <w:p w14:paraId="51CD8C87" w14:textId="77777777" w:rsidR="00A202A2" w:rsidRDefault="00A202A2" w:rsidP="001E0414"/>
    <w:p w14:paraId="5594E9EA" w14:textId="77777777" w:rsidR="004034AE" w:rsidRDefault="004034AE" w:rsidP="001E0414">
      <w:pPr>
        <w:pStyle w:val="Heading4"/>
      </w:pPr>
      <w:r>
        <w:t>Upper Bound</w:t>
      </w:r>
    </w:p>
    <w:p w14:paraId="4CDE8BCD" w14:textId="09173076" w:rsidR="00A202A2" w:rsidRDefault="00A202A2" w:rsidP="00A202A2">
      <w:r>
        <w:t>Represents the upper bound of a measurable element. This can be the upper boundary of a range: For the “Administration of 2</w:t>
      </w:r>
      <w:r w:rsidR="00BF1EB9">
        <w:t>00</w:t>
      </w:r>
      <w:r>
        <w:t xml:space="preserve"> to </w:t>
      </w:r>
      <w:r w:rsidR="00BF1EB9">
        <w:t>250 mg Acetaminophen</w:t>
      </w:r>
      <w:r>
        <w:t xml:space="preserve">” the </w:t>
      </w:r>
      <w:r w:rsidR="005A0499">
        <w:t>upper</w:t>
      </w:r>
      <w:r>
        <w:t xml:space="preserve"> bound is </w:t>
      </w:r>
      <w:r w:rsidR="005A0499">
        <w:t>50</w:t>
      </w:r>
      <w:r>
        <w:t xml:space="preserve"> mg.</w:t>
      </w:r>
      <w:r w:rsidR="005A0499">
        <w:t xml:space="preserve"> In cases, where the measurable element does not represent a range, upper and lower bound </w:t>
      </w:r>
      <w:r w:rsidR="00E02E80">
        <w:t xml:space="preserve">have </w:t>
      </w:r>
      <w:r w:rsidR="005A0499">
        <w:t>the same</w:t>
      </w:r>
      <w:r w:rsidR="00E02E80">
        <w:t xml:space="preserve"> value</w:t>
      </w:r>
      <w:r w:rsidR="005A0499">
        <w:t>.</w:t>
      </w:r>
    </w:p>
    <w:p w14:paraId="10A6107E" w14:textId="77777777" w:rsidR="004034AE" w:rsidRDefault="004034AE" w:rsidP="001E0414"/>
    <w:p w14:paraId="4DD35D28" w14:textId="77777777" w:rsidR="004034AE" w:rsidRDefault="004034AE" w:rsidP="001E0414">
      <w:pPr>
        <w:pStyle w:val="Heading4"/>
      </w:pPr>
      <w:r>
        <w:t>Include Lower Bound</w:t>
      </w:r>
    </w:p>
    <w:p w14:paraId="40A9A7E4" w14:textId="77777777" w:rsidR="008E4B80" w:rsidRDefault="00BF1EB9" w:rsidP="001E0414">
      <w:r>
        <w:t xml:space="preserve">In the examples above, the lower bound has to be included. The </w:t>
      </w:r>
      <w:r w:rsidR="00E02E80">
        <w:t xml:space="preserve">lower range dose of </w:t>
      </w:r>
      <w:r>
        <w:t xml:space="preserve">200 mg Acetaminophen dose can be administered. </w:t>
      </w:r>
    </w:p>
    <w:p w14:paraId="479A9FEF" w14:textId="22112F84" w:rsidR="004034AE" w:rsidRDefault="00821F80" w:rsidP="001E0414">
      <w:r>
        <w:t>The inclusion or exclusion of lower bound is needed t</w:t>
      </w:r>
      <w:r w:rsidR="002B3F08">
        <w:t>o</w:t>
      </w:r>
      <w:r w:rsidR="001F745D">
        <w:t xml:space="preserve"> express measurable elements </w:t>
      </w:r>
      <w:r w:rsidR="00E02E80">
        <w:t xml:space="preserve">which </w:t>
      </w:r>
      <w:r w:rsidR="001F745D">
        <w:t xml:space="preserve">include relative properties, such </w:t>
      </w:r>
      <w:r w:rsidR="00BF1EB9">
        <w:t>as “greater than”, “less than” and others</w:t>
      </w:r>
      <w:r>
        <w:t xml:space="preserve">. </w:t>
      </w:r>
      <w:r w:rsidR="00BF1EB9">
        <w:t xml:space="preserve">Example: </w:t>
      </w:r>
      <w:r>
        <w:t>“Persistent cough for more than 10 days”. If a lower bound of “10” is chosen, it would not be included</w:t>
      </w:r>
      <w:r w:rsidR="00B86C0B">
        <w:t xml:space="preserve">, because the example states: </w:t>
      </w:r>
      <w:r w:rsidR="00B86C0B" w:rsidRPr="00B86C0B">
        <w:rPr>
          <w:u w:val="single"/>
        </w:rPr>
        <w:t>more</w:t>
      </w:r>
      <w:r w:rsidR="00B86C0B">
        <w:t xml:space="preserve"> than 10 days</w:t>
      </w:r>
      <w:r>
        <w:t xml:space="preserve">. Choosing “11” would require to include the lower bound. </w:t>
      </w:r>
    </w:p>
    <w:p w14:paraId="11F65FF4" w14:textId="77777777" w:rsidR="005A0499" w:rsidRDefault="005A0499" w:rsidP="001E0414"/>
    <w:p w14:paraId="33CBDC19" w14:textId="77777777" w:rsidR="004034AE" w:rsidRDefault="004034AE" w:rsidP="001E0414">
      <w:pPr>
        <w:pStyle w:val="Heading4"/>
      </w:pPr>
      <w:r>
        <w:t>Include Upper Bound</w:t>
      </w:r>
    </w:p>
    <w:p w14:paraId="2EC7775C" w14:textId="77777777" w:rsidR="004034AE" w:rsidRDefault="00821F80" w:rsidP="001E0414">
      <w:r>
        <w:t xml:space="preserve">Similar to lower bound. Where the measurable element has relative properties, the same rules apply. If the upper bound of a measure is not defined, e.g. “blood glucose measurement daily for at least 2 weeks”, the upper bound will be </w:t>
      </w:r>
      <w:r w:rsidR="00300ABA">
        <w:t>captured as “inf” (infinite). Infinite as an upper bound is never included.</w:t>
      </w:r>
    </w:p>
    <w:p w14:paraId="353ADAD1" w14:textId="77777777" w:rsidR="00821F80" w:rsidRDefault="00821F80" w:rsidP="001E0414"/>
    <w:p w14:paraId="2DE947F6" w14:textId="77777777" w:rsidR="00A202A2" w:rsidRDefault="00A202A2" w:rsidP="00A202A2">
      <w:pPr>
        <w:pStyle w:val="Heading4"/>
      </w:pPr>
      <w:r>
        <w:t>Resolution</w:t>
      </w:r>
    </w:p>
    <w:p w14:paraId="697A7F82" w14:textId="77777777" w:rsidR="00A202A2" w:rsidRDefault="00A202A2" w:rsidP="00A202A2">
      <w:r>
        <w:t xml:space="preserve">The Resolution within a measure defines the possible or allowed increments </w:t>
      </w:r>
      <w:r w:rsidR="00821F80">
        <w:t>in which the measure</w:t>
      </w:r>
      <w:r w:rsidR="00300ABA">
        <w:t>d “thing”</w:t>
      </w:r>
      <w:r w:rsidR="00821F80">
        <w:t xml:space="preserve"> can </w:t>
      </w:r>
      <w:r w:rsidR="00300ABA">
        <w:t>be counted</w:t>
      </w:r>
      <w:r w:rsidR="00821F80">
        <w:t xml:space="preserve">. In the example of the systolic blood pressure of 110 mmHg, the resolution is “1”, because the blood pressure measurement result </w:t>
      </w:r>
      <w:r w:rsidR="00300ABA">
        <w:t>can be counted</w:t>
      </w:r>
      <w:r w:rsidR="00821F80">
        <w:t xml:space="preserve"> in 1 mmHg increments. </w:t>
      </w:r>
      <w:r w:rsidR="00300ABA">
        <w:t xml:space="preserve">The </w:t>
      </w:r>
      <w:r w:rsidR="00300ABA">
        <w:lastRenderedPageBreak/>
        <w:t>Resolution is not always defined or known. Example: a clinical statement like “History of breast cancer” implies an undefined amount of time in the past and it is not stated, if it is years, months, etc.</w:t>
      </w:r>
    </w:p>
    <w:p w14:paraId="1B7A8196" w14:textId="77777777" w:rsidR="00A202A2" w:rsidRDefault="00A202A2" w:rsidP="001E0414"/>
    <w:p w14:paraId="45CA056C" w14:textId="77777777" w:rsidR="004034AE" w:rsidRPr="004034AE" w:rsidRDefault="004034AE" w:rsidP="001E0414">
      <w:pPr>
        <w:pStyle w:val="Heading4"/>
      </w:pPr>
      <w:r>
        <w:t>Measure semantic</w:t>
      </w:r>
    </w:p>
    <w:p w14:paraId="723EE755" w14:textId="77777777" w:rsidR="004034AE" w:rsidRDefault="00300ABA" w:rsidP="004034AE">
      <w:r>
        <w:t>Measure semantic represents distinct units of what is being measured</w:t>
      </w:r>
      <w:r w:rsidR="00096992">
        <w:t xml:space="preserve"> in a logical expression. In the systolic blood pressure examples, the measure semantic is a SNOMED CT concept: </w:t>
      </w:r>
      <w:r w:rsidR="00096992" w:rsidRPr="00096992">
        <w:t>259018001 |Millimet</w:t>
      </w:r>
      <w:r w:rsidR="00096992">
        <w:t>er of mercury (qualifier value). For blood glucose measurement daily fo</w:t>
      </w:r>
      <w:r w:rsidR="00643F5F">
        <w:t>r 2 weeks, the measure semantic</w:t>
      </w:r>
      <w:r w:rsidR="00096992">
        <w:t xml:space="preserve"> would be “</w:t>
      </w:r>
      <w:r w:rsidR="00096992" w:rsidRPr="00096992">
        <w:t>25</w:t>
      </w:r>
      <w:r w:rsidR="00096992">
        <w:t xml:space="preserve">8705008 |week (qualifier value)”. </w:t>
      </w:r>
      <w:r w:rsidR="000E7DA6">
        <w:t>I</w:t>
      </w:r>
      <w:r>
        <w:t>n cases where the measure pertains to</w:t>
      </w:r>
      <w:r w:rsidR="000E7DA6">
        <w:t xml:space="preserve"> something relative to the statement time, as in the example above of “History of breast cancer” the standardized time/date format ISO 8601 is used for the measure semantic: </w:t>
      </w:r>
      <w:r w:rsidR="000E7DA6" w:rsidRPr="000E7DA6">
        <w:rPr>
          <w:b/>
        </w:rPr>
        <w:t>ISO 8601 prior to statement time</w:t>
      </w:r>
      <w:r w:rsidR="000E7DA6">
        <w:t>.</w:t>
      </w:r>
    </w:p>
    <w:p w14:paraId="723DA5AE" w14:textId="77777777" w:rsidR="00D75EC0" w:rsidRDefault="00D75EC0" w:rsidP="001E0414">
      <w:pPr>
        <w:pStyle w:val="Heading2"/>
      </w:pPr>
      <w:bookmarkStart w:id="19" w:name="_Toc497295869"/>
      <w:bookmarkStart w:id="20" w:name="_Toc510098380"/>
      <w:r>
        <w:t>Clinical Statement Components</w:t>
      </w:r>
      <w:bookmarkEnd w:id="19"/>
      <w:bookmarkEnd w:id="20"/>
    </w:p>
    <w:p w14:paraId="420A0384" w14:textId="77777777" w:rsidR="00594CB7" w:rsidRDefault="00594CB7" w:rsidP="00594CB7"/>
    <w:p w14:paraId="1535A9CF" w14:textId="77777777" w:rsidR="004034AE" w:rsidRDefault="004034AE" w:rsidP="001E0414">
      <w:pPr>
        <w:keepNext/>
        <w:jc w:val="center"/>
      </w:pPr>
      <w:r w:rsidRPr="004034AE">
        <w:rPr>
          <w:noProof/>
        </w:rPr>
        <w:drawing>
          <wp:inline distT="0" distB="0" distL="0" distR="0" wp14:anchorId="0CC31A22" wp14:editId="33CE416D">
            <wp:extent cx="3014133" cy="176339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19241" cy="1766385"/>
                    </a:xfrm>
                    <a:prstGeom prst="rect">
                      <a:avLst/>
                    </a:prstGeom>
                  </pic:spPr>
                </pic:pic>
              </a:graphicData>
            </a:graphic>
          </wp:inline>
        </w:drawing>
      </w:r>
    </w:p>
    <w:p w14:paraId="46C02F48" w14:textId="77777777" w:rsidR="004034AE" w:rsidRDefault="004034AE" w:rsidP="001E0414">
      <w:pPr>
        <w:pStyle w:val="Caption"/>
        <w:jc w:val="center"/>
      </w:pPr>
      <w:bookmarkStart w:id="21" w:name="_Toc510098433"/>
      <w:r>
        <w:t xml:space="preserve">Figure </w:t>
      </w:r>
      <w:fldSimple w:instr=" SEQ Figure \* ARABIC ">
        <w:r w:rsidR="00B527AB">
          <w:rPr>
            <w:noProof/>
          </w:rPr>
          <w:t>2</w:t>
        </w:r>
      </w:fldSimple>
      <w:r>
        <w:t>. Clinical Statement</w:t>
      </w:r>
      <w:bookmarkEnd w:id="21"/>
    </w:p>
    <w:p w14:paraId="55E2C920" w14:textId="77777777" w:rsidR="00594CB7" w:rsidRDefault="00594CB7" w:rsidP="00594CB7"/>
    <w:p w14:paraId="784AC702" w14:textId="77777777" w:rsidR="00594CB7" w:rsidRDefault="00594CB7" w:rsidP="00594CB7">
      <w:r>
        <w:t>The clinical statement model is comprised of a number of defined components, which are either required</w:t>
      </w:r>
      <w:r w:rsidR="00E41DCC">
        <w:t xml:space="preserve"> or optional</w:t>
      </w:r>
      <w:r>
        <w:t xml:space="preserve"> to capture the elements of a clinical statement.</w:t>
      </w:r>
    </w:p>
    <w:p w14:paraId="67C197A1" w14:textId="77777777" w:rsidR="00E41DCC" w:rsidRDefault="00E41DCC">
      <w:r>
        <w:br w:type="page"/>
      </w:r>
    </w:p>
    <w:p w14:paraId="08E2D7BB" w14:textId="77777777" w:rsidR="00C63AA5" w:rsidRDefault="00C63AA5" w:rsidP="00594CB7"/>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1240"/>
        <w:gridCol w:w="5960"/>
      </w:tblGrid>
      <w:tr w:rsidR="00C63AA5" w14:paraId="5DE64C54" w14:textId="77777777" w:rsidTr="00E41DCC">
        <w:trPr>
          <w:trHeight w:hRule="exact" w:val="325"/>
        </w:trPr>
        <w:tc>
          <w:tcPr>
            <w:tcW w:w="8700" w:type="dxa"/>
            <w:gridSpan w:val="3"/>
          </w:tcPr>
          <w:p w14:paraId="017AC50E" w14:textId="77777777" w:rsidR="00C63AA5" w:rsidRDefault="00C63AA5" w:rsidP="00AA31C8">
            <w:pPr>
              <w:pStyle w:val="TableParagraph"/>
              <w:spacing w:before="15"/>
              <w:ind w:left="3533" w:right="3533"/>
              <w:jc w:val="center"/>
              <w:rPr>
                <w:b/>
                <w:sz w:val="20"/>
              </w:rPr>
            </w:pPr>
            <w:r>
              <w:rPr>
                <w:b/>
                <w:sz w:val="20"/>
              </w:rPr>
              <w:t>Clinical Statement</w:t>
            </w:r>
          </w:p>
        </w:tc>
      </w:tr>
      <w:tr w:rsidR="00C63AA5" w14:paraId="5FD2BAA1" w14:textId="77777777" w:rsidTr="00E41DCC">
        <w:trPr>
          <w:trHeight w:hRule="exact" w:val="3085"/>
        </w:trPr>
        <w:tc>
          <w:tcPr>
            <w:tcW w:w="8700" w:type="dxa"/>
            <w:gridSpan w:val="3"/>
            <w:tcBorders>
              <w:bottom w:val="nil"/>
            </w:tcBorders>
          </w:tcPr>
          <w:p w14:paraId="670B0CBA" w14:textId="77777777" w:rsidR="00C63AA5" w:rsidRDefault="00C63AA5" w:rsidP="00AA31C8">
            <w:pPr>
              <w:pStyle w:val="TableParagraph"/>
              <w:tabs>
                <w:tab w:val="left" w:pos="1534"/>
              </w:tabs>
              <w:spacing w:before="15" w:line="249" w:lineRule="auto"/>
              <w:ind w:left="1535" w:right="216" w:hanging="1500"/>
              <w:rPr>
                <w:sz w:val="20"/>
              </w:rPr>
            </w:pPr>
            <w:r>
              <w:rPr>
                <w:sz w:val="20"/>
              </w:rPr>
              <w:t>Narrative:</w:t>
            </w:r>
            <w:r>
              <w:rPr>
                <w:sz w:val="20"/>
              </w:rPr>
              <w:tab/>
              <w:t>Ibuprofen 400 mg tablet oral every 6 hours as needed for back pain; may</w:t>
            </w:r>
            <w:r>
              <w:rPr>
                <w:spacing w:val="-18"/>
                <w:sz w:val="20"/>
              </w:rPr>
              <w:t xml:space="preserve"> </w:t>
            </w:r>
            <w:r>
              <w:rPr>
                <w:sz w:val="20"/>
              </w:rPr>
              <w:t>increase</w:t>
            </w:r>
            <w:r>
              <w:rPr>
                <w:spacing w:val="-2"/>
                <w:sz w:val="20"/>
              </w:rPr>
              <w:t xml:space="preserve"> </w:t>
            </w:r>
            <w:r>
              <w:rPr>
                <w:sz w:val="20"/>
              </w:rPr>
              <w:t>dose frequency to one tablet every 4</w:t>
            </w:r>
            <w:r>
              <w:rPr>
                <w:spacing w:val="-14"/>
                <w:sz w:val="20"/>
              </w:rPr>
              <w:t xml:space="preserve"> </w:t>
            </w:r>
            <w:r>
              <w:rPr>
                <w:sz w:val="20"/>
              </w:rPr>
              <w:t>hours</w:t>
            </w:r>
          </w:p>
          <w:p w14:paraId="2DF43B8D" w14:textId="77777777" w:rsidR="00C63AA5" w:rsidRDefault="00C63AA5" w:rsidP="00AA31C8">
            <w:pPr>
              <w:pStyle w:val="TableParagraph"/>
              <w:tabs>
                <w:tab w:val="left" w:pos="1534"/>
              </w:tabs>
              <w:spacing w:before="81"/>
              <w:rPr>
                <w:i/>
                <w:sz w:val="20"/>
              </w:rPr>
            </w:pPr>
            <w:r>
              <w:rPr>
                <w:sz w:val="20"/>
              </w:rPr>
              <w:t>Statement</w:t>
            </w:r>
            <w:r>
              <w:rPr>
                <w:spacing w:val="-3"/>
                <w:sz w:val="20"/>
              </w:rPr>
              <w:t xml:space="preserve"> </w:t>
            </w:r>
            <w:r>
              <w:rPr>
                <w:sz w:val="20"/>
              </w:rPr>
              <w:t>type:</w:t>
            </w:r>
            <w:r>
              <w:rPr>
                <w:sz w:val="20"/>
              </w:rPr>
              <w:tab/>
            </w:r>
            <w:hyperlink w:anchor="_bookmark37" w:history="1">
              <w:r>
                <w:rPr>
                  <w:i/>
                  <w:sz w:val="20"/>
                  <w:u w:val="single"/>
                </w:rPr>
                <w:t>[Request]</w:t>
              </w:r>
            </w:hyperlink>
          </w:p>
          <w:p w14:paraId="0D9D4CFE" w14:textId="77777777" w:rsidR="00C63AA5" w:rsidRDefault="00C63AA5" w:rsidP="00AA31C8">
            <w:pPr>
              <w:pStyle w:val="TableParagraph"/>
              <w:tabs>
                <w:tab w:val="left" w:pos="1534"/>
              </w:tabs>
              <w:spacing w:before="89"/>
              <w:rPr>
                <w:i/>
                <w:sz w:val="20"/>
              </w:rPr>
            </w:pPr>
            <w:r>
              <w:rPr>
                <w:sz w:val="20"/>
              </w:rPr>
              <w:t>Subject</w:t>
            </w:r>
            <w:r>
              <w:rPr>
                <w:spacing w:val="-2"/>
                <w:sz w:val="20"/>
              </w:rPr>
              <w:t xml:space="preserve"> </w:t>
            </w:r>
            <w:r>
              <w:rPr>
                <w:sz w:val="20"/>
              </w:rPr>
              <w:t>of</w:t>
            </w:r>
            <w:r>
              <w:rPr>
                <w:spacing w:val="-2"/>
                <w:sz w:val="20"/>
              </w:rPr>
              <w:t xml:space="preserve"> </w:t>
            </w:r>
            <w:r>
              <w:rPr>
                <w:sz w:val="20"/>
              </w:rPr>
              <w:t>info:</w:t>
            </w:r>
            <w:r>
              <w:rPr>
                <w:sz w:val="20"/>
              </w:rPr>
              <w:tab/>
            </w:r>
            <w:r>
              <w:rPr>
                <w:i/>
                <w:sz w:val="20"/>
              </w:rPr>
              <w:t>[410604004 |Subject of</w:t>
            </w:r>
            <w:r>
              <w:rPr>
                <w:i/>
                <w:spacing w:val="-5"/>
                <w:sz w:val="20"/>
              </w:rPr>
              <w:t xml:space="preserve"> </w:t>
            </w:r>
            <w:r>
              <w:rPr>
                <w:i/>
                <w:spacing w:val="-3"/>
                <w:sz w:val="20"/>
              </w:rPr>
              <w:t>record]</w:t>
            </w:r>
          </w:p>
          <w:p w14:paraId="669F6BA9" w14:textId="77777777" w:rsidR="00C63AA5" w:rsidRDefault="00C63AA5" w:rsidP="00AA31C8">
            <w:pPr>
              <w:pStyle w:val="TableParagraph"/>
              <w:tabs>
                <w:tab w:val="left" w:pos="1534"/>
              </w:tabs>
              <w:spacing w:before="89"/>
              <w:rPr>
                <w:i/>
                <w:sz w:val="20"/>
              </w:rPr>
            </w:pPr>
            <w:r>
              <w:rPr>
                <w:sz w:val="20"/>
              </w:rPr>
              <w:t>Mode:</w:t>
            </w:r>
            <w:r>
              <w:rPr>
                <w:sz w:val="20"/>
              </w:rPr>
              <w:tab/>
            </w:r>
            <w:r>
              <w:rPr>
                <w:i/>
                <w:sz w:val="20"/>
              </w:rPr>
              <w:t>[Template]</w:t>
            </w:r>
          </w:p>
          <w:p w14:paraId="0CF225DD" w14:textId="77777777" w:rsidR="00C63AA5" w:rsidRDefault="00C63AA5" w:rsidP="00AA31C8">
            <w:pPr>
              <w:pStyle w:val="TableParagraph"/>
              <w:tabs>
                <w:tab w:val="left" w:pos="1534"/>
              </w:tabs>
              <w:spacing w:before="89"/>
              <w:rPr>
                <w:i/>
                <w:sz w:val="20"/>
              </w:rPr>
            </w:pPr>
            <w:r>
              <w:rPr>
                <w:sz w:val="20"/>
              </w:rPr>
              <w:t>Authors:</w:t>
            </w:r>
            <w:r>
              <w:rPr>
                <w:sz w:val="20"/>
              </w:rPr>
              <w:tab/>
            </w:r>
            <w:r>
              <w:rPr>
                <w:i/>
                <w:spacing w:val="-1"/>
                <w:sz w:val="20"/>
              </w:rPr>
              <w:t>[223366009|Healthcare</w:t>
            </w:r>
            <w:r>
              <w:rPr>
                <w:i/>
                <w:spacing w:val="-15"/>
                <w:sz w:val="20"/>
              </w:rPr>
              <w:t xml:space="preserve"> </w:t>
            </w:r>
            <w:r>
              <w:rPr>
                <w:i/>
                <w:sz w:val="20"/>
              </w:rPr>
              <w:t>professional]</w:t>
            </w:r>
          </w:p>
          <w:p w14:paraId="40A33F3D" w14:textId="77777777" w:rsidR="00C63AA5" w:rsidRDefault="00C63AA5" w:rsidP="00AA31C8">
            <w:pPr>
              <w:pStyle w:val="TableParagraph"/>
              <w:tabs>
                <w:tab w:val="left" w:pos="1534"/>
              </w:tabs>
              <w:spacing w:before="89" w:line="228" w:lineRule="exact"/>
              <w:rPr>
                <w:i/>
                <w:sz w:val="20"/>
              </w:rPr>
            </w:pPr>
            <w:r>
              <w:rPr>
                <w:sz w:val="20"/>
              </w:rPr>
              <w:t>Action</w:t>
            </w:r>
            <w:r>
              <w:rPr>
                <w:spacing w:val="-2"/>
                <w:sz w:val="20"/>
              </w:rPr>
              <w:t xml:space="preserve"> </w:t>
            </w:r>
            <w:r>
              <w:rPr>
                <w:sz w:val="20"/>
              </w:rPr>
              <w:t>topic:</w:t>
            </w:r>
            <w:r>
              <w:rPr>
                <w:sz w:val="20"/>
              </w:rPr>
              <w:tab/>
            </w:r>
            <w:r>
              <w:rPr>
                <w:i/>
                <w:sz w:val="20"/>
              </w:rPr>
              <w:t>[71388002|Procedure]-</w:t>
            </w:r>
          </w:p>
          <w:p w14:paraId="51BDEA97" w14:textId="77777777" w:rsidR="00C63AA5" w:rsidRDefault="00C63AA5" w:rsidP="00AA31C8">
            <w:pPr>
              <w:pStyle w:val="TableParagraph"/>
              <w:spacing w:before="0" w:line="240" w:lineRule="exact"/>
              <w:ind w:left="1885"/>
              <w:rPr>
                <w:i/>
                <w:sz w:val="20"/>
              </w:rPr>
            </w:pPr>
            <w:r>
              <w:rPr>
                <w:rFonts w:ascii="Symbol" w:hAnsi="Symbol"/>
                <w:sz w:val="20"/>
              </w:rPr>
              <w:t></w:t>
            </w:r>
            <w:r>
              <w:rPr>
                <w:i/>
                <w:sz w:val="20"/>
              </w:rPr>
              <w:t>(260686004|Method)</w:t>
            </w:r>
            <w:r>
              <w:rPr>
                <w:rFonts w:ascii="Symbol" w:hAnsi="Symbol"/>
                <w:sz w:val="20"/>
              </w:rPr>
              <w:t></w:t>
            </w:r>
            <w:r>
              <w:rPr>
                <w:i/>
                <w:sz w:val="20"/>
              </w:rPr>
              <w:t>[129445006|Administration - action]</w:t>
            </w:r>
          </w:p>
          <w:p w14:paraId="7DDD7E1D" w14:textId="77777777" w:rsidR="00C63AA5" w:rsidRDefault="00C63AA5" w:rsidP="00AA31C8">
            <w:pPr>
              <w:pStyle w:val="TableParagraph"/>
              <w:spacing w:before="0" w:line="240" w:lineRule="exact"/>
              <w:ind w:left="1885"/>
              <w:rPr>
                <w:i/>
                <w:sz w:val="20"/>
              </w:rPr>
            </w:pPr>
            <w:r>
              <w:rPr>
                <w:rFonts w:ascii="Symbol" w:hAnsi="Symbol"/>
                <w:sz w:val="20"/>
              </w:rPr>
              <w:t></w:t>
            </w:r>
            <w:r>
              <w:rPr>
                <w:i/>
                <w:sz w:val="20"/>
              </w:rPr>
              <w:t>(363701004|Direct substance)</w:t>
            </w:r>
            <w:r>
              <w:rPr>
                <w:rFonts w:ascii="Symbol" w:hAnsi="Symbol"/>
                <w:sz w:val="20"/>
              </w:rPr>
              <w:t></w:t>
            </w:r>
            <w:r>
              <w:rPr>
                <w:i/>
                <w:sz w:val="20"/>
              </w:rPr>
              <w:t>[197805|Ibuprofen 400 MG Oral Tablet]</w:t>
            </w:r>
          </w:p>
          <w:p w14:paraId="353C27E1" w14:textId="77777777" w:rsidR="00C63AA5" w:rsidRDefault="00C63AA5" w:rsidP="00AA31C8">
            <w:pPr>
              <w:pStyle w:val="TableParagraph"/>
              <w:spacing w:before="0" w:line="243" w:lineRule="exact"/>
              <w:ind w:left="1885"/>
              <w:rPr>
                <w:i/>
                <w:sz w:val="20"/>
              </w:rPr>
            </w:pPr>
            <w:r>
              <w:rPr>
                <w:rFonts w:ascii="Symbol" w:hAnsi="Symbol"/>
                <w:sz w:val="20"/>
              </w:rPr>
              <w:t></w:t>
            </w:r>
            <w:r>
              <w:rPr>
                <w:i/>
                <w:sz w:val="20"/>
              </w:rPr>
              <w:t>(410675002|Route of administration)</w:t>
            </w:r>
            <w:r>
              <w:rPr>
                <w:rFonts w:ascii="Symbol" w:hAnsi="Symbol"/>
                <w:sz w:val="20"/>
              </w:rPr>
              <w:t></w:t>
            </w:r>
            <w:r>
              <w:rPr>
                <w:i/>
                <w:sz w:val="20"/>
              </w:rPr>
              <w:t>[260548002|Oral]</w:t>
            </w:r>
          </w:p>
        </w:tc>
      </w:tr>
      <w:tr w:rsidR="00C63AA5" w14:paraId="60DA6538" w14:textId="77777777" w:rsidTr="00E41DCC">
        <w:trPr>
          <w:trHeight w:hRule="exact" w:val="365"/>
        </w:trPr>
        <w:tc>
          <w:tcPr>
            <w:tcW w:w="1500" w:type="dxa"/>
            <w:vMerge w:val="restart"/>
            <w:tcBorders>
              <w:top w:val="nil"/>
            </w:tcBorders>
          </w:tcPr>
          <w:p w14:paraId="324E8ECD" w14:textId="77777777" w:rsidR="00C63AA5" w:rsidRDefault="00C63AA5" w:rsidP="00AA31C8">
            <w:pPr>
              <w:pStyle w:val="TableParagraph"/>
              <w:spacing w:before="20"/>
              <w:rPr>
                <w:sz w:val="20"/>
              </w:rPr>
            </w:pPr>
            <w:r>
              <w:rPr>
                <w:sz w:val="20"/>
              </w:rPr>
              <w:t>Circumstance:</w:t>
            </w:r>
          </w:p>
        </w:tc>
        <w:tc>
          <w:tcPr>
            <w:tcW w:w="7200" w:type="dxa"/>
            <w:gridSpan w:val="2"/>
          </w:tcPr>
          <w:p w14:paraId="0AC91FEC" w14:textId="77777777" w:rsidR="00C63AA5" w:rsidRDefault="00C63AA5" w:rsidP="00AA31C8">
            <w:pPr>
              <w:pStyle w:val="TableParagraph"/>
              <w:spacing w:before="55"/>
              <w:ind w:left="2697" w:right="2658"/>
              <w:jc w:val="center"/>
              <w:rPr>
                <w:sz w:val="20"/>
              </w:rPr>
            </w:pPr>
            <w:r>
              <w:rPr>
                <w:sz w:val="20"/>
              </w:rPr>
              <w:t>Request Circumstance</w:t>
            </w:r>
          </w:p>
        </w:tc>
      </w:tr>
      <w:tr w:rsidR="00C63AA5" w14:paraId="71058494" w14:textId="77777777" w:rsidTr="00E41DCC">
        <w:trPr>
          <w:trHeight w:hRule="exact" w:val="1606"/>
        </w:trPr>
        <w:tc>
          <w:tcPr>
            <w:tcW w:w="1500" w:type="dxa"/>
            <w:vMerge/>
          </w:tcPr>
          <w:p w14:paraId="3569EFEF" w14:textId="77777777" w:rsidR="00C63AA5" w:rsidRDefault="00C63AA5" w:rsidP="00AA31C8"/>
        </w:tc>
        <w:tc>
          <w:tcPr>
            <w:tcW w:w="7200" w:type="dxa"/>
            <w:gridSpan w:val="2"/>
            <w:tcBorders>
              <w:bottom w:val="nil"/>
            </w:tcBorders>
          </w:tcPr>
          <w:p w14:paraId="3C266E74" w14:textId="77777777" w:rsidR="00C63AA5" w:rsidRDefault="00C63AA5" w:rsidP="00AA31C8">
            <w:pPr>
              <w:pStyle w:val="TableParagraph"/>
              <w:spacing w:before="15"/>
              <w:ind w:left="557"/>
              <w:rPr>
                <w:i/>
                <w:sz w:val="20"/>
              </w:rPr>
            </w:pPr>
            <w:r>
              <w:rPr>
                <w:sz w:val="20"/>
              </w:rPr>
              <w:t xml:space="preserve">Timing: </w:t>
            </w:r>
            <w:r>
              <w:rPr>
                <w:rFonts w:ascii="Courier New" w:hAnsi="Courier New"/>
                <w:sz w:val="20"/>
              </w:rPr>
              <w:t>[2007-04-05T14:30Z,</w:t>
            </w:r>
            <w:r>
              <w:rPr>
                <w:rFonts w:ascii="Courier New" w:hAnsi="Courier New"/>
                <w:spacing w:val="-59"/>
                <w:sz w:val="20"/>
              </w:rPr>
              <w:t xml:space="preserve"> </w:t>
            </w:r>
            <w:r>
              <w:rPr>
                <w:rFonts w:ascii="Courier New" w:hAnsi="Courier New"/>
                <w:sz w:val="20"/>
              </w:rPr>
              <w:t>2007-04-05T15:00Z]±P5M</w:t>
            </w:r>
            <w:r>
              <w:rPr>
                <w:rFonts w:ascii="Courier New" w:hAnsi="Courier New"/>
                <w:spacing w:val="-102"/>
                <w:sz w:val="20"/>
              </w:rPr>
              <w:t xml:space="preserve"> </w:t>
            </w:r>
            <w:r>
              <w:rPr>
                <w:i/>
                <w:sz w:val="20"/>
              </w:rPr>
              <w:t>[ISO 8601]</w:t>
            </w:r>
          </w:p>
          <w:p w14:paraId="29682EAF" w14:textId="77777777" w:rsidR="00C63AA5" w:rsidRDefault="00C63AA5" w:rsidP="00AA31C8">
            <w:pPr>
              <w:pStyle w:val="TableParagraph"/>
              <w:spacing w:before="72"/>
              <w:ind w:left="417"/>
              <w:rPr>
                <w:i/>
                <w:sz w:val="20"/>
              </w:rPr>
            </w:pPr>
            <w:r>
              <w:rPr>
                <w:sz w:val="20"/>
              </w:rPr>
              <w:t xml:space="preserve">Purposes: </w:t>
            </w:r>
            <w:r>
              <w:rPr>
                <w:i/>
                <w:sz w:val="20"/>
              </w:rPr>
              <w:t>[161891005 |Backache (finding)]</w:t>
            </w:r>
          </w:p>
          <w:p w14:paraId="1CD3C18C" w14:textId="77777777" w:rsidR="00C63AA5" w:rsidRDefault="00C63AA5" w:rsidP="00AA31C8">
            <w:pPr>
              <w:pStyle w:val="TableParagraph"/>
              <w:spacing w:before="89" w:line="333" w:lineRule="auto"/>
              <w:ind w:left="198" w:right="1805" w:firstLine="270"/>
              <w:rPr>
                <w:i/>
                <w:sz w:val="20"/>
              </w:rPr>
            </w:pPr>
            <w:r>
              <w:rPr>
                <w:sz w:val="20"/>
              </w:rPr>
              <w:t xml:space="preserve">Triggers: Ø associate statement backache present Participants:  </w:t>
            </w:r>
            <w:r>
              <w:rPr>
                <w:i/>
                <w:sz w:val="20"/>
              </w:rPr>
              <w:t>[410604004 |Subject of record]</w:t>
            </w:r>
          </w:p>
          <w:p w14:paraId="02B4E6C3" w14:textId="77777777" w:rsidR="00C63AA5" w:rsidRDefault="00C63AA5" w:rsidP="00AA31C8">
            <w:pPr>
              <w:pStyle w:val="TableParagraph"/>
              <w:spacing w:before="3"/>
              <w:ind w:left="528"/>
              <w:rPr>
                <w:i/>
                <w:sz w:val="20"/>
              </w:rPr>
            </w:pPr>
            <w:r>
              <w:rPr>
                <w:sz w:val="20"/>
              </w:rPr>
              <w:t xml:space="preserve">Priority: </w:t>
            </w:r>
            <w:r>
              <w:rPr>
                <w:i/>
                <w:sz w:val="20"/>
              </w:rPr>
              <w:t>[50811001 |Routine (qualifier value)]</w:t>
            </w:r>
          </w:p>
        </w:tc>
      </w:tr>
      <w:tr w:rsidR="00C63AA5" w14:paraId="6F2ADFC1" w14:textId="77777777" w:rsidTr="00E41DCC">
        <w:trPr>
          <w:trHeight w:hRule="exact" w:val="325"/>
        </w:trPr>
        <w:tc>
          <w:tcPr>
            <w:tcW w:w="1500" w:type="dxa"/>
            <w:vMerge/>
          </w:tcPr>
          <w:p w14:paraId="7BBC1561" w14:textId="77777777" w:rsidR="00C63AA5" w:rsidRDefault="00C63AA5" w:rsidP="00AA31C8"/>
        </w:tc>
        <w:tc>
          <w:tcPr>
            <w:tcW w:w="1240" w:type="dxa"/>
            <w:vMerge w:val="restart"/>
            <w:tcBorders>
              <w:top w:val="nil"/>
            </w:tcBorders>
          </w:tcPr>
          <w:p w14:paraId="798D257E" w14:textId="77777777" w:rsidR="00C63AA5" w:rsidRDefault="00C63AA5" w:rsidP="00AA31C8">
            <w:pPr>
              <w:pStyle w:val="TableParagraph"/>
              <w:spacing w:before="20"/>
              <w:ind w:left="223"/>
              <w:rPr>
                <w:sz w:val="20"/>
              </w:rPr>
            </w:pPr>
            <w:r>
              <w:rPr>
                <w:sz w:val="20"/>
              </w:rPr>
              <w:t>Repetitions:</w:t>
            </w:r>
          </w:p>
        </w:tc>
        <w:tc>
          <w:tcPr>
            <w:tcW w:w="5960" w:type="dxa"/>
          </w:tcPr>
          <w:p w14:paraId="36E44B55" w14:textId="77777777" w:rsidR="00C63AA5" w:rsidRDefault="00C63AA5" w:rsidP="00AA31C8">
            <w:pPr>
              <w:pStyle w:val="TableParagraph"/>
              <w:spacing w:before="15"/>
              <w:ind w:left="2538" w:right="2538"/>
              <w:jc w:val="center"/>
              <w:rPr>
                <w:sz w:val="20"/>
              </w:rPr>
            </w:pPr>
            <w:r>
              <w:rPr>
                <w:sz w:val="20"/>
              </w:rPr>
              <w:t>Repetition</w:t>
            </w:r>
          </w:p>
        </w:tc>
      </w:tr>
      <w:tr w:rsidR="00C63AA5" w14:paraId="697A8D5C" w14:textId="77777777" w:rsidTr="00E41DCC">
        <w:trPr>
          <w:trHeight w:hRule="exact" w:val="1605"/>
        </w:trPr>
        <w:tc>
          <w:tcPr>
            <w:tcW w:w="1500" w:type="dxa"/>
            <w:vMerge/>
          </w:tcPr>
          <w:p w14:paraId="5AD6F42F" w14:textId="77777777" w:rsidR="00C63AA5" w:rsidRDefault="00C63AA5" w:rsidP="00AA31C8"/>
        </w:tc>
        <w:tc>
          <w:tcPr>
            <w:tcW w:w="1240" w:type="dxa"/>
            <w:vMerge/>
            <w:tcBorders>
              <w:bottom w:val="nil"/>
            </w:tcBorders>
          </w:tcPr>
          <w:p w14:paraId="03629FB2" w14:textId="77777777" w:rsidR="00C63AA5" w:rsidRDefault="00C63AA5" w:rsidP="00AA31C8"/>
        </w:tc>
        <w:tc>
          <w:tcPr>
            <w:tcW w:w="5960" w:type="dxa"/>
          </w:tcPr>
          <w:p w14:paraId="7995235D" w14:textId="77777777" w:rsidR="00C63AA5" w:rsidRDefault="00C63AA5" w:rsidP="00AA31C8">
            <w:pPr>
              <w:pStyle w:val="TableParagraph"/>
              <w:spacing w:before="15" w:line="333" w:lineRule="auto"/>
              <w:ind w:left="217" w:right="4793" w:firstLine="463"/>
              <w:jc w:val="right"/>
              <w:rPr>
                <w:sz w:val="20"/>
              </w:rPr>
            </w:pPr>
            <w:r>
              <w:rPr>
                <w:sz w:val="20"/>
              </w:rPr>
              <w:t>Start: Duration: Frequency: Maximum: Duration:</w:t>
            </w:r>
          </w:p>
        </w:tc>
      </w:tr>
      <w:tr w:rsidR="00C63AA5" w14:paraId="3CE26B16" w14:textId="77777777" w:rsidTr="00E41DCC">
        <w:trPr>
          <w:trHeight w:hRule="exact" w:val="365"/>
        </w:trPr>
        <w:tc>
          <w:tcPr>
            <w:tcW w:w="1500" w:type="dxa"/>
            <w:vMerge/>
            <w:tcBorders>
              <w:bottom w:val="nil"/>
            </w:tcBorders>
          </w:tcPr>
          <w:p w14:paraId="1D8DF5E4" w14:textId="77777777" w:rsidR="00C63AA5" w:rsidRDefault="00C63AA5" w:rsidP="00AA31C8"/>
        </w:tc>
        <w:tc>
          <w:tcPr>
            <w:tcW w:w="7200" w:type="dxa"/>
            <w:gridSpan w:val="2"/>
            <w:tcBorders>
              <w:top w:val="nil"/>
            </w:tcBorders>
          </w:tcPr>
          <w:p w14:paraId="6A1EDBC8" w14:textId="77777777" w:rsidR="00C63AA5" w:rsidRDefault="00C63AA5" w:rsidP="00AA31C8">
            <w:pPr>
              <w:pStyle w:val="TableParagraph"/>
              <w:spacing w:before="20"/>
              <w:ind w:left="628"/>
              <w:rPr>
                <w:sz w:val="20"/>
              </w:rPr>
            </w:pPr>
            <w:r>
              <w:rPr>
                <w:sz w:val="20"/>
              </w:rPr>
              <w:t>Result: 4</w:t>
            </w:r>
          </w:p>
        </w:tc>
      </w:tr>
      <w:tr w:rsidR="00C63AA5" w14:paraId="30FCEF9B" w14:textId="77777777" w:rsidTr="00E41DCC">
        <w:trPr>
          <w:trHeight w:hRule="exact" w:val="1841"/>
        </w:trPr>
        <w:tc>
          <w:tcPr>
            <w:tcW w:w="8700" w:type="dxa"/>
            <w:gridSpan w:val="3"/>
            <w:tcBorders>
              <w:top w:val="nil"/>
            </w:tcBorders>
          </w:tcPr>
          <w:p w14:paraId="55330641" w14:textId="77777777" w:rsidR="00C63AA5" w:rsidRDefault="00C63AA5" w:rsidP="00AA31C8">
            <w:pPr>
              <w:pStyle w:val="TableParagraph"/>
              <w:tabs>
                <w:tab w:val="left" w:pos="1534"/>
              </w:tabs>
              <w:spacing w:before="20"/>
              <w:rPr>
                <w:sz w:val="20"/>
              </w:rPr>
            </w:pPr>
            <w:r>
              <w:rPr>
                <w:sz w:val="20"/>
              </w:rPr>
              <w:t>Associations:</w:t>
            </w:r>
            <w:r>
              <w:rPr>
                <w:sz w:val="20"/>
              </w:rPr>
              <w:tab/>
              <w:t>Ø</w:t>
            </w:r>
          </w:p>
          <w:p w14:paraId="2183CE99" w14:textId="77777777" w:rsidR="00C63AA5" w:rsidRDefault="00C63AA5" w:rsidP="00AA31C8">
            <w:pPr>
              <w:pStyle w:val="TableParagraph"/>
              <w:tabs>
                <w:tab w:val="left" w:pos="1534"/>
              </w:tabs>
              <w:spacing w:before="90"/>
              <w:rPr>
                <w:i/>
                <w:sz w:val="20"/>
              </w:rPr>
            </w:pPr>
            <w:r>
              <w:rPr>
                <w:sz w:val="20"/>
              </w:rPr>
              <w:t>Statement</w:t>
            </w:r>
            <w:r>
              <w:rPr>
                <w:spacing w:val="-3"/>
                <w:sz w:val="20"/>
              </w:rPr>
              <w:t xml:space="preserve"> </w:t>
            </w:r>
            <w:r>
              <w:rPr>
                <w:sz w:val="20"/>
              </w:rPr>
              <w:t>time:</w:t>
            </w:r>
            <w:r>
              <w:rPr>
                <w:sz w:val="20"/>
              </w:rPr>
              <w:tab/>
            </w:r>
            <w:r>
              <w:rPr>
                <w:rFonts w:ascii="Courier New" w:hAnsi="Courier New"/>
                <w:sz w:val="20"/>
              </w:rPr>
              <w:t>[2007-04-05T14:30Z, 2007-04-05T15:00Z]±P5M</w:t>
            </w:r>
            <w:r>
              <w:rPr>
                <w:rFonts w:ascii="Courier New" w:hAnsi="Courier New"/>
                <w:spacing w:val="-92"/>
                <w:sz w:val="20"/>
              </w:rPr>
              <w:t xml:space="preserve"> </w:t>
            </w:r>
            <w:r>
              <w:rPr>
                <w:i/>
                <w:sz w:val="20"/>
              </w:rPr>
              <w:t>[ISO 8601]</w:t>
            </w:r>
          </w:p>
          <w:p w14:paraId="58997509" w14:textId="77777777" w:rsidR="00C63AA5" w:rsidRDefault="00C63AA5" w:rsidP="00AA31C8">
            <w:pPr>
              <w:pStyle w:val="TableParagraph"/>
              <w:tabs>
                <w:tab w:val="left" w:pos="1534"/>
              </w:tabs>
              <w:spacing w:before="72" w:line="333" w:lineRule="auto"/>
              <w:ind w:right="2691"/>
              <w:rPr>
                <w:sz w:val="20"/>
              </w:rPr>
            </w:pPr>
            <w:r>
              <w:rPr>
                <w:sz w:val="20"/>
              </w:rPr>
              <w:t xml:space="preserve">Stamp coordinate: </w:t>
            </w:r>
            <w:r>
              <w:rPr>
                <w:i/>
                <w:sz w:val="20"/>
              </w:rPr>
              <w:t>[SOLOR Module]</w:t>
            </w:r>
            <w:r>
              <w:rPr>
                <w:sz w:val="20"/>
              </w:rPr>
              <w:t xml:space="preserve">, </w:t>
            </w:r>
            <w:r>
              <w:rPr>
                <w:i/>
                <w:sz w:val="20"/>
              </w:rPr>
              <w:t xml:space="preserve">[Release </w:t>
            </w:r>
            <w:r>
              <w:rPr>
                <w:i/>
                <w:spacing w:val="-3"/>
                <w:sz w:val="20"/>
              </w:rPr>
              <w:t>Path]</w:t>
            </w:r>
            <w:r>
              <w:rPr>
                <w:spacing w:val="-3"/>
                <w:sz w:val="20"/>
              </w:rPr>
              <w:t>,</w:t>
            </w:r>
            <w:r>
              <w:rPr>
                <w:spacing w:val="-22"/>
                <w:sz w:val="20"/>
              </w:rPr>
              <w:t xml:space="preserve"> </w:t>
            </w:r>
            <w:r>
              <w:rPr>
                <w:sz w:val="20"/>
              </w:rPr>
              <w:t>2007-04-05T14:30Z Statement</w:t>
            </w:r>
            <w:r>
              <w:rPr>
                <w:spacing w:val="-3"/>
                <w:sz w:val="20"/>
              </w:rPr>
              <w:t xml:space="preserve"> </w:t>
            </w:r>
            <w:r>
              <w:rPr>
                <w:sz w:val="20"/>
              </w:rPr>
              <w:t>id:</w:t>
            </w:r>
            <w:r>
              <w:rPr>
                <w:sz w:val="20"/>
              </w:rPr>
              <w:tab/>
              <w:t>a3b46565-f8cd-4354-b4b6-3dff42d33496</w:t>
            </w:r>
          </w:p>
          <w:p w14:paraId="122BAF9E" w14:textId="77777777" w:rsidR="00C63AA5" w:rsidRDefault="00C63AA5" w:rsidP="00AA31C8">
            <w:pPr>
              <w:pStyle w:val="TableParagraph"/>
              <w:spacing w:before="3" w:line="249" w:lineRule="auto"/>
              <w:ind w:right="6836"/>
              <w:rPr>
                <w:sz w:val="20"/>
              </w:rPr>
            </w:pPr>
            <w:r>
              <w:rPr>
                <w:sz w:val="20"/>
              </w:rPr>
              <w:t>Subject of record Ø ID:</w:t>
            </w:r>
          </w:p>
        </w:tc>
      </w:tr>
    </w:tbl>
    <w:p w14:paraId="7280D16A" w14:textId="77777777" w:rsidR="00C63AA5" w:rsidRDefault="00C63AA5" w:rsidP="00594CB7"/>
    <w:p w14:paraId="52EED3FB" w14:textId="77777777" w:rsidR="00E41DCC" w:rsidRPr="00594CB7" w:rsidRDefault="00E41DCC" w:rsidP="00E41DCC">
      <w:pPr>
        <w:pStyle w:val="Caption"/>
        <w:jc w:val="center"/>
      </w:pPr>
      <w:bookmarkStart w:id="22" w:name="_Toc510098445"/>
      <w:r>
        <w:t xml:space="preserve">Table </w:t>
      </w:r>
      <w:fldSimple w:instr=" SEQ Table \* ARABIC ">
        <w:r w:rsidR="009D6EB3">
          <w:rPr>
            <w:noProof/>
          </w:rPr>
          <w:t>1</w:t>
        </w:r>
      </w:fldSimple>
      <w:r>
        <w:t>: Example Clinical Statement Model</w:t>
      </w:r>
      <w:bookmarkEnd w:id="22"/>
    </w:p>
    <w:p w14:paraId="2F47236B" w14:textId="77777777" w:rsidR="00594CB7" w:rsidRPr="00594CB7" w:rsidRDefault="00594CB7" w:rsidP="00594CB7"/>
    <w:p w14:paraId="5726948A" w14:textId="77777777" w:rsidR="004034AE" w:rsidRDefault="004034AE" w:rsidP="001E0414"/>
    <w:p w14:paraId="7E1D55B6" w14:textId="77777777" w:rsidR="004034AE" w:rsidRDefault="004034AE" w:rsidP="001E0414">
      <w:pPr>
        <w:pStyle w:val="Heading3"/>
      </w:pPr>
      <w:bookmarkStart w:id="23" w:name="_Toc510098381"/>
      <w:r>
        <w:t>Statement Identifier</w:t>
      </w:r>
      <w:bookmarkEnd w:id="23"/>
    </w:p>
    <w:p w14:paraId="466E1051" w14:textId="77777777" w:rsidR="00EC7EC5" w:rsidRDefault="00EC7EC5" w:rsidP="00EC7EC5">
      <w:r>
        <w:t xml:space="preserve">The UUID is the means by which all clinical statements that require unique identifiers are identified. </w:t>
      </w:r>
    </w:p>
    <w:p w14:paraId="0774CE2B" w14:textId="77777777" w:rsidR="00EC7EC5" w:rsidRDefault="00EC7EC5" w:rsidP="001E0414"/>
    <w:p w14:paraId="2715F9D3" w14:textId="77777777" w:rsidR="004034AE" w:rsidRDefault="004034AE" w:rsidP="001E0414">
      <w:pPr>
        <w:pStyle w:val="Heading3"/>
      </w:pPr>
      <w:bookmarkStart w:id="24" w:name="_Toc510098382"/>
      <w:r>
        <w:lastRenderedPageBreak/>
        <w:t>Mode</w:t>
      </w:r>
      <w:bookmarkEnd w:id="24"/>
    </w:p>
    <w:p w14:paraId="111DE1F5" w14:textId="77777777" w:rsidR="004034AE" w:rsidRDefault="00594CB7" w:rsidP="001E0414">
      <w:r>
        <w:t>??</w:t>
      </w:r>
      <w:r w:rsidR="00DC001E">
        <w:t xml:space="preserve"> Needs clarification</w:t>
      </w:r>
    </w:p>
    <w:p w14:paraId="4272205D" w14:textId="77777777" w:rsidR="00EC7EC5" w:rsidRDefault="00EC7EC5" w:rsidP="001E0414"/>
    <w:p w14:paraId="2F5057A5" w14:textId="77777777" w:rsidR="004034AE" w:rsidRDefault="004034AE" w:rsidP="001E0414">
      <w:pPr>
        <w:pStyle w:val="Heading3"/>
      </w:pPr>
      <w:bookmarkStart w:id="25" w:name="_Toc510098383"/>
      <w:r>
        <w:t>Stamp Coordinate</w:t>
      </w:r>
      <w:bookmarkEnd w:id="25"/>
    </w:p>
    <w:p w14:paraId="383F0FD6" w14:textId="77777777" w:rsidR="008A551D" w:rsidRPr="008A551D" w:rsidRDefault="004639F7" w:rsidP="008A551D">
      <w:r w:rsidRPr="008A551D">
        <w:t xml:space="preserve">[SOLOR Module], [Release Path], </w:t>
      </w:r>
      <w:r w:rsidR="008A551D" w:rsidRPr="008A551D">
        <w:t>[Date/Time in ISO 8601 Standard Format]</w:t>
      </w:r>
    </w:p>
    <w:p w14:paraId="664F55BD" w14:textId="77777777" w:rsidR="008A551D" w:rsidRDefault="008A551D" w:rsidP="008A551D">
      <w:pPr>
        <w:rPr>
          <w:rFonts w:cstheme="minorHAnsi"/>
          <w:spacing w:val="-22"/>
          <w:sz w:val="20"/>
        </w:rPr>
      </w:pPr>
    </w:p>
    <w:p w14:paraId="0C991B11" w14:textId="77777777" w:rsidR="004034AE" w:rsidRDefault="004034AE" w:rsidP="008A551D">
      <w:pPr>
        <w:pStyle w:val="Heading3"/>
      </w:pPr>
      <w:bookmarkStart w:id="26" w:name="_Toc510098384"/>
      <w:r>
        <w:t>Narrative</w:t>
      </w:r>
      <w:bookmarkEnd w:id="26"/>
    </w:p>
    <w:p w14:paraId="68B001C3" w14:textId="77777777" w:rsidR="004034AE" w:rsidRDefault="004639F7" w:rsidP="001E0414">
      <w:r>
        <w:t>The clinical statement as a whole, e.g. “</w:t>
      </w:r>
      <w:r w:rsidRPr="008A551D">
        <w:t>Ibuprofen 400 mg tablet oral every 6 hours as needed for back pain; may increase dose frequency to one tablet every 4 hours”</w:t>
      </w:r>
    </w:p>
    <w:p w14:paraId="43408495" w14:textId="77777777" w:rsidR="004034AE" w:rsidRDefault="004034AE" w:rsidP="001E0414">
      <w:pPr>
        <w:pStyle w:val="Heading3"/>
      </w:pPr>
      <w:bookmarkStart w:id="27" w:name="_Toc510098385"/>
      <w:r>
        <w:t>Statement time</w:t>
      </w:r>
      <w:bookmarkEnd w:id="27"/>
    </w:p>
    <w:p w14:paraId="1D2B33CE" w14:textId="77777777" w:rsidR="004034AE" w:rsidRDefault="00594CB7" w:rsidP="001E0414">
      <w:r>
        <w:t xml:space="preserve">Time when the statement was documented in ISO 8601 </w:t>
      </w:r>
      <w:r w:rsidR="00643F5F">
        <w:t xml:space="preserve">Date/Time </w:t>
      </w:r>
      <w:r w:rsidR="008A551D">
        <w:t>Standard Format</w:t>
      </w:r>
    </w:p>
    <w:p w14:paraId="1D6F19FD" w14:textId="77777777" w:rsidR="004034AE" w:rsidRDefault="004034AE" w:rsidP="001E0414">
      <w:pPr>
        <w:pStyle w:val="Heading3"/>
      </w:pPr>
      <w:bookmarkStart w:id="28" w:name="_Toc510098386"/>
      <w:r>
        <w:t>Subject of Record Identifier</w:t>
      </w:r>
      <w:bookmarkEnd w:id="28"/>
    </w:p>
    <w:p w14:paraId="4A44C292" w14:textId="77777777" w:rsidR="00594CB7" w:rsidRDefault="00594CB7" w:rsidP="00594CB7">
      <w:r>
        <w:t>UUID identifier for the subject of record</w:t>
      </w:r>
      <w:r w:rsidR="00643F5F">
        <w:t>.</w:t>
      </w:r>
      <w:r>
        <w:t xml:space="preserve"> </w:t>
      </w:r>
    </w:p>
    <w:p w14:paraId="4AE935B4" w14:textId="77777777" w:rsidR="00594CB7" w:rsidRDefault="00594CB7" w:rsidP="00594CB7"/>
    <w:p w14:paraId="6FBE0BFC" w14:textId="77777777" w:rsidR="004034AE" w:rsidRDefault="00594CB7" w:rsidP="00594CB7">
      <w:pPr>
        <w:pStyle w:val="Heading3"/>
      </w:pPr>
      <w:r>
        <w:t xml:space="preserve"> </w:t>
      </w:r>
      <w:bookmarkStart w:id="29" w:name="_Toc510098387"/>
      <w:r w:rsidR="004034AE">
        <w:t>Statement Authors</w:t>
      </w:r>
      <w:bookmarkEnd w:id="29"/>
    </w:p>
    <w:p w14:paraId="68DEBB54" w14:textId="77777777" w:rsidR="004034AE" w:rsidRDefault="004034AE" w:rsidP="001E0414"/>
    <w:p w14:paraId="43C57E3A" w14:textId="77777777" w:rsidR="00B239F8" w:rsidRDefault="00B239F8" w:rsidP="001E0414">
      <w:pPr>
        <w:keepNext/>
        <w:jc w:val="center"/>
      </w:pPr>
      <w:r w:rsidRPr="00B239F8">
        <w:rPr>
          <w:noProof/>
        </w:rPr>
        <w:drawing>
          <wp:inline distT="0" distB="0" distL="0" distR="0" wp14:anchorId="0AB0B97C" wp14:editId="38C87714">
            <wp:extent cx="2844800" cy="4732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84549" cy="479834"/>
                    </a:xfrm>
                    <a:prstGeom prst="rect">
                      <a:avLst/>
                    </a:prstGeom>
                  </pic:spPr>
                </pic:pic>
              </a:graphicData>
            </a:graphic>
          </wp:inline>
        </w:drawing>
      </w:r>
    </w:p>
    <w:p w14:paraId="0A884274" w14:textId="77777777" w:rsidR="00B239F8" w:rsidRDefault="00B239F8" w:rsidP="001E0414">
      <w:pPr>
        <w:pStyle w:val="Caption"/>
        <w:jc w:val="center"/>
      </w:pPr>
      <w:bookmarkStart w:id="30" w:name="_Toc510098434"/>
      <w:r>
        <w:t xml:space="preserve">Figure </w:t>
      </w:r>
      <w:fldSimple w:instr=" SEQ Figure \* ARABIC ">
        <w:r w:rsidR="00B527AB">
          <w:rPr>
            <w:noProof/>
          </w:rPr>
          <w:t>3</w:t>
        </w:r>
      </w:fldSimple>
      <w:r>
        <w:t>. Participant</w:t>
      </w:r>
      <w:bookmarkEnd w:id="30"/>
    </w:p>
    <w:p w14:paraId="286A0547" w14:textId="77777777" w:rsidR="00594CB7" w:rsidRDefault="00D21A20" w:rsidP="00594CB7">
      <w:r>
        <w:t>Optional list of participants, e.g. “Healthcare professional”, “Nurse”</w:t>
      </w:r>
    </w:p>
    <w:p w14:paraId="065943EC" w14:textId="77777777" w:rsidR="004034AE" w:rsidRDefault="00B239F8" w:rsidP="001E0414">
      <w:pPr>
        <w:pStyle w:val="Heading4"/>
      </w:pPr>
      <w:r>
        <w:t>Participant Role</w:t>
      </w:r>
    </w:p>
    <w:p w14:paraId="298F6105" w14:textId="77777777" w:rsidR="00B239F8" w:rsidRDefault="00D21A20" w:rsidP="001E0414">
      <w:r>
        <w:t>Optional role for participants, e.g. “Requester”.</w:t>
      </w:r>
    </w:p>
    <w:p w14:paraId="7C89BDB3" w14:textId="77777777" w:rsidR="00B239F8" w:rsidRDefault="00D21A20" w:rsidP="001E0414">
      <w:pPr>
        <w:pStyle w:val="Heading4"/>
      </w:pPr>
      <w:r>
        <w:t>P</w:t>
      </w:r>
      <w:r w:rsidR="00B239F8">
        <w:t>articipant Identifier</w:t>
      </w:r>
    </w:p>
    <w:p w14:paraId="4B3F87C5" w14:textId="77777777" w:rsidR="00B239F8" w:rsidRDefault="00D21A20" w:rsidP="001E0414">
      <w:r>
        <w:t>Optional. UUID Identifier for the participant.</w:t>
      </w:r>
    </w:p>
    <w:p w14:paraId="5F486143" w14:textId="77777777" w:rsidR="00D21A20" w:rsidRDefault="00D21A20" w:rsidP="001E0414"/>
    <w:p w14:paraId="76C8393A" w14:textId="77777777" w:rsidR="00B239F8" w:rsidRDefault="00B239F8" w:rsidP="001E0414">
      <w:pPr>
        <w:pStyle w:val="Heading3"/>
      </w:pPr>
      <w:bookmarkStart w:id="31" w:name="_Toc510098388"/>
      <w:r>
        <w:t>Subject of Information</w:t>
      </w:r>
      <w:bookmarkEnd w:id="31"/>
    </w:p>
    <w:p w14:paraId="7A4869DE" w14:textId="77777777" w:rsidR="00B239F8" w:rsidRDefault="000C624D" w:rsidP="001E0414">
      <w:r>
        <w:t xml:space="preserve">Subject of Information is used to express </w:t>
      </w:r>
      <w:r w:rsidRPr="000C624D">
        <w:rPr>
          <w:b/>
        </w:rPr>
        <w:t>WHO</w:t>
      </w:r>
      <w:r>
        <w:t xml:space="preserve"> the clinical statement is about, e.g. the patient or a family member</w:t>
      </w:r>
      <w:r w:rsidR="0066416C">
        <w:t>.</w:t>
      </w:r>
    </w:p>
    <w:p w14:paraId="471256F8" w14:textId="77777777" w:rsidR="00664E3C" w:rsidRDefault="00664E3C" w:rsidP="001E0414"/>
    <w:p w14:paraId="259F4289" w14:textId="77777777" w:rsidR="00B239F8" w:rsidRDefault="00B239F8" w:rsidP="001E0414">
      <w:pPr>
        <w:pStyle w:val="Heading3"/>
      </w:pPr>
      <w:bookmarkStart w:id="32" w:name="_Toc510098389"/>
      <w:r>
        <w:t>Statement Type</w:t>
      </w:r>
      <w:bookmarkEnd w:id="32"/>
    </w:p>
    <w:p w14:paraId="69C83E76" w14:textId="77777777" w:rsidR="00B239F8" w:rsidRDefault="003E7652" w:rsidP="001E0414">
      <w:r>
        <w:t>Statement Type distinguishes between a performance (“performed”) and a request (</w:t>
      </w:r>
      <w:r w:rsidR="0066416C">
        <w:t>“</w:t>
      </w:r>
      <w:r>
        <w:t>requested</w:t>
      </w:r>
      <w:r w:rsidR="0066416C">
        <w:t>”</w:t>
      </w:r>
      <w:r>
        <w:t xml:space="preserve">). Performances may be observational performances, e.g. the observation of a clinical finding or disorder being present or absent. They can also be statements of a procedure or intervention, which has been performed on the subject of record in the past, e.g. “12-lead electrocardiogram”. Performances can – </w:t>
      </w:r>
      <w:r>
        <w:lastRenderedPageBreak/>
        <w:t xml:space="preserve">but do not have to – include quantitative or qualitative results, e.g. “3 dot blot hemorrhages” or “Hepatitis A antibody positive”. </w:t>
      </w:r>
    </w:p>
    <w:p w14:paraId="421113A7" w14:textId="77777777" w:rsidR="003E7652" w:rsidRDefault="003E7652" w:rsidP="001E0414"/>
    <w:p w14:paraId="242BBEE4" w14:textId="77777777" w:rsidR="00B239F8" w:rsidRDefault="00B239F8" w:rsidP="001E0414">
      <w:pPr>
        <w:pStyle w:val="Heading3"/>
      </w:pPr>
      <w:bookmarkStart w:id="33" w:name="_Toc510098390"/>
      <w:r>
        <w:t>Topic</w:t>
      </w:r>
      <w:bookmarkEnd w:id="33"/>
    </w:p>
    <w:p w14:paraId="3D4706C5" w14:textId="77777777" w:rsidR="00B239F8" w:rsidRDefault="003E7652" w:rsidP="001E0414">
      <w:r>
        <w:t xml:space="preserve">The topic is the expression of </w:t>
      </w:r>
      <w:r w:rsidRPr="003E7652">
        <w:rPr>
          <w:b/>
        </w:rPr>
        <w:t>WHAT</w:t>
      </w:r>
      <w:r>
        <w:t xml:space="preserve"> is being requested or </w:t>
      </w:r>
      <w:r w:rsidR="00DC001E">
        <w:t xml:space="preserve">what </w:t>
      </w:r>
      <w:r>
        <w:t>was performed. For both clinical statement types (request or performance) a pre-</w:t>
      </w:r>
      <w:r w:rsidR="00DC001E">
        <w:t>coordinated</w:t>
      </w:r>
      <w:r>
        <w:t xml:space="preserve"> or post-coordinated SOLOR </w:t>
      </w:r>
      <w:r w:rsidR="00947996">
        <w:t>“procedure” concept as a logical expression is required</w:t>
      </w:r>
      <w:r w:rsidR="00C419BE">
        <w:t xml:space="preserve"> to sufficiently capture the action, which is </w:t>
      </w:r>
      <w:r w:rsidR="00DC001E">
        <w:t xml:space="preserve">either </w:t>
      </w:r>
      <w:r w:rsidR="00C419BE">
        <w:t>requested or performed.</w:t>
      </w:r>
    </w:p>
    <w:p w14:paraId="68DB9A84" w14:textId="77777777" w:rsidR="00C419BE" w:rsidRDefault="00C419BE" w:rsidP="001E0414"/>
    <w:p w14:paraId="4BC3A9D2" w14:textId="77777777" w:rsidR="00C419BE" w:rsidRDefault="00C419BE" w:rsidP="001E0414">
      <w:r w:rsidRPr="00C419BE">
        <w:rPr>
          <w:b/>
          <w:i/>
        </w:rPr>
        <w:t>Requests for action</w:t>
      </w:r>
      <w:r>
        <w:rPr>
          <w:b/>
          <w:i/>
        </w:rPr>
        <w:t>s</w:t>
      </w:r>
      <w:r>
        <w:t xml:space="preserve"> are always procedures or interventions: </w:t>
      </w:r>
    </w:p>
    <w:p w14:paraId="2C56BE66" w14:textId="77777777" w:rsidR="00C419BE" w:rsidRDefault="00C419BE" w:rsidP="00C419BE">
      <w:pPr>
        <w:pStyle w:val="ListParagraph"/>
        <w:numPr>
          <w:ilvl w:val="0"/>
          <w:numId w:val="90"/>
        </w:numPr>
      </w:pPr>
      <w:r>
        <w:t>Stress echocardiogram</w:t>
      </w:r>
    </w:p>
    <w:p w14:paraId="16D3121E" w14:textId="77777777" w:rsidR="00C419BE" w:rsidRDefault="00C419BE" w:rsidP="00C419BE">
      <w:pPr>
        <w:pStyle w:val="ListParagraph"/>
        <w:numPr>
          <w:ilvl w:val="0"/>
          <w:numId w:val="90"/>
        </w:numPr>
      </w:pPr>
      <w:r>
        <w:t>Administration of Aspirin 81 mg oral tablet</w:t>
      </w:r>
    </w:p>
    <w:p w14:paraId="3A6AD22E" w14:textId="630BEAAA" w:rsidR="00C419BE" w:rsidRDefault="00C419BE" w:rsidP="00C419BE">
      <w:pPr>
        <w:pStyle w:val="ListParagraph"/>
        <w:numPr>
          <w:ilvl w:val="0"/>
          <w:numId w:val="90"/>
        </w:numPr>
      </w:pPr>
      <w:r>
        <w:t xml:space="preserve">Systolic </w:t>
      </w:r>
      <w:r w:rsidR="00DC001E">
        <w:t xml:space="preserve">blood </w:t>
      </w:r>
      <w:r>
        <w:t>pressure measurement</w:t>
      </w:r>
    </w:p>
    <w:p w14:paraId="2F0DFAEA" w14:textId="77777777" w:rsidR="00C419BE" w:rsidRDefault="00C419BE" w:rsidP="00C419BE"/>
    <w:p w14:paraId="465FB26F" w14:textId="77777777" w:rsidR="00C419BE" w:rsidRDefault="00C419BE" w:rsidP="00C419BE">
      <w:r w:rsidRPr="00E4783C">
        <w:rPr>
          <w:b/>
          <w:i/>
        </w:rPr>
        <w:t>Performances of actions</w:t>
      </w:r>
      <w:r>
        <w:t xml:space="preserve"> can be </w:t>
      </w:r>
      <w:r w:rsidR="00E4783C">
        <w:t>performed procedures like the examples above. They can also be observational procedures, describing the absence or presence of clinical findings or disorders</w:t>
      </w:r>
      <w:r w:rsidR="00366F47">
        <w:t xml:space="preserve">. In these </w:t>
      </w:r>
      <w:r w:rsidR="00D13EE0">
        <w:t>cases,</w:t>
      </w:r>
      <w:r w:rsidR="00366F47">
        <w:t xml:space="preserve"> the observation action of the clinical findings and disorders is performed</w:t>
      </w:r>
      <w:r w:rsidR="00E4783C">
        <w:t>:</w:t>
      </w:r>
    </w:p>
    <w:p w14:paraId="604D147B" w14:textId="77777777" w:rsidR="00C419BE" w:rsidRDefault="00E4783C" w:rsidP="00C419BE">
      <w:pPr>
        <w:pStyle w:val="ListParagraph"/>
        <w:numPr>
          <w:ilvl w:val="0"/>
          <w:numId w:val="91"/>
        </w:numPr>
      </w:pPr>
      <w:r>
        <w:t xml:space="preserve">Congestive heart failure </w:t>
      </w:r>
    </w:p>
    <w:p w14:paraId="08178974" w14:textId="77777777" w:rsidR="00E4783C" w:rsidRDefault="00E4783C" w:rsidP="00C419BE">
      <w:pPr>
        <w:pStyle w:val="ListParagraph"/>
        <w:numPr>
          <w:ilvl w:val="0"/>
          <w:numId w:val="91"/>
        </w:numPr>
      </w:pPr>
      <w:r>
        <w:t xml:space="preserve">History of malignant neoplasm of </w:t>
      </w:r>
      <w:r w:rsidR="00FC5003">
        <w:t>bone</w:t>
      </w:r>
      <w:r>
        <w:t xml:space="preserve"> </w:t>
      </w:r>
    </w:p>
    <w:p w14:paraId="0A00E7A8" w14:textId="77777777" w:rsidR="00E4783C" w:rsidRDefault="00537553" w:rsidP="00C419BE">
      <w:pPr>
        <w:pStyle w:val="ListParagraph"/>
        <w:numPr>
          <w:ilvl w:val="0"/>
          <w:numId w:val="91"/>
        </w:numPr>
      </w:pPr>
      <w:r>
        <w:t>Numbness of left arm</w:t>
      </w:r>
    </w:p>
    <w:p w14:paraId="5FC3DA91" w14:textId="77777777" w:rsidR="00DC001E" w:rsidRDefault="00DC001E" w:rsidP="00C419BE">
      <w:pPr>
        <w:pStyle w:val="ListParagraph"/>
        <w:numPr>
          <w:ilvl w:val="0"/>
          <w:numId w:val="91"/>
        </w:numPr>
      </w:pPr>
      <w:r>
        <w:t>History of cognitive behavioral therapy</w:t>
      </w:r>
    </w:p>
    <w:p w14:paraId="77A4D1E7" w14:textId="77777777" w:rsidR="00DC001E" w:rsidRDefault="00DC001E" w:rsidP="00B86C0B">
      <w:pPr>
        <w:pStyle w:val="ListParagraph"/>
        <w:numPr>
          <w:ilvl w:val="0"/>
          <w:numId w:val="0"/>
        </w:numPr>
        <w:ind w:left="720"/>
      </w:pPr>
    </w:p>
    <w:p w14:paraId="091573F9" w14:textId="77777777" w:rsidR="008A4D8A" w:rsidRDefault="008A4D8A" w:rsidP="008A4D8A">
      <w:r>
        <w:t>The topic is the central component of clinical statements.</w:t>
      </w:r>
    </w:p>
    <w:p w14:paraId="170EBE0C" w14:textId="77777777" w:rsidR="008A4D8A" w:rsidRPr="00F22484" w:rsidRDefault="008A4D8A" w:rsidP="008A4D8A">
      <w:pPr>
        <w:ind w:left="360"/>
        <w:rPr>
          <w:rFonts w:cstheme="minorHAnsi"/>
        </w:rPr>
      </w:pPr>
    </w:p>
    <w:p w14:paraId="2B9D9ABE" w14:textId="5C38D61E" w:rsidR="008A4D8A" w:rsidRDefault="008A4D8A" w:rsidP="008A4D8A">
      <w:pPr>
        <w:pStyle w:val="ListParagraph"/>
        <w:numPr>
          <w:ilvl w:val="1"/>
          <w:numId w:val="3"/>
        </w:numPr>
      </w:pPr>
      <w:r>
        <w:rPr>
          <w:b/>
        </w:rPr>
        <w:t xml:space="preserve">Proposed </w:t>
      </w:r>
      <w:r w:rsidRPr="008B1A44">
        <w:rPr>
          <w:b/>
        </w:rPr>
        <w:t>Principle 1</w:t>
      </w:r>
      <w:r>
        <w:t xml:space="preserve">: The topic defines the action being </w:t>
      </w:r>
      <w:r w:rsidR="00DC001E">
        <w:t xml:space="preserve">performed </w:t>
      </w:r>
      <w:r>
        <w:t>or requested.</w:t>
      </w:r>
    </w:p>
    <w:p w14:paraId="58463055" w14:textId="77777777" w:rsidR="008A4D8A" w:rsidRDefault="008A4D8A" w:rsidP="008A4D8A">
      <w:pPr>
        <w:pStyle w:val="ListParagraph"/>
        <w:numPr>
          <w:ilvl w:val="1"/>
          <w:numId w:val="3"/>
        </w:numPr>
      </w:pPr>
      <w:r w:rsidRPr="008A4D8A">
        <w:rPr>
          <w:b/>
        </w:rPr>
        <w:t>Proposed Principle 2:</w:t>
      </w:r>
      <w:r>
        <w:t xml:space="preserve"> </w:t>
      </w:r>
      <w:r w:rsidRPr="00E712D4">
        <w:t xml:space="preserve">The topic </w:t>
      </w:r>
      <w:r>
        <w:t>has to be able</w:t>
      </w:r>
      <w:r w:rsidRPr="00E712D4">
        <w:t xml:space="preserve"> to exist on its own and still retain </w:t>
      </w:r>
      <w:r w:rsidR="00DC001E">
        <w:t xml:space="preserve">original intent and </w:t>
      </w:r>
      <w:r w:rsidRPr="00E712D4">
        <w:t>clarity of meaning.</w:t>
      </w:r>
    </w:p>
    <w:p w14:paraId="17B90765" w14:textId="77777777" w:rsidR="008A4D8A" w:rsidRPr="00E712D4" w:rsidRDefault="008A4D8A" w:rsidP="008A4D8A">
      <w:pPr>
        <w:pStyle w:val="ListParagraph"/>
        <w:numPr>
          <w:ilvl w:val="1"/>
          <w:numId w:val="3"/>
        </w:numPr>
      </w:pPr>
      <w:r>
        <w:rPr>
          <w:b/>
        </w:rPr>
        <w:t xml:space="preserve">Proposed </w:t>
      </w:r>
      <w:r w:rsidRPr="00E712D4">
        <w:rPr>
          <w:b/>
        </w:rPr>
        <w:t xml:space="preserve">Principle </w:t>
      </w:r>
      <w:r>
        <w:rPr>
          <w:b/>
        </w:rPr>
        <w:t>3</w:t>
      </w:r>
      <w:r w:rsidRPr="00E712D4">
        <w:rPr>
          <w:b/>
        </w:rPr>
        <w:t>:</w:t>
      </w:r>
      <w:r>
        <w:t xml:space="preserve"> </w:t>
      </w:r>
      <w:r w:rsidRPr="00E712D4">
        <w:t>The topic include</w:t>
      </w:r>
      <w:r>
        <w:t>s</w:t>
      </w:r>
      <w:r w:rsidRPr="00E712D4">
        <w:t xml:space="preserve"> what is being measured or observed.</w:t>
      </w:r>
    </w:p>
    <w:p w14:paraId="305D715A" w14:textId="77777777" w:rsidR="008A4D8A" w:rsidRPr="00E712D4" w:rsidRDefault="008A4D8A" w:rsidP="008A4D8A">
      <w:pPr>
        <w:pStyle w:val="ListParagraph"/>
        <w:numPr>
          <w:ilvl w:val="1"/>
          <w:numId w:val="3"/>
        </w:numPr>
      </w:pPr>
      <w:r w:rsidRPr="008A4D8A">
        <w:rPr>
          <w:b/>
        </w:rPr>
        <w:t>Proposed Principle 4:</w:t>
      </w:r>
      <w:r>
        <w:rPr>
          <w:b/>
        </w:rPr>
        <w:t xml:space="preserve"> </w:t>
      </w:r>
      <w:r w:rsidRPr="00E712D4">
        <w:t>Each clinical statement may only have one topic.</w:t>
      </w:r>
    </w:p>
    <w:p w14:paraId="0BD2645D" w14:textId="77777777" w:rsidR="008A4D8A" w:rsidRDefault="008A4D8A" w:rsidP="008A4D8A">
      <w:pPr>
        <w:spacing w:after="120"/>
        <w:rPr>
          <w:rFonts w:cstheme="minorHAnsi"/>
        </w:rPr>
      </w:pPr>
    </w:p>
    <w:p w14:paraId="2160EF05" w14:textId="77777777" w:rsidR="00B239F8" w:rsidRDefault="00B239F8" w:rsidP="001E0414">
      <w:pPr>
        <w:pStyle w:val="Heading3"/>
      </w:pPr>
      <w:bookmarkStart w:id="34" w:name="_Toc510098391"/>
      <w:r>
        <w:t>Circumstance</w:t>
      </w:r>
      <w:bookmarkEnd w:id="34"/>
    </w:p>
    <w:p w14:paraId="1EBE653D" w14:textId="77777777" w:rsidR="00B239F8" w:rsidRDefault="00B239F8" w:rsidP="001E0414"/>
    <w:p w14:paraId="093EA783" w14:textId="77777777" w:rsidR="00B239F8" w:rsidRDefault="00B239F8" w:rsidP="001E0414">
      <w:pPr>
        <w:keepNext/>
      </w:pPr>
      <w:r w:rsidRPr="00B239F8">
        <w:rPr>
          <w:noProof/>
        </w:rPr>
        <w:drawing>
          <wp:inline distT="0" distB="0" distL="0" distR="0" wp14:anchorId="7D8D1A78" wp14:editId="293D767D">
            <wp:extent cx="5943600" cy="1543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43050"/>
                    </a:xfrm>
                    <a:prstGeom prst="rect">
                      <a:avLst/>
                    </a:prstGeom>
                  </pic:spPr>
                </pic:pic>
              </a:graphicData>
            </a:graphic>
          </wp:inline>
        </w:drawing>
      </w:r>
    </w:p>
    <w:p w14:paraId="43ACF19B" w14:textId="77777777" w:rsidR="00B239F8" w:rsidRDefault="00B239F8" w:rsidP="00D13EE0">
      <w:pPr>
        <w:pStyle w:val="Caption"/>
        <w:jc w:val="center"/>
      </w:pPr>
      <w:bookmarkStart w:id="35" w:name="_Toc510098435"/>
      <w:r>
        <w:t xml:space="preserve">Figure </w:t>
      </w:r>
      <w:fldSimple w:instr=" SEQ Figure \* ARABIC ">
        <w:r w:rsidR="00B527AB">
          <w:rPr>
            <w:noProof/>
          </w:rPr>
          <w:t>4</w:t>
        </w:r>
      </w:fldSimple>
      <w:r>
        <w:t>. Circumstance, including request, performance, and unstructured subtypes</w:t>
      </w:r>
      <w:bookmarkEnd w:id="35"/>
    </w:p>
    <w:p w14:paraId="5CBD96CE" w14:textId="77777777" w:rsidR="003B71C2" w:rsidRDefault="00D13EE0" w:rsidP="00D13EE0">
      <w:r>
        <w:t xml:space="preserve">Circumstances can describe </w:t>
      </w:r>
      <w:r w:rsidRPr="003B71C2">
        <w:rPr>
          <w:b/>
        </w:rPr>
        <w:t>HOW</w:t>
      </w:r>
      <w:r>
        <w:t xml:space="preserve">, </w:t>
      </w:r>
      <w:r w:rsidRPr="003B71C2">
        <w:rPr>
          <w:b/>
        </w:rPr>
        <w:t>WHY</w:t>
      </w:r>
      <w:r>
        <w:t xml:space="preserve"> and </w:t>
      </w:r>
      <w:r w:rsidRPr="003B71C2">
        <w:rPr>
          <w:b/>
        </w:rPr>
        <w:t>WHEN</w:t>
      </w:r>
      <w:r>
        <w:t xml:space="preserve"> </w:t>
      </w:r>
      <w:r w:rsidR="003B71C2">
        <w:t xml:space="preserve">a requested or performed action will be or was carried out. </w:t>
      </w:r>
      <w:r>
        <w:t xml:space="preserve">Requests and performances have some </w:t>
      </w:r>
      <w:r w:rsidR="007D4C38">
        <w:t xml:space="preserve">shared </w:t>
      </w:r>
      <w:r>
        <w:t>circumstances</w:t>
      </w:r>
      <w:r w:rsidR="003B71C2">
        <w:t>:</w:t>
      </w:r>
    </w:p>
    <w:p w14:paraId="704F5252" w14:textId="77777777" w:rsidR="003B71C2" w:rsidRDefault="003B71C2" w:rsidP="00D13EE0"/>
    <w:p w14:paraId="2E160CCD" w14:textId="77777777" w:rsidR="007D4C38" w:rsidRDefault="003B71C2" w:rsidP="003B71C2">
      <w:pPr>
        <w:pStyle w:val="ListParagraph"/>
        <w:numPr>
          <w:ilvl w:val="0"/>
          <w:numId w:val="92"/>
        </w:numPr>
      </w:pPr>
      <w:r>
        <w:t xml:space="preserve">Timing: </w:t>
      </w:r>
      <w:r w:rsidR="007D4C38" w:rsidRPr="007D4C38">
        <w:rPr>
          <w:b/>
        </w:rPr>
        <w:t>WHEN</w:t>
      </w:r>
      <w:r w:rsidR="007D4C38">
        <w:t xml:space="preserve"> a requested action should be performed or </w:t>
      </w:r>
      <w:r w:rsidR="007D4C38" w:rsidRPr="007D4C38">
        <w:rPr>
          <w:b/>
        </w:rPr>
        <w:t>WHEN</w:t>
      </w:r>
      <w:r w:rsidR="007D4C38">
        <w:t xml:space="preserve"> an observed finding or disorder was present or absent</w:t>
      </w:r>
      <w:r w:rsidR="000E33F9">
        <w:t xml:space="preserve">. </w:t>
      </w:r>
    </w:p>
    <w:p w14:paraId="1EF5D570" w14:textId="77777777" w:rsidR="00511681" w:rsidRDefault="007D4C38" w:rsidP="007D4C38">
      <w:pPr>
        <w:pStyle w:val="ListParagraph"/>
        <w:numPr>
          <w:ilvl w:val="1"/>
          <w:numId w:val="92"/>
        </w:numPr>
      </w:pPr>
      <w:r>
        <w:t xml:space="preserve">Examples: </w:t>
      </w:r>
    </w:p>
    <w:p w14:paraId="5809EFAB" w14:textId="77777777" w:rsidR="007D4C38" w:rsidRDefault="007D4C38" w:rsidP="00511681">
      <w:pPr>
        <w:pStyle w:val="ListParagraph"/>
        <w:numPr>
          <w:ilvl w:val="2"/>
          <w:numId w:val="92"/>
        </w:numPr>
      </w:pPr>
      <w:r>
        <w:t>Cardiology Consult in 2 weeks</w:t>
      </w:r>
    </w:p>
    <w:p w14:paraId="103C65FD" w14:textId="77777777" w:rsidR="00511681" w:rsidRDefault="00511681" w:rsidP="00511681">
      <w:pPr>
        <w:pStyle w:val="ListParagraph"/>
        <w:numPr>
          <w:ilvl w:val="2"/>
          <w:numId w:val="92"/>
        </w:numPr>
      </w:pPr>
      <w:r>
        <w:t>Breast cancer screening 3 months ago</w:t>
      </w:r>
    </w:p>
    <w:p w14:paraId="78215FD7" w14:textId="77777777" w:rsidR="007D4C38" w:rsidRDefault="007D4C38" w:rsidP="00511681">
      <w:pPr>
        <w:ind w:left="773"/>
      </w:pPr>
    </w:p>
    <w:p w14:paraId="3366BF81" w14:textId="77777777" w:rsidR="007D4C38" w:rsidRDefault="007D4C38" w:rsidP="003B71C2">
      <w:pPr>
        <w:pStyle w:val="ListParagraph"/>
        <w:numPr>
          <w:ilvl w:val="0"/>
          <w:numId w:val="92"/>
        </w:numPr>
      </w:pPr>
      <w:r>
        <w:t xml:space="preserve">Purpose: </w:t>
      </w:r>
      <w:r w:rsidRPr="00511681">
        <w:rPr>
          <w:b/>
        </w:rPr>
        <w:t>WHY</w:t>
      </w:r>
      <w:r>
        <w:t xml:space="preserve"> </w:t>
      </w:r>
      <w:r w:rsidR="00511681">
        <w:t xml:space="preserve">an action was requested or performed </w:t>
      </w:r>
    </w:p>
    <w:p w14:paraId="07CD9035" w14:textId="77777777" w:rsidR="00511681" w:rsidRDefault="00511681" w:rsidP="00511681">
      <w:pPr>
        <w:pStyle w:val="ListParagraph"/>
        <w:numPr>
          <w:ilvl w:val="1"/>
          <w:numId w:val="92"/>
        </w:numPr>
      </w:pPr>
      <w:r>
        <w:t>Examples:</w:t>
      </w:r>
    </w:p>
    <w:p w14:paraId="7421FAA5" w14:textId="77777777" w:rsidR="00511681" w:rsidRDefault="00511681" w:rsidP="00511681">
      <w:pPr>
        <w:pStyle w:val="ListParagraph"/>
        <w:numPr>
          <w:ilvl w:val="2"/>
          <w:numId w:val="92"/>
        </w:numPr>
      </w:pPr>
      <w:r>
        <w:t>Echocardiogram to evaluate arrhythmia</w:t>
      </w:r>
    </w:p>
    <w:p w14:paraId="56999163" w14:textId="77777777" w:rsidR="00511681" w:rsidRDefault="00511681" w:rsidP="00511681">
      <w:pPr>
        <w:pStyle w:val="ListParagraph"/>
        <w:numPr>
          <w:ilvl w:val="2"/>
          <w:numId w:val="92"/>
        </w:numPr>
      </w:pPr>
      <w:r>
        <w:t>Education about allergens for anaphylaxis management</w:t>
      </w:r>
    </w:p>
    <w:p w14:paraId="5C6B7022" w14:textId="77777777" w:rsidR="00511681" w:rsidRDefault="00511681" w:rsidP="00511681">
      <w:pPr>
        <w:ind w:left="1493"/>
      </w:pPr>
    </w:p>
    <w:p w14:paraId="20B9BB25" w14:textId="77777777" w:rsidR="003B71C2" w:rsidRDefault="00511681" w:rsidP="00511681">
      <w:pPr>
        <w:ind w:left="53"/>
      </w:pPr>
      <w:r>
        <w:t>Other circumstances are specific to requests or performances.</w:t>
      </w:r>
    </w:p>
    <w:p w14:paraId="104D3869" w14:textId="77777777" w:rsidR="00511681" w:rsidRDefault="00511681" w:rsidP="00511681">
      <w:pPr>
        <w:ind w:left="53"/>
      </w:pPr>
    </w:p>
    <w:p w14:paraId="7D79CFEF" w14:textId="77777777" w:rsidR="006E1A25" w:rsidRDefault="006E1A25" w:rsidP="001E0414">
      <w:pPr>
        <w:pStyle w:val="Heading4"/>
      </w:pPr>
      <w:r>
        <w:t>Request Circumstance</w:t>
      </w:r>
    </w:p>
    <w:p w14:paraId="452B0214" w14:textId="77777777" w:rsidR="006E1A25" w:rsidRDefault="006E1A25" w:rsidP="001E0414"/>
    <w:p w14:paraId="1DFB95A8" w14:textId="77777777" w:rsidR="006E1A25" w:rsidRDefault="006E1A25" w:rsidP="001E0414">
      <w:pPr>
        <w:keepNext/>
        <w:jc w:val="center"/>
      </w:pPr>
      <w:r w:rsidRPr="006E1A25">
        <w:rPr>
          <w:noProof/>
        </w:rPr>
        <w:drawing>
          <wp:inline distT="0" distB="0" distL="0" distR="0" wp14:anchorId="35F76DDB" wp14:editId="703E393B">
            <wp:extent cx="2429933" cy="10075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37753" cy="1010775"/>
                    </a:xfrm>
                    <a:prstGeom prst="rect">
                      <a:avLst/>
                    </a:prstGeom>
                  </pic:spPr>
                </pic:pic>
              </a:graphicData>
            </a:graphic>
          </wp:inline>
        </w:drawing>
      </w:r>
    </w:p>
    <w:p w14:paraId="57A90015" w14:textId="77777777" w:rsidR="006E1A25" w:rsidRDefault="006E1A25" w:rsidP="001E0414">
      <w:pPr>
        <w:pStyle w:val="Caption"/>
        <w:jc w:val="center"/>
      </w:pPr>
      <w:bookmarkStart w:id="36" w:name="_Toc510098436"/>
      <w:r>
        <w:t xml:space="preserve">Figure </w:t>
      </w:r>
      <w:fldSimple w:instr=" SEQ Figure \* ARABIC ">
        <w:r w:rsidR="00B527AB">
          <w:rPr>
            <w:noProof/>
          </w:rPr>
          <w:t>5</w:t>
        </w:r>
      </w:fldSimple>
      <w:r w:rsidR="00B75584">
        <w:t>. Request c</w:t>
      </w:r>
      <w:r>
        <w:t>ircumstance</w:t>
      </w:r>
      <w:bookmarkEnd w:id="36"/>
    </w:p>
    <w:p w14:paraId="09750C5C" w14:textId="77777777" w:rsidR="000E33F9" w:rsidRPr="000E33F9" w:rsidRDefault="000E33F9" w:rsidP="000E33F9">
      <w:r>
        <w:t xml:space="preserve">Request circumstance further specify </w:t>
      </w:r>
      <w:r w:rsidRPr="000E33F9">
        <w:rPr>
          <w:b/>
        </w:rPr>
        <w:t>HOW</w:t>
      </w:r>
      <w:r w:rsidR="00B75584">
        <w:t xml:space="preserve"> a requested</w:t>
      </w:r>
      <w:r>
        <w:t xml:space="preserve"> action is to be performed, e.g. how often or how long.</w:t>
      </w:r>
    </w:p>
    <w:p w14:paraId="6A67DA05" w14:textId="77777777" w:rsidR="000E33F9" w:rsidRPr="000E33F9" w:rsidRDefault="000E33F9" w:rsidP="000E33F9"/>
    <w:p w14:paraId="2D23DF4A" w14:textId="77777777" w:rsidR="006E1A25" w:rsidRDefault="006E1A25" w:rsidP="001E0414">
      <w:pPr>
        <w:pStyle w:val="Heading5"/>
      </w:pPr>
      <w:r>
        <w:t>Conditional Triggers</w:t>
      </w:r>
    </w:p>
    <w:p w14:paraId="5439DBD2" w14:textId="77777777" w:rsidR="006E1A25" w:rsidRDefault="000E33F9" w:rsidP="001E0414">
      <w:commentRangeStart w:id="37"/>
      <w:r>
        <w:t>??</w:t>
      </w:r>
      <w:commentRangeEnd w:id="37"/>
      <w:r w:rsidR="00B75584">
        <w:rPr>
          <w:rStyle w:val="CommentReference"/>
        </w:rPr>
        <w:commentReference w:id="37"/>
      </w:r>
    </w:p>
    <w:p w14:paraId="4AB2DB22" w14:textId="77777777" w:rsidR="000E33F9" w:rsidRDefault="000E33F9" w:rsidP="001E0414"/>
    <w:p w14:paraId="4A8D8B02" w14:textId="77777777" w:rsidR="000E33F9" w:rsidRDefault="000E33F9" w:rsidP="001E0414"/>
    <w:p w14:paraId="331A9588" w14:textId="77777777" w:rsidR="006E1A25" w:rsidRDefault="006E1A25" w:rsidP="001E0414">
      <w:pPr>
        <w:pStyle w:val="Heading5"/>
      </w:pPr>
      <w:r>
        <w:t>Requested Participants</w:t>
      </w:r>
    </w:p>
    <w:p w14:paraId="1DE75907" w14:textId="77777777" w:rsidR="006E1A25" w:rsidRDefault="00BD2DF2" w:rsidP="001E0414">
      <w:r>
        <w:t xml:space="preserve">Requested participants can be either specific persons or roles who perform an action, assist in performing an action or are targets of an action. </w:t>
      </w:r>
    </w:p>
    <w:p w14:paraId="4F4F141E" w14:textId="77777777" w:rsidR="00BD2DF2" w:rsidRDefault="00BD2DF2" w:rsidP="001E0414"/>
    <w:p w14:paraId="27C3B40B" w14:textId="77777777" w:rsidR="00BD2DF2" w:rsidRDefault="00BD2DF2" w:rsidP="001E0414">
      <w:r>
        <w:t xml:space="preserve">Examples: </w:t>
      </w:r>
    </w:p>
    <w:p w14:paraId="19DEC81D" w14:textId="77777777" w:rsidR="00BD2DF2" w:rsidRDefault="00BD2DF2" w:rsidP="00BD2DF2">
      <w:pPr>
        <w:pStyle w:val="ListParagraph"/>
        <w:numPr>
          <w:ilvl w:val="0"/>
          <w:numId w:val="93"/>
        </w:numPr>
      </w:pPr>
      <w:r>
        <w:t>Cardiology consultation with Chief Cardiologist</w:t>
      </w:r>
    </w:p>
    <w:p w14:paraId="12AFCA45" w14:textId="77777777" w:rsidR="00BD2DF2" w:rsidRDefault="00BD2DF2" w:rsidP="00BD2DF2">
      <w:pPr>
        <w:pStyle w:val="ListParagraph"/>
        <w:numPr>
          <w:ilvl w:val="0"/>
          <w:numId w:val="93"/>
        </w:numPr>
      </w:pPr>
      <w:r>
        <w:t>Smoking cessation education with patient and patient’s spouse</w:t>
      </w:r>
    </w:p>
    <w:p w14:paraId="7CEF6259" w14:textId="77777777" w:rsidR="000E33F9" w:rsidRDefault="000E33F9" w:rsidP="001E0414"/>
    <w:p w14:paraId="069CF3C3" w14:textId="77777777" w:rsidR="006E1A25" w:rsidRDefault="006E1A25" w:rsidP="001E0414">
      <w:pPr>
        <w:pStyle w:val="Heading5"/>
      </w:pPr>
      <w:r>
        <w:t>Priority</w:t>
      </w:r>
    </w:p>
    <w:p w14:paraId="4E402408" w14:textId="77777777" w:rsidR="00BD2DF2" w:rsidRPr="00BD2DF2" w:rsidRDefault="00BD2DF2" w:rsidP="00BD2DF2">
      <w:r>
        <w:t>Expresses the priority w</w:t>
      </w:r>
      <w:r w:rsidR="007D7B7B">
        <w:t>ith which a requested action has</w:t>
      </w:r>
      <w:r>
        <w:t xml:space="preserve"> to be carried out, e.g. “routine” or “stat”.</w:t>
      </w:r>
    </w:p>
    <w:p w14:paraId="0DB3167C" w14:textId="77777777" w:rsidR="006E1A25" w:rsidRDefault="006E1A25" w:rsidP="001E0414"/>
    <w:p w14:paraId="2A7242C7" w14:textId="77777777" w:rsidR="00781D6C" w:rsidRDefault="00781D6C" w:rsidP="001E0414"/>
    <w:p w14:paraId="7C789AD1" w14:textId="77777777" w:rsidR="00781D6C" w:rsidRDefault="00781D6C" w:rsidP="001E0414"/>
    <w:p w14:paraId="39D82B8D" w14:textId="77777777" w:rsidR="00781D6C" w:rsidRDefault="00781D6C" w:rsidP="001E0414"/>
    <w:p w14:paraId="350BA228" w14:textId="77777777" w:rsidR="00781D6C" w:rsidRDefault="00781D6C" w:rsidP="001E0414"/>
    <w:p w14:paraId="1A589B85" w14:textId="77777777" w:rsidR="006E1A25" w:rsidRDefault="00B75584" w:rsidP="001E0414">
      <w:pPr>
        <w:pStyle w:val="Heading5"/>
      </w:pPr>
      <w:r>
        <w:t>Repetition</w:t>
      </w:r>
    </w:p>
    <w:p w14:paraId="5452FFA1" w14:textId="77777777" w:rsidR="006E1A25" w:rsidRDefault="006E1A25" w:rsidP="001E0414"/>
    <w:p w14:paraId="0F2593D1" w14:textId="77777777" w:rsidR="006E1A25" w:rsidRDefault="006E1A25" w:rsidP="001E0414">
      <w:pPr>
        <w:keepNext/>
        <w:jc w:val="center"/>
      </w:pPr>
      <w:r w:rsidRPr="006E1A25">
        <w:rPr>
          <w:noProof/>
        </w:rPr>
        <w:drawing>
          <wp:inline distT="0" distB="0" distL="0" distR="0" wp14:anchorId="1E268200" wp14:editId="4655ED53">
            <wp:extent cx="2463800" cy="10215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76895" cy="1027006"/>
                    </a:xfrm>
                    <a:prstGeom prst="rect">
                      <a:avLst/>
                    </a:prstGeom>
                  </pic:spPr>
                </pic:pic>
              </a:graphicData>
            </a:graphic>
          </wp:inline>
        </w:drawing>
      </w:r>
    </w:p>
    <w:p w14:paraId="2FA4619D" w14:textId="77777777" w:rsidR="006E1A25" w:rsidRDefault="006E1A25" w:rsidP="001E0414">
      <w:pPr>
        <w:pStyle w:val="Caption"/>
        <w:jc w:val="center"/>
      </w:pPr>
      <w:bookmarkStart w:id="38" w:name="_Toc510098437"/>
      <w:r>
        <w:t xml:space="preserve">Figure </w:t>
      </w:r>
      <w:fldSimple w:instr=" SEQ Figure \* ARABIC ">
        <w:r w:rsidR="00B527AB">
          <w:rPr>
            <w:noProof/>
          </w:rPr>
          <w:t>6</w:t>
        </w:r>
      </w:fldSimple>
      <w:r>
        <w:t>. Repetition</w:t>
      </w:r>
      <w:bookmarkEnd w:id="38"/>
    </w:p>
    <w:p w14:paraId="50418FB6" w14:textId="77777777" w:rsidR="00BD2DF2" w:rsidRDefault="00BD2DF2" w:rsidP="00BD2DF2">
      <w:r>
        <w:t>If a</w:t>
      </w:r>
      <w:r w:rsidR="00E104EE">
        <w:t xml:space="preserve">n action is </w:t>
      </w:r>
      <w:r>
        <w:t xml:space="preserve">requested </w:t>
      </w:r>
      <w:r w:rsidR="00E104EE">
        <w:t>for more than a single occurrence, the repetition allows to specify:</w:t>
      </w:r>
    </w:p>
    <w:p w14:paraId="7E33247C" w14:textId="77777777" w:rsidR="00E104EE" w:rsidRDefault="00E104EE" w:rsidP="00E104EE">
      <w:pPr>
        <w:pStyle w:val="ListParagraph"/>
        <w:numPr>
          <w:ilvl w:val="0"/>
          <w:numId w:val="94"/>
        </w:numPr>
      </w:pPr>
      <w:r>
        <w:t>When the repeated action should begin (PeriodStart), e.g. NOW</w:t>
      </w:r>
    </w:p>
    <w:p w14:paraId="0B0BB46B" w14:textId="77777777" w:rsidR="00E104EE" w:rsidRDefault="00E104EE" w:rsidP="00E104EE">
      <w:pPr>
        <w:pStyle w:val="ListParagraph"/>
        <w:numPr>
          <w:ilvl w:val="0"/>
          <w:numId w:val="94"/>
        </w:numPr>
      </w:pPr>
      <w:r>
        <w:t>How long the repetitions should persist (PeriodDuration), e.g. for 3 weeks</w:t>
      </w:r>
    </w:p>
    <w:p w14:paraId="5B151AA7" w14:textId="77777777" w:rsidR="00E104EE" w:rsidRDefault="00E104EE" w:rsidP="00E104EE">
      <w:pPr>
        <w:pStyle w:val="ListParagraph"/>
        <w:numPr>
          <w:ilvl w:val="0"/>
          <w:numId w:val="94"/>
        </w:numPr>
      </w:pPr>
      <w:r>
        <w:t>How often the action should occur (EventFrequency), e.g. 3 times per week</w:t>
      </w:r>
    </w:p>
    <w:p w14:paraId="53AC51D5" w14:textId="77777777" w:rsidR="00E104EE" w:rsidRDefault="00E104EE" w:rsidP="00E104EE">
      <w:pPr>
        <w:pStyle w:val="ListParagraph"/>
        <w:numPr>
          <w:ilvl w:val="0"/>
          <w:numId w:val="94"/>
        </w:numPr>
      </w:pPr>
      <w:r>
        <w:t>Maximal number of occurrences (EventMaximum), e.g. 10 times</w:t>
      </w:r>
    </w:p>
    <w:p w14:paraId="14CC3811" w14:textId="77777777" w:rsidR="00E104EE" w:rsidRPr="00BD2DF2" w:rsidRDefault="00E104EE" w:rsidP="00E104EE">
      <w:pPr>
        <w:pStyle w:val="ListParagraph"/>
        <w:numPr>
          <w:ilvl w:val="0"/>
          <w:numId w:val="94"/>
        </w:numPr>
      </w:pPr>
      <w:r>
        <w:t xml:space="preserve">How long every </w:t>
      </w:r>
      <w:r w:rsidR="001F69D2">
        <w:t>occurrence</w:t>
      </w:r>
      <w:r>
        <w:t xml:space="preserve"> should last (EventDuration), e.g. for 5 minutes</w:t>
      </w:r>
    </w:p>
    <w:p w14:paraId="798F95ED" w14:textId="77777777" w:rsidR="006F04B2" w:rsidRDefault="006F04B2" w:rsidP="001E0414"/>
    <w:p w14:paraId="14779651" w14:textId="77777777" w:rsidR="006F04B2" w:rsidRDefault="006F04B2" w:rsidP="001E0414">
      <w:pPr>
        <w:pStyle w:val="Heading5"/>
      </w:pPr>
      <w:r>
        <w:t>Requested result</w:t>
      </w:r>
    </w:p>
    <w:p w14:paraId="4ACE6696" w14:textId="77777777" w:rsidR="006F04B2" w:rsidRDefault="00DA0877" w:rsidP="001E0414">
      <w:r>
        <w:t>A patient goal to be achieved</w:t>
      </w:r>
      <w:r w:rsidR="00D821EE">
        <w:t xml:space="preserve"> or a request for action further specified or quantified.</w:t>
      </w:r>
    </w:p>
    <w:p w14:paraId="6B425511" w14:textId="77777777" w:rsidR="00D821EE" w:rsidRDefault="00D821EE" w:rsidP="001E0414"/>
    <w:p w14:paraId="6AC65F70" w14:textId="77777777" w:rsidR="00D821EE" w:rsidRDefault="00D821EE" w:rsidP="001E0414">
      <w:pPr>
        <w:rPr>
          <w:b/>
        </w:rPr>
      </w:pPr>
      <w:r w:rsidRPr="00D821EE">
        <w:rPr>
          <w:b/>
        </w:rPr>
        <w:t xml:space="preserve">Examples: </w:t>
      </w:r>
    </w:p>
    <w:p w14:paraId="57484C0A" w14:textId="77777777" w:rsidR="00D821EE" w:rsidRPr="00D821EE" w:rsidRDefault="00D821EE" w:rsidP="001E0414">
      <w:pPr>
        <w:rPr>
          <w:b/>
        </w:rPr>
      </w:pPr>
    </w:p>
    <w:p w14:paraId="0B99FB52" w14:textId="77777777" w:rsidR="00772985" w:rsidRPr="00772985" w:rsidRDefault="00D821EE" w:rsidP="00772985">
      <w:pPr>
        <w:rPr>
          <w:u w:val="single"/>
        </w:rPr>
      </w:pPr>
      <w:r>
        <w:t xml:space="preserve">Narrative: </w:t>
      </w:r>
      <w:r>
        <w:tab/>
      </w:r>
      <w:r w:rsidR="00772985">
        <w:t xml:space="preserve">Administration of </w:t>
      </w:r>
      <w:r w:rsidR="00772985" w:rsidRPr="00D821EE">
        <w:t>Metoprolol tartrate 50 mg</w:t>
      </w:r>
      <w:r w:rsidR="00772985">
        <w:t xml:space="preserve"> </w:t>
      </w:r>
      <w:r w:rsidR="00772985" w:rsidRPr="00D821EE">
        <w:t>oral daily 2 times</w:t>
      </w:r>
      <w:r w:rsidR="00772985">
        <w:t xml:space="preserve"> to</w:t>
      </w:r>
      <w:r w:rsidR="00772985" w:rsidRPr="000B4049">
        <w:t xml:space="preserve"> </w:t>
      </w:r>
      <w:r w:rsidR="00880B36" w:rsidRPr="000B4049">
        <w:t>lower</w:t>
      </w:r>
      <w:r w:rsidR="00772985" w:rsidRPr="00772985">
        <w:rPr>
          <w:u w:val="single"/>
        </w:rPr>
        <w:t xml:space="preserve"> systolic blood </w:t>
      </w:r>
    </w:p>
    <w:p w14:paraId="2D4B2A8B" w14:textId="77777777" w:rsidR="00772985" w:rsidRPr="00772985" w:rsidRDefault="00772985" w:rsidP="00772985">
      <w:pPr>
        <w:ind w:left="1440"/>
        <w:rPr>
          <w:u w:val="single"/>
        </w:rPr>
      </w:pPr>
      <w:r w:rsidRPr="00772985">
        <w:rPr>
          <w:u w:val="single"/>
        </w:rPr>
        <w:t xml:space="preserve">pressure </w:t>
      </w:r>
      <w:r w:rsidR="00880B36">
        <w:rPr>
          <w:u w:val="single"/>
        </w:rPr>
        <w:t xml:space="preserve">to </w:t>
      </w:r>
      <w:r w:rsidRPr="00772985">
        <w:rPr>
          <w:u w:val="single"/>
        </w:rPr>
        <w:t>&lt;130 mmHg</w:t>
      </w:r>
    </w:p>
    <w:p w14:paraId="37ABE15A" w14:textId="77777777" w:rsidR="00D821EE" w:rsidRDefault="00D821EE" w:rsidP="001E0414"/>
    <w:p w14:paraId="57F0FEC7" w14:textId="77777777" w:rsidR="00772985" w:rsidRDefault="00D821EE" w:rsidP="00772985">
      <w:r>
        <w:t xml:space="preserve">Narrative: </w:t>
      </w:r>
      <w:r>
        <w:tab/>
      </w:r>
      <w:r w:rsidR="00772985" w:rsidRPr="00D821EE">
        <w:t>Diltiazem 30 mg</w:t>
      </w:r>
      <w:r w:rsidR="00772985">
        <w:t xml:space="preserve">, </w:t>
      </w:r>
      <w:r w:rsidR="00772985" w:rsidRPr="00772985">
        <w:rPr>
          <w:u w:val="single"/>
        </w:rPr>
        <w:t>one tablet</w:t>
      </w:r>
      <w:r w:rsidR="00772985" w:rsidRPr="00D821EE">
        <w:t xml:space="preserve"> oral daily 4 times</w:t>
      </w:r>
    </w:p>
    <w:p w14:paraId="536B0444" w14:textId="77777777" w:rsidR="00D821EE" w:rsidRDefault="00D821EE" w:rsidP="00D821EE">
      <w:pPr>
        <w:ind w:left="1440"/>
      </w:pPr>
    </w:p>
    <w:p w14:paraId="4B8F74BA" w14:textId="77777777" w:rsidR="006E1A25" w:rsidRDefault="006E1A25" w:rsidP="001E0414">
      <w:pPr>
        <w:pStyle w:val="Heading4"/>
      </w:pPr>
      <w:r>
        <w:t>Performance Circumstance</w:t>
      </w:r>
    </w:p>
    <w:p w14:paraId="597DDD1C" w14:textId="77777777" w:rsidR="006E1A25" w:rsidRDefault="006E1A25" w:rsidP="001E0414"/>
    <w:p w14:paraId="4C985755" w14:textId="77777777" w:rsidR="006E1A25" w:rsidRDefault="006E1A25" w:rsidP="001E0414">
      <w:pPr>
        <w:keepNext/>
        <w:jc w:val="center"/>
      </w:pPr>
      <w:r w:rsidRPr="006E1A25">
        <w:rPr>
          <w:noProof/>
        </w:rPr>
        <w:drawing>
          <wp:inline distT="0" distB="0" distL="0" distR="0" wp14:anchorId="697E7340" wp14:editId="33183FE2">
            <wp:extent cx="2472267" cy="571040"/>
            <wp:effectExtent l="0" t="0" r="444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93332" cy="575905"/>
                    </a:xfrm>
                    <a:prstGeom prst="rect">
                      <a:avLst/>
                    </a:prstGeom>
                  </pic:spPr>
                </pic:pic>
              </a:graphicData>
            </a:graphic>
          </wp:inline>
        </w:drawing>
      </w:r>
    </w:p>
    <w:p w14:paraId="0B5B41C2" w14:textId="77777777" w:rsidR="006E1A25" w:rsidRDefault="006E1A25" w:rsidP="001E0414">
      <w:pPr>
        <w:pStyle w:val="Caption"/>
        <w:jc w:val="center"/>
      </w:pPr>
      <w:bookmarkStart w:id="39" w:name="_Toc510098438"/>
      <w:r>
        <w:t xml:space="preserve">Figure </w:t>
      </w:r>
      <w:fldSimple w:instr=" SEQ Figure \* ARABIC ">
        <w:r w:rsidR="00B527AB">
          <w:rPr>
            <w:noProof/>
          </w:rPr>
          <w:t>7</w:t>
        </w:r>
      </w:fldSimple>
      <w:r>
        <w:t>. Performance</w:t>
      </w:r>
      <w:bookmarkEnd w:id="39"/>
    </w:p>
    <w:p w14:paraId="46F655D7" w14:textId="77777777" w:rsidR="00CA5E55" w:rsidRDefault="00CA5E55" w:rsidP="001E0414">
      <w:pPr>
        <w:pStyle w:val="Heading5"/>
      </w:pPr>
      <w:r>
        <w:t>Result</w:t>
      </w:r>
    </w:p>
    <w:p w14:paraId="7347F2F1" w14:textId="77777777" w:rsidR="00CA5E55" w:rsidRDefault="00415994" w:rsidP="001E0414">
      <w:r>
        <w:t xml:space="preserve">Result </w:t>
      </w:r>
      <w:r w:rsidR="000B4049">
        <w:t>of diagnostic or observational procedures</w:t>
      </w:r>
    </w:p>
    <w:p w14:paraId="2A3FFF96" w14:textId="77777777" w:rsidR="000B4049" w:rsidRDefault="000B4049" w:rsidP="001E0414"/>
    <w:p w14:paraId="743CF707" w14:textId="77777777" w:rsidR="000B4049" w:rsidRPr="000B4049" w:rsidRDefault="000B4049" w:rsidP="001E0414">
      <w:pPr>
        <w:rPr>
          <w:b/>
        </w:rPr>
      </w:pPr>
      <w:r w:rsidRPr="000B4049">
        <w:rPr>
          <w:b/>
        </w:rPr>
        <w:t>Examples:</w:t>
      </w:r>
    </w:p>
    <w:p w14:paraId="61DDCA11" w14:textId="77777777" w:rsidR="000B4049" w:rsidRDefault="000B4049" w:rsidP="001E0414"/>
    <w:p w14:paraId="149DD834" w14:textId="77777777" w:rsidR="000B4049" w:rsidRDefault="000B4049" w:rsidP="001E0414">
      <w:r>
        <w:t xml:space="preserve">Narrative: </w:t>
      </w:r>
      <w:r>
        <w:tab/>
        <w:t xml:space="preserve">Systolic blood pressure </w:t>
      </w:r>
      <w:r w:rsidRPr="000B4049">
        <w:rPr>
          <w:u w:val="single"/>
        </w:rPr>
        <w:t>120 mmHg</w:t>
      </w:r>
    </w:p>
    <w:p w14:paraId="067BF732" w14:textId="77777777" w:rsidR="00415994" w:rsidRDefault="00415994" w:rsidP="001E0414"/>
    <w:p w14:paraId="5CC6E465" w14:textId="77777777" w:rsidR="00415994" w:rsidRDefault="000B4049" w:rsidP="001E0414">
      <w:r>
        <w:t>Narrative:</w:t>
      </w:r>
      <w:r>
        <w:tab/>
        <w:t xml:space="preserve">Body weight </w:t>
      </w:r>
      <w:r w:rsidRPr="00B83A74">
        <w:rPr>
          <w:u w:val="single"/>
        </w:rPr>
        <w:t>165 pounds</w:t>
      </w:r>
    </w:p>
    <w:p w14:paraId="5534EF7A" w14:textId="77777777" w:rsidR="000B4049" w:rsidRDefault="000B4049" w:rsidP="001E0414"/>
    <w:p w14:paraId="6AD3EDAA" w14:textId="77777777" w:rsidR="000B4049" w:rsidRDefault="000B4049" w:rsidP="001E0414"/>
    <w:p w14:paraId="5F51847F" w14:textId="77777777" w:rsidR="000B4049" w:rsidRDefault="000B4049" w:rsidP="001E0414"/>
    <w:p w14:paraId="5554F226" w14:textId="77777777" w:rsidR="00CA5E55" w:rsidRDefault="00CA5E55" w:rsidP="001E0414">
      <w:pPr>
        <w:pStyle w:val="Heading5"/>
      </w:pPr>
      <w:r>
        <w:t>Performance Participants</w:t>
      </w:r>
    </w:p>
    <w:p w14:paraId="36DA78DE" w14:textId="77777777" w:rsidR="002B0F5A" w:rsidRDefault="00B83A74" w:rsidP="001E0414">
      <w:r>
        <w:t>Participants in performing the action, e.g. technician, nurse</w:t>
      </w:r>
    </w:p>
    <w:p w14:paraId="765BA70D" w14:textId="77777777" w:rsidR="00B83A74" w:rsidRDefault="00B83A74" w:rsidP="001E0414"/>
    <w:p w14:paraId="352485B9" w14:textId="77777777" w:rsidR="006E1A25" w:rsidRDefault="006E1A25" w:rsidP="001E0414">
      <w:pPr>
        <w:pStyle w:val="Heading4"/>
      </w:pPr>
      <w:r>
        <w:t>Unstructured Circumstance</w:t>
      </w:r>
    </w:p>
    <w:p w14:paraId="552AE88A" w14:textId="77777777" w:rsidR="005D210F" w:rsidRDefault="00B83A74" w:rsidP="001E0414">
      <w:r>
        <w:t xml:space="preserve">Used to document </w:t>
      </w:r>
      <w:r w:rsidR="00DC001E">
        <w:t xml:space="preserve">additional </w:t>
      </w:r>
      <w:r>
        <w:t>parts of clinical statements, which are not necessary for accurate data coding or retrieval.</w:t>
      </w:r>
    </w:p>
    <w:p w14:paraId="6A27EA45" w14:textId="77777777" w:rsidR="00B83A74" w:rsidRDefault="00B83A74" w:rsidP="001E0414"/>
    <w:p w14:paraId="185347BD" w14:textId="77777777" w:rsidR="005D210F" w:rsidRDefault="005D210F" w:rsidP="001E0414">
      <w:pPr>
        <w:pStyle w:val="Heading5"/>
      </w:pPr>
      <w:r>
        <w:t>Unstructured Text</w:t>
      </w:r>
    </w:p>
    <w:p w14:paraId="4DF3DC00" w14:textId="77777777" w:rsidR="00B83A74" w:rsidRDefault="00B83A74" w:rsidP="00B83A74">
      <w:r>
        <w:t>Text field to document unstructured circumstances.</w:t>
      </w:r>
    </w:p>
    <w:p w14:paraId="1F4BCAA3" w14:textId="77777777" w:rsidR="00B83A74" w:rsidRPr="00B83A74" w:rsidRDefault="00B83A74" w:rsidP="00B83A74"/>
    <w:p w14:paraId="39A99280" w14:textId="77777777" w:rsidR="00B239F8" w:rsidRDefault="00B239F8" w:rsidP="001E0414">
      <w:pPr>
        <w:pStyle w:val="Heading3"/>
      </w:pPr>
      <w:bookmarkStart w:id="40" w:name="_Toc510098392"/>
      <w:r>
        <w:t>Statement Associations</w:t>
      </w:r>
      <w:bookmarkEnd w:id="40"/>
    </w:p>
    <w:p w14:paraId="396616B0" w14:textId="77777777" w:rsidR="00B239F8" w:rsidRDefault="00B239F8" w:rsidP="001E0414">
      <w:pPr>
        <w:keepNext/>
        <w:jc w:val="center"/>
      </w:pPr>
      <w:r w:rsidRPr="00B239F8">
        <w:rPr>
          <w:noProof/>
        </w:rPr>
        <w:drawing>
          <wp:inline distT="0" distB="0" distL="0" distR="0" wp14:anchorId="44578E94" wp14:editId="6E05968F">
            <wp:extent cx="3242733" cy="53318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72807" cy="538125"/>
                    </a:xfrm>
                    <a:prstGeom prst="rect">
                      <a:avLst/>
                    </a:prstGeom>
                  </pic:spPr>
                </pic:pic>
              </a:graphicData>
            </a:graphic>
          </wp:inline>
        </w:drawing>
      </w:r>
    </w:p>
    <w:p w14:paraId="1C811DC7" w14:textId="77777777" w:rsidR="00B239F8" w:rsidRDefault="00B239F8" w:rsidP="001E0414">
      <w:pPr>
        <w:pStyle w:val="Caption"/>
        <w:jc w:val="center"/>
      </w:pPr>
      <w:bookmarkStart w:id="41" w:name="_Toc510098439"/>
      <w:r>
        <w:t xml:space="preserve">Figure </w:t>
      </w:r>
      <w:fldSimple w:instr=" SEQ Figure \* ARABIC ">
        <w:r w:rsidR="00B527AB">
          <w:rPr>
            <w:noProof/>
          </w:rPr>
          <w:t>8</w:t>
        </w:r>
      </w:fldSimple>
      <w:r>
        <w:t>. Statement Association</w:t>
      </w:r>
      <w:bookmarkEnd w:id="41"/>
    </w:p>
    <w:p w14:paraId="20602BD8" w14:textId="77777777" w:rsidR="00E26115" w:rsidRDefault="00E26115" w:rsidP="00E26115">
      <w:r>
        <w:t>Statement associations are parts of the narrative, but are not considered parts of the topic. They can further specify, e.g. instructions that apply to the performance of an action.</w:t>
      </w:r>
    </w:p>
    <w:p w14:paraId="247EBB10" w14:textId="77777777" w:rsidR="005D210F" w:rsidRDefault="005D210F" w:rsidP="001E0414">
      <w:pPr>
        <w:pStyle w:val="Heading4"/>
      </w:pPr>
      <w:r>
        <w:t>Association Semantic</w:t>
      </w:r>
    </w:p>
    <w:p w14:paraId="2CDB1421" w14:textId="77777777" w:rsidR="005D210F" w:rsidRDefault="00E26115" w:rsidP="001E0414">
      <w:r>
        <w:t>Logical expression to capture associated statements.</w:t>
      </w:r>
    </w:p>
    <w:p w14:paraId="6B9FFC1E" w14:textId="77777777" w:rsidR="005D210F" w:rsidRPr="005D210F" w:rsidRDefault="005D210F" w:rsidP="001E0414">
      <w:pPr>
        <w:pStyle w:val="Heading4"/>
      </w:pPr>
      <w:r>
        <w:t>Associated Statement ID</w:t>
      </w:r>
    </w:p>
    <w:p w14:paraId="73980BB3" w14:textId="77777777" w:rsidR="00B239F8" w:rsidRDefault="00E26115" w:rsidP="00B239F8">
      <w:r>
        <w:t>UUID to identify associated statements.</w:t>
      </w:r>
    </w:p>
    <w:p w14:paraId="2B05B529" w14:textId="77777777" w:rsidR="00E26115" w:rsidRDefault="00E26115" w:rsidP="00B239F8"/>
    <w:p w14:paraId="1503A55D" w14:textId="77777777" w:rsidR="005D210F" w:rsidRDefault="005D210F" w:rsidP="00B239F8"/>
    <w:p w14:paraId="47EB8E7E" w14:textId="77777777" w:rsidR="00B064D5" w:rsidRPr="00B239F8" w:rsidRDefault="00B064D5" w:rsidP="00B239F8"/>
    <w:p w14:paraId="32C649F9" w14:textId="77777777" w:rsidR="00E97B9B" w:rsidRDefault="00E97B9B" w:rsidP="001E0414">
      <w:r>
        <w:br w:type="page"/>
      </w:r>
    </w:p>
    <w:p w14:paraId="7C1092E5" w14:textId="79F6933B" w:rsidR="00A07676" w:rsidRPr="008D0247" w:rsidRDefault="00F52BDE" w:rsidP="00285C28">
      <w:pPr>
        <w:pStyle w:val="Heading2"/>
        <w:rPr>
          <w:b/>
        </w:rPr>
      </w:pPr>
      <w:bookmarkStart w:id="42" w:name="_Toc510098393"/>
      <w:commentRangeStart w:id="43"/>
      <w:r>
        <w:lastRenderedPageBreak/>
        <w:t xml:space="preserve">Examples of </w:t>
      </w:r>
      <w:r w:rsidR="00A07676">
        <w:t xml:space="preserve">Modeling </w:t>
      </w:r>
      <w:r w:rsidR="00B86C0B">
        <w:t>Performance</w:t>
      </w:r>
      <w:r w:rsidR="00A07676">
        <w:t xml:space="preserve"> Clinical Statements</w:t>
      </w:r>
      <w:r w:rsidR="00E4488C">
        <w:t xml:space="preserve"> </w:t>
      </w:r>
      <w:commentRangeEnd w:id="43"/>
      <w:r w:rsidR="0077134E">
        <w:rPr>
          <w:rStyle w:val="CommentReference"/>
          <w:rFonts w:eastAsiaTheme="minorHAnsi" w:cstheme="minorBidi"/>
          <w:color w:val="auto"/>
        </w:rPr>
        <w:commentReference w:id="43"/>
      </w:r>
      <w:bookmarkEnd w:id="42"/>
    </w:p>
    <w:tbl>
      <w:tblPr>
        <w:tblStyle w:val="TableGrid"/>
        <w:tblW w:w="0" w:type="auto"/>
        <w:tblLook w:val="04A0" w:firstRow="1" w:lastRow="0" w:firstColumn="1" w:lastColumn="0" w:noHBand="0" w:noVBand="1"/>
      </w:tblPr>
      <w:tblGrid>
        <w:gridCol w:w="2007"/>
        <w:gridCol w:w="1852"/>
        <w:gridCol w:w="2796"/>
        <w:gridCol w:w="2695"/>
      </w:tblGrid>
      <w:tr w:rsidR="00E83DE9" w:rsidRPr="0014306D" w14:paraId="3F19511A" w14:textId="77777777" w:rsidTr="002761A0">
        <w:trPr>
          <w:tblHeader/>
        </w:trPr>
        <w:tc>
          <w:tcPr>
            <w:tcW w:w="2007" w:type="dxa"/>
            <w:shd w:val="clear" w:color="auto" w:fill="E2EFD9" w:themeFill="accent6" w:themeFillTint="33"/>
          </w:tcPr>
          <w:p w14:paraId="22E0594C" w14:textId="77777777" w:rsidR="00E83DE9" w:rsidRPr="008D0247" w:rsidRDefault="00E83DE9" w:rsidP="00A07676">
            <w:pPr>
              <w:rPr>
                <w:rFonts w:ascii="Arial" w:hAnsi="Arial" w:cs="Arial"/>
                <w:b/>
                <w:sz w:val="18"/>
                <w:szCs w:val="18"/>
              </w:rPr>
            </w:pPr>
            <w:r w:rsidRPr="008D0247">
              <w:rPr>
                <w:rFonts w:ascii="Arial" w:hAnsi="Arial" w:cs="Arial"/>
                <w:b/>
                <w:sz w:val="18"/>
                <w:szCs w:val="18"/>
              </w:rPr>
              <w:t>Action Clinical Statement Examples</w:t>
            </w:r>
          </w:p>
        </w:tc>
        <w:tc>
          <w:tcPr>
            <w:tcW w:w="1852" w:type="dxa"/>
            <w:shd w:val="clear" w:color="auto" w:fill="E2EFD9" w:themeFill="accent6" w:themeFillTint="33"/>
          </w:tcPr>
          <w:p w14:paraId="13CE8710" w14:textId="77777777" w:rsidR="00E83DE9" w:rsidRPr="008D0247" w:rsidRDefault="00E83DE9" w:rsidP="00A07676">
            <w:pPr>
              <w:rPr>
                <w:rFonts w:ascii="Arial" w:hAnsi="Arial" w:cs="Arial"/>
                <w:b/>
                <w:sz w:val="18"/>
                <w:szCs w:val="18"/>
              </w:rPr>
            </w:pPr>
            <w:r w:rsidRPr="008D0247">
              <w:rPr>
                <w:rFonts w:ascii="Arial" w:hAnsi="Arial" w:cs="Arial"/>
                <w:b/>
                <w:sz w:val="18"/>
                <w:szCs w:val="18"/>
              </w:rPr>
              <w:t>Topic</w:t>
            </w:r>
          </w:p>
        </w:tc>
        <w:tc>
          <w:tcPr>
            <w:tcW w:w="2796" w:type="dxa"/>
            <w:shd w:val="clear" w:color="auto" w:fill="E2EFD9" w:themeFill="accent6" w:themeFillTint="33"/>
          </w:tcPr>
          <w:p w14:paraId="75202B1B" w14:textId="77777777" w:rsidR="00E83DE9" w:rsidRPr="008D0247" w:rsidRDefault="00E83DE9" w:rsidP="00A07676">
            <w:pPr>
              <w:rPr>
                <w:rFonts w:ascii="Arial" w:hAnsi="Arial" w:cs="Arial"/>
                <w:b/>
                <w:sz w:val="18"/>
                <w:szCs w:val="18"/>
              </w:rPr>
            </w:pPr>
            <w:r>
              <w:rPr>
                <w:rFonts w:ascii="Arial" w:hAnsi="Arial" w:cs="Arial"/>
                <w:b/>
                <w:sz w:val="18"/>
                <w:szCs w:val="18"/>
              </w:rPr>
              <w:t>Circumstance</w:t>
            </w:r>
          </w:p>
        </w:tc>
        <w:tc>
          <w:tcPr>
            <w:tcW w:w="2695" w:type="dxa"/>
            <w:shd w:val="clear" w:color="auto" w:fill="E2EFD9" w:themeFill="accent6" w:themeFillTint="33"/>
          </w:tcPr>
          <w:p w14:paraId="6E2290C9" w14:textId="77777777" w:rsidR="00E83DE9" w:rsidRPr="008D0247" w:rsidRDefault="00E83DE9" w:rsidP="00A07676">
            <w:pPr>
              <w:rPr>
                <w:rFonts w:ascii="Arial" w:hAnsi="Arial" w:cs="Arial"/>
                <w:b/>
                <w:sz w:val="18"/>
                <w:szCs w:val="18"/>
              </w:rPr>
            </w:pPr>
            <w:r>
              <w:rPr>
                <w:rFonts w:ascii="Arial" w:hAnsi="Arial" w:cs="Arial"/>
                <w:b/>
                <w:sz w:val="18"/>
                <w:szCs w:val="18"/>
              </w:rPr>
              <w:t>Statement Association</w:t>
            </w:r>
          </w:p>
        </w:tc>
      </w:tr>
      <w:tr w:rsidR="000C1B1D" w:rsidRPr="0014306D" w14:paraId="05341978" w14:textId="77777777" w:rsidTr="002761A0">
        <w:tc>
          <w:tcPr>
            <w:tcW w:w="2007" w:type="dxa"/>
            <w:shd w:val="clear" w:color="auto" w:fill="DEEAF6" w:themeFill="accent1" w:themeFillTint="33"/>
          </w:tcPr>
          <w:p w14:paraId="49492371" w14:textId="77777777" w:rsidR="000C1B1D" w:rsidRPr="008D0247" w:rsidRDefault="000C1B1D" w:rsidP="00030E63">
            <w:pPr>
              <w:pStyle w:val="ListParagraph"/>
              <w:numPr>
                <w:ilvl w:val="0"/>
                <w:numId w:val="15"/>
              </w:numPr>
              <w:rPr>
                <w:rFonts w:ascii="Arial" w:hAnsi="Arial" w:cs="Arial"/>
                <w:sz w:val="18"/>
                <w:szCs w:val="18"/>
              </w:rPr>
            </w:pPr>
            <w:r w:rsidRPr="008D0247">
              <w:rPr>
                <w:rFonts w:ascii="Arial" w:hAnsi="Arial" w:cs="Arial"/>
                <w:sz w:val="18"/>
                <w:szCs w:val="18"/>
              </w:rPr>
              <w:t>Systolic blood pressure of 120 mmHg taken from right brachial artery while seated and no more than 30 minutes from when the patient last urinated</w:t>
            </w:r>
          </w:p>
        </w:tc>
        <w:tc>
          <w:tcPr>
            <w:tcW w:w="1852" w:type="dxa"/>
            <w:shd w:val="clear" w:color="auto" w:fill="DEEAF6" w:themeFill="accent1" w:themeFillTint="33"/>
          </w:tcPr>
          <w:p w14:paraId="15E18D74" w14:textId="77777777" w:rsidR="000C1B1D" w:rsidRPr="008D0247" w:rsidRDefault="0077134E" w:rsidP="009C04CA">
            <w:pPr>
              <w:rPr>
                <w:rFonts w:ascii="Arial" w:hAnsi="Arial" w:cs="Arial"/>
                <w:sz w:val="18"/>
                <w:szCs w:val="18"/>
              </w:rPr>
            </w:pPr>
            <w:r>
              <w:rPr>
                <w:rFonts w:ascii="Arial" w:hAnsi="Arial" w:cs="Arial"/>
                <w:sz w:val="18"/>
                <w:szCs w:val="18"/>
              </w:rPr>
              <w:t xml:space="preserve">Observation </w:t>
            </w:r>
            <w:r w:rsidR="008D0247">
              <w:rPr>
                <w:rFonts w:ascii="Arial" w:hAnsi="Arial" w:cs="Arial"/>
                <w:sz w:val="18"/>
                <w:szCs w:val="18"/>
              </w:rPr>
              <w:t>of s</w:t>
            </w:r>
            <w:r w:rsidR="000C1B1D" w:rsidRPr="008D0247">
              <w:rPr>
                <w:rFonts w:ascii="Arial" w:hAnsi="Arial" w:cs="Arial"/>
                <w:sz w:val="18"/>
                <w:szCs w:val="18"/>
              </w:rPr>
              <w:t>ystolic blood pressure</w:t>
            </w:r>
            <w:r>
              <w:rPr>
                <w:rFonts w:ascii="Arial" w:hAnsi="Arial" w:cs="Arial"/>
                <w:sz w:val="18"/>
                <w:szCs w:val="18"/>
              </w:rPr>
              <w:t xml:space="preserve"> on right brachial artery</w:t>
            </w:r>
          </w:p>
        </w:tc>
        <w:tc>
          <w:tcPr>
            <w:tcW w:w="2796" w:type="dxa"/>
            <w:shd w:val="clear" w:color="auto" w:fill="DEEAF6" w:themeFill="accent1" w:themeFillTint="33"/>
          </w:tcPr>
          <w:p w14:paraId="08FC6818" w14:textId="77777777" w:rsidR="008D0247" w:rsidRPr="00EF5AAD" w:rsidRDefault="008D0247" w:rsidP="000C1B1D">
            <w:pPr>
              <w:rPr>
                <w:rFonts w:ascii="Arial" w:hAnsi="Arial" w:cs="Arial"/>
                <w:b/>
                <w:i/>
                <w:sz w:val="18"/>
                <w:szCs w:val="18"/>
              </w:rPr>
            </w:pPr>
            <w:r w:rsidRPr="00EF5AAD">
              <w:rPr>
                <w:rFonts w:ascii="Arial" w:hAnsi="Arial" w:cs="Arial"/>
                <w:b/>
                <w:i/>
                <w:sz w:val="18"/>
                <w:szCs w:val="18"/>
              </w:rPr>
              <w:t>Observation Result</w:t>
            </w:r>
          </w:p>
          <w:p w14:paraId="56322919" w14:textId="77777777" w:rsidR="00F12610" w:rsidRPr="008D0247" w:rsidRDefault="00F12610" w:rsidP="00EF5AAD">
            <w:pPr>
              <w:rPr>
                <w:rFonts w:ascii="Arial" w:hAnsi="Arial" w:cs="Arial"/>
                <w:sz w:val="18"/>
                <w:szCs w:val="18"/>
              </w:rPr>
            </w:pPr>
            <w:r w:rsidRPr="008D0247">
              <w:rPr>
                <w:rFonts w:ascii="Arial" w:hAnsi="Arial" w:cs="Arial"/>
                <w:b/>
                <w:sz w:val="18"/>
                <w:szCs w:val="18"/>
              </w:rPr>
              <w:t xml:space="preserve">Value: </w:t>
            </w:r>
            <w:r w:rsidRPr="008D0247">
              <w:rPr>
                <w:rFonts w:ascii="Arial" w:hAnsi="Arial" w:cs="Arial"/>
                <w:sz w:val="18"/>
                <w:szCs w:val="18"/>
              </w:rPr>
              <w:t>[1</w:t>
            </w:r>
            <w:r>
              <w:rPr>
                <w:rFonts w:ascii="Arial" w:hAnsi="Arial" w:cs="Arial"/>
                <w:sz w:val="18"/>
                <w:szCs w:val="18"/>
              </w:rPr>
              <w:t>20</w:t>
            </w:r>
            <w:r w:rsidRPr="008D0247">
              <w:rPr>
                <w:rFonts w:ascii="Arial" w:hAnsi="Arial" w:cs="Arial"/>
                <w:sz w:val="18"/>
                <w:szCs w:val="18"/>
              </w:rPr>
              <w:t>,</w:t>
            </w:r>
            <w:r>
              <w:rPr>
                <w:rFonts w:ascii="Arial" w:hAnsi="Arial" w:cs="Arial"/>
                <w:sz w:val="18"/>
                <w:szCs w:val="18"/>
              </w:rPr>
              <w:t xml:space="preserve"> 120]</w:t>
            </w:r>
          </w:p>
          <w:p w14:paraId="5D5F8FC1" w14:textId="77777777" w:rsidR="000C1B1D" w:rsidRPr="008D0247" w:rsidRDefault="000C1B1D" w:rsidP="00EF5AAD">
            <w:pPr>
              <w:rPr>
                <w:rFonts w:ascii="Arial" w:hAnsi="Arial" w:cs="Arial"/>
                <w:sz w:val="18"/>
                <w:szCs w:val="18"/>
              </w:rPr>
            </w:pPr>
            <w:r w:rsidRPr="008D0247">
              <w:rPr>
                <w:rFonts w:ascii="Arial" w:hAnsi="Arial" w:cs="Arial"/>
                <w:b/>
                <w:sz w:val="18"/>
                <w:szCs w:val="18"/>
              </w:rPr>
              <w:t>U</w:t>
            </w:r>
            <w:r w:rsidR="00923334" w:rsidRPr="008D0247">
              <w:rPr>
                <w:rFonts w:ascii="Arial" w:hAnsi="Arial" w:cs="Arial"/>
                <w:b/>
                <w:sz w:val="18"/>
                <w:szCs w:val="18"/>
              </w:rPr>
              <w:t>nit</w:t>
            </w:r>
            <w:r w:rsidRPr="008D0247">
              <w:rPr>
                <w:rFonts w:ascii="Arial" w:hAnsi="Arial" w:cs="Arial"/>
                <w:b/>
                <w:sz w:val="18"/>
                <w:szCs w:val="18"/>
              </w:rPr>
              <w:t>:</w:t>
            </w:r>
            <w:r w:rsidR="008D0247">
              <w:rPr>
                <w:rFonts w:ascii="Arial" w:hAnsi="Arial" w:cs="Arial"/>
                <w:sz w:val="18"/>
                <w:szCs w:val="18"/>
              </w:rPr>
              <w:t xml:space="preserve">  mmHg</w:t>
            </w:r>
          </w:p>
          <w:p w14:paraId="361AB9A1" w14:textId="77777777" w:rsidR="000C1B1D" w:rsidRPr="008D0247" w:rsidRDefault="0077134E" w:rsidP="00EF5AAD">
            <w:pPr>
              <w:rPr>
                <w:rFonts w:ascii="Arial" w:hAnsi="Arial" w:cs="Arial"/>
                <w:sz w:val="18"/>
                <w:szCs w:val="18"/>
              </w:rPr>
            </w:pPr>
            <w:r>
              <w:rPr>
                <w:rFonts w:ascii="Arial" w:hAnsi="Arial" w:cs="Arial"/>
                <w:b/>
                <w:sz w:val="18"/>
                <w:szCs w:val="18"/>
              </w:rPr>
              <w:t>Resolution</w:t>
            </w:r>
            <w:r w:rsidR="000C1B1D" w:rsidRPr="008D0247">
              <w:rPr>
                <w:rFonts w:ascii="Arial" w:hAnsi="Arial" w:cs="Arial"/>
                <w:b/>
                <w:sz w:val="18"/>
                <w:szCs w:val="18"/>
              </w:rPr>
              <w:t>:</w:t>
            </w:r>
            <w:r w:rsidR="000C1B1D" w:rsidRPr="008D0247">
              <w:rPr>
                <w:rFonts w:ascii="Arial" w:hAnsi="Arial" w:cs="Arial"/>
                <w:sz w:val="18"/>
                <w:szCs w:val="18"/>
              </w:rPr>
              <w:t xml:space="preserve"> </w:t>
            </w:r>
            <w:r w:rsidR="008D0247">
              <w:rPr>
                <w:rFonts w:ascii="Arial" w:hAnsi="Arial" w:cs="Arial"/>
                <w:sz w:val="18"/>
                <w:szCs w:val="18"/>
              </w:rPr>
              <w:t>1</w:t>
            </w:r>
          </w:p>
        </w:tc>
        <w:tc>
          <w:tcPr>
            <w:tcW w:w="2695" w:type="dxa"/>
            <w:shd w:val="clear" w:color="auto" w:fill="DEEAF6" w:themeFill="accent1" w:themeFillTint="33"/>
          </w:tcPr>
          <w:p w14:paraId="3A501926" w14:textId="77777777" w:rsidR="0077134E" w:rsidRPr="00EF5AAD" w:rsidRDefault="0077134E" w:rsidP="000C1B1D">
            <w:pPr>
              <w:rPr>
                <w:rFonts w:ascii="Arial" w:hAnsi="Arial" w:cs="Arial"/>
                <w:b/>
                <w:i/>
                <w:sz w:val="18"/>
                <w:szCs w:val="18"/>
              </w:rPr>
            </w:pPr>
            <w:r w:rsidRPr="00EF5AAD">
              <w:rPr>
                <w:rFonts w:ascii="Arial" w:hAnsi="Arial" w:cs="Arial"/>
                <w:b/>
                <w:i/>
                <w:sz w:val="18"/>
                <w:szCs w:val="18"/>
              </w:rPr>
              <w:t>Associated Statement</w:t>
            </w:r>
          </w:p>
          <w:p w14:paraId="2DE1A178" w14:textId="77777777" w:rsidR="000C1B1D" w:rsidRPr="008D0247" w:rsidRDefault="000C1B1D" w:rsidP="000C1B1D">
            <w:pPr>
              <w:rPr>
                <w:rFonts w:ascii="Arial" w:hAnsi="Arial" w:cs="Arial"/>
                <w:sz w:val="18"/>
                <w:szCs w:val="18"/>
              </w:rPr>
            </w:pPr>
            <w:r w:rsidRPr="008D0247">
              <w:rPr>
                <w:rFonts w:ascii="Arial" w:hAnsi="Arial" w:cs="Arial"/>
                <w:sz w:val="18"/>
                <w:szCs w:val="18"/>
              </w:rPr>
              <w:t>Seated</w:t>
            </w:r>
          </w:p>
          <w:p w14:paraId="43FC4A31" w14:textId="77777777" w:rsidR="000C1B1D" w:rsidRPr="008D0247" w:rsidRDefault="000C1B1D" w:rsidP="00A910A8">
            <w:pPr>
              <w:rPr>
                <w:rFonts w:ascii="Arial" w:hAnsi="Arial" w:cs="Arial"/>
                <w:sz w:val="18"/>
                <w:szCs w:val="18"/>
              </w:rPr>
            </w:pPr>
            <w:r w:rsidRPr="008D0247">
              <w:rPr>
                <w:rFonts w:ascii="Arial" w:hAnsi="Arial" w:cs="Arial"/>
                <w:sz w:val="18"/>
                <w:szCs w:val="18"/>
              </w:rPr>
              <w:t xml:space="preserve">Rested for at least 10 </w:t>
            </w:r>
            <w:r w:rsidR="0077134E">
              <w:rPr>
                <w:rFonts w:ascii="Arial" w:hAnsi="Arial" w:cs="Arial"/>
                <w:sz w:val="18"/>
                <w:szCs w:val="18"/>
              </w:rPr>
              <w:t>minutes</w:t>
            </w:r>
          </w:p>
          <w:p w14:paraId="40B70C39" w14:textId="77777777" w:rsidR="00A910A8" w:rsidRPr="008D0247" w:rsidRDefault="00A910A8" w:rsidP="00A910A8">
            <w:pPr>
              <w:rPr>
                <w:rFonts w:ascii="Arial" w:hAnsi="Arial" w:cs="Arial"/>
                <w:sz w:val="18"/>
                <w:szCs w:val="18"/>
              </w:rPr>
            </w:pPr>
            <w:r w:rsidRPr="008D0247">
              <w:rPr>
                <w:rFonts w:ascii="Arial" w:hAnsi="Arial" w:cs="Arial"/>
                <w:sz w:val="18"/>
                <w:szCs w:val="18"/>
              </w:rPr>
              <w:t>Urinated within 30 minutes of BP being taken</w:t>
            </w:r>
            <w:r w:rsidR="00BC63E2" w:rsidRPr="008D0247">
              <w:rPr>
                <w:rFonts w:ascii="Arial" w:hAnsi="Arial" w:cs="Arial"/>
                <w:sz w:val="18"/>
                <w:szCs w:val="18"/>
              </w:rPr>
              <w:t xml:space="preserve"> </w:t>
            </w:r>
          </w:p>
          <w:p w14:paraId="495CB90E" w14:textId="77777777" w:rsidR="00A910A8" w:rsidRPr="008D0247" w:rsidRDefault="00A910A8" w:rsidP="00A910A8">
            <w:pPr>
              <w:rPr>
                <w:rFonts w:ascii="Arial" w:hAnsi="Arial" w:cs="Arial"/>
                <w:sz w:val="18"/>
                <w:szCs w:val="18"/>
              </w:rPr>
            </w:pPr>
          </w:p>
        </w:tc>
      </w:tr>
      <w:tr w:rsidR="0077134E" w:rsidRPr="0014306D" w14:paraId="12EF87F0" w14:textId="77777777" w:rsidTr="002761A0">
        <w:tc>
          <w:tcPr>
            <w:tcW w:w="2007" w:type="dxa"/>
            <w:shd w:val="clear" w:color="auto" w:fill="DEEAF6" w:themeFill="accent1" w:themeFillTint="33"/>
          </w:tcPr>
          <w:p w14:paraId="3AC1B9BB" w14:textId="77777777" w:rsidR="0077134E" w:rsidRPr="008D0247" w:rsidRDefault="0077134E" w:rsidP="0077134E">
            <w:pPr>
              <w:pStyle w:val="ListParagraph"/>
              <w:numPr>
                <w:ilvl w:val="0"/>
                <w:numId w:val="16"/>
              </w:numPr>
              <w:rPr>
                <w:rFonts w:ascii="Arial" w:hAnsi="Arial" w:cs="Arial"/>
                <w:color w:val="0070C0"/>
                <w:sz w:val="18"/>
                <w:szCs w:val="18"/>
              </w:rPr>
            </w:pPr>
            <w:r w:rsidRPr="008D0247">
              <w:rPr>
                <w:rFonts w:ascii="Arial" w:hAnsi="Arial" w:cs="Arial"/>
                <w:sz w:val="18"/>
                <w:szCs w:val="18"/>
              </w:rPr>
              <w:t>Patient has systolic blood pressure of 122 mmHg while patient is seated, right brachial artery</w:t>
            </w:r>
          </w:p>
        </w:tc>
        <w:tc>
          <w:tcPr>
            <w:tcW w:w="1852" w:type="dxa"/>
            <w:shd w:val="clear" w:color="auto" w:fill="DEEAF6" w:themeFill="accent1" w:themeFillTint="33"/>
          </w:tcPr>
          <w:p w14:paraId="34FF0A0F" w14:textId="77777777" w:rsidR="0077134E" w:rsidRPr="008D0247" w:rsidRDefault="0077134E" w:rsidP="0077134E">
            <w:pPr>
              <w:rPr>
                <w:rFonts w:ascii="Arial" w:hAnsi="Arial" w:cs="Arial"/>
                <w:color w:val="0070C0"/>
                <w:sz w:val="18"/>
                <w:szCs w:val="18"/>
              </w:rPr>
            </w:pPr>
            <w:r>
              <w:rPr>
                <w:rFonts w:ascii="Arial" w:hAnsi="Arial" w:cs="Arial"/>
                <w:sz w:val="18"/>
                <w:szCs w:val="18"/>
              </w:rPr>
              <w:t xml:space="preserve">Observation </w:t>
            </w:r>
            <w:r w:rsidRPr="008D0247">
              <w:rPr>
                <w:rFonts w:ascii="Arial" w:hAnsi="Arial" w:cs="Arial"/>
                <w:sz w:val="18"/>
                <w:szCs w:val="18"/>
              </w:rPr>
              <w:t xml:space="preserve">of </w:t>
            </w:r>
            <w:r>
              <w:rPr>
                <w:rFonts w:ascii="Arial" w:hAnsi="Arial" w:cs="Arial"/>
                <w:color w:val="000000" w:themeColor="text1"/>
                <w:sz w:val="18"/>
                <w:szCs w:val="18"/>
              </w:rPr>
              <w:t>s</w:t>
            </w:r>
            <w:r w:rsidRPr="008D0247">
              <w:rPr>
                <w:rFonts w:ascii="Arial" w:hAnsi="Arial" w:cs="Arial"/>
                <w:color w:val="000000" w:themeColor="text1"/>
                <w:sz w:val="18"/>
                <w:szCs w:val="18"/>
              </w:rPr>
              <w:t>ystolic blood pressure</w:t>
            </w:r>
            <w:r>
              <w:rPr>
                <w:rFonts w:ascii="Arial" w:hAnsi="Arial" w:cs="Arial"/>
                <w:color w:val="000000" w:themeColor="text1"/>
                <w:sz w:val="18"/>
                <w:szCs w:val="18"/>
              </w:rPr>
              <w:t xml:space="preserve"> </w:t>
            </w:r>
            <w:r>
              <w:rPr>
                <w:rFonts w:ascii="Arial" w:hAnsi="Arial" w:cs="Arial"/>
                <w:sz w:val="18"/>
                <w:szCs w:val="18"/>
              </w:rPr>
              <w:t>on right brachial artery</w:t>
            </w:r>
          </w:p>
        </w:tc>
        <w:tc>
          <w:tcPr>
            <w:tcW w:w="2796" w:type="dxa"/>
            <w:shd w:val="clear" w:color="auto" w:fill="DEEAF6" w:themeFill="accent1" w:themeFillTint="33"/>
          </w:tcPr>
          <w:p w14:paraId="3731B419" w14:textId="77777777" w:rsidR="0077134E" w:rsidRPr="00EF5AAD" w:rsidRDefault="0077134E" w:rsidP="0077134E">
            <w:pPr>
              <w:rPr>
                <w:rFonts w:ascii="Arial" w:hAnsi="Arial" w:cs="Arial"/>
                <w:b/>
                <w:i/>
                <w:sz w:val="18"/>
                <w:szCs w:val="18"/>
              </w:rPr>
            </w:pPr>
            <w:r w:rsidRPr="00EF5AAD">
              <w:rPr>
                <w:rFonts w:ascii="Arial" w:hAnsi="Arial" w:cs="Arial"/>
                <w:b/>
                <w:i/>
                <w:sz w:val="18"/>
                <w:szCs w:val="18"/>
              </w:rPr>
              <w:t>Observation Result</w:t>
            </w:r>
          </w:p>
          <w:p w14:paraId="08D6E3F9" w14:textId="77777777" w:rsidR="00F12610" w:rsidRPr="008D0247" w:rsidRDefault="00F12610" w:rsidP="00F12610">
            <w:pPr>
              <w:rPr>
                <w:rFonts w:ascii="Arial" w:hAnsi="Arial" w:cs="Arial"/>
                <w:sz w:val="18"/>
                <w:szCs w:val="18"/>
              </w:rPr>
            </w:pPr>
            <w:r w:rsidRPr="008D0247">
              <w:rPr>
                <w:rFonts w:ascii="Arial" w:hAnsi="Arial" w:cs="Arial"/>
                <w:b/>
                <w:sz w:val="18"/>
                <w:szCs w:val="18"/>
              </w:rPr>
              <w:t xml:space="preserve">Value: </w:t>
            </w:r>
            <w:r w:rsidRPr="008D0247">
              <w:rPr>
                <w:rFonts w:ascii="Arial" w:hAnsi="Arial" w:cs="Arial"/>
                <w:sz w:val="18"/>
                <w:szCs w:val="18"/>
              </w:rPr>
              <w:t>[1</w:t>
            </w:r>
            <w:r>
              <w:rPr>
                <w:rFonts w:ascii="Arial" w:hAnsi="Arial" w:cs="Arial"/>
                <w:sz w:val="18"/>
                <w:szCs w:val="18"/>
              </w:rPr>
              <w:t>22</w:t>
            </w:r>
            <w:r w:rsidRPr="008D0247">
              <w:rPr>
                <w:rFonts w:ascii="Arial" w:hAnsi="Arial" w:cs="Arial"/>
                <w:sz w:val="18"/>
                <w:szCs w:val="18"/>
              </w:rPr>
              <w:t>,</w:t>
            </w:r>
            <w:r>
              <w:rPr>
                <w:rFonts w:ascii="Arial" w:hAnsi="Arial" w:cs="Arial"/>
                <w:sz w:val="18"/>
                <w:szCs w:val="18"/>
              </w:rPr>
              <w:t xml:space="preserve"> 122]</w:t>
            </w:r>
            <w:r w:rsidRPr="008D0247">
              <w:rPr>
                <w:rFonts w:ascii="Arial" w:hAnsi="Arial" w:cs="Arial"/>
                <w:sz w:val="18"/>
                <w:szCs w:val="18"/>
              </w:rPr>
              <w:t xml:space="preserve"> </w:t>
            </w:r>
          </w:p>
          <w:p w14:paraId="36F48679" w14:textId="77777777" w:rsidR="0077134E" w:rsidRPr="008D0247" w:rsidRDefault="0077134E" w:rsidP="0077134E">
            <w:pPr>
              <w:rPr>
                <w:rFonts w:ascii="Arial" w:hAnsi="Arial" w:cs="Arial"/>
                <w:sz w:val="18"/>
                <w:szCs w:val="18"/>
              </w:rPr>
            </w:pPr>
            <w:r w:rsidRPr="008D0247">
              <w:rPr>
                <w:rFonts w:ascii="Arial" w:hAnsi="Arial" w:cs="Arial"/>
                <w:b/>
                <w:sz w:val="18"/>
                <w:szCs w:val="18"/>
              </w:rPr>
              <w:t>Unit:</w:t>
            </w:r>
            <w:r>
              <w:rPr>
                <w:rFonts w:ascii="Arial" w:hAnsi="Arial" w:cs="Arial"/>
                <w:sz w:val="18"/>
                <w:szCs w:val="18"/>
              </w:rPr>
              <w:t xml:space="preserve">  mmHg</w:t>
            </w:r>
          </w:p>
          <w:p w14:paraId="5DD7A094" w14:textId="77777777" w:rsidR="0077134E" w:rsidRPr="008D0247" w:rsidRDefault="0077134E" w:rsidP="0077134E">
            <w:pPr>
              <w:ind w:left="360" w:hanging="360"/>
              <w:rPr>
                <w:rFonts w:ascii="Arial" w:hAnsi="Arial" w:cs="Arial"/>
                <w:b/>
                <w:color w:val="0070C0"/>
                <w:sz w:val="18"/>
                <w:szCs w:val="18"/>
              </w:rPr>
            </w:pPr>
            <w:r>
              <w:rPr>
                <w:rFonts w:ascii="Arial" w:hAnsi="Arial" w:cs="Arial"/>
                <w:b/>
                <w:sz w:val="18"/>
                <w:szCs w:val="18"/>
              </w:rPr>
              <w:t>Resolution</w:t>
            </w:r>
            <w:r w:rsidRPr="008D0247">
              <w:rPr>
                <w:rFonts w:ascii="Arial" w:hAnsi="Arial" w:cs="Arial"/>
                <w:b/>
                <w:sz w:val="18"/>
                <w:szCs w:val="18"/>
              </w:rPr>
              <w:t>:</w:t>
            </w:r>
            <w:r w:rsidRPr="008D0247">
              <w:rPr>
                <w:rFonts w:ascii="Arial" w:hAnsi="Arial" w:cs="Arial"/>
                <w:sz w:val="18"/>
                <w:szCs w:val="18"/>
              </w:rPr>
              <w:t xml:space="preserve"> </w:t>
            </w:r>
            <w:r>
              <w:rPr>
                <w:rFonts w:ascii="Arial" w:hAnsi="Arial" w:cs="Arial"/>
                <w:sz w:val="18"/>
                <w:szCs w:val="18"/>
              </w:rPr>
              <w:t>1</w:t>
            </w:r>
          </w:p>
        </w:tc>
        <w:tc>
          <w:tcPr>
            <w:tcW w:w="2695" w:type="dxa"/>
            <w:shd w:val="clear" w:color="auto" w:fill="DEEAF6" w:themeFill="accent1" w:themeFillTint="33"/>
          </w:tcPr>
          <w:p w14:paraId="343838B0" w14:textId="77777777" w:rsidR="0077134E" w:rsidRPr="00EF5AAD" w:rsidRDefault="0077134E" w:rsidP="0077134E">
            <w:pPr>
              <w:rPr>
                <w:rFonts w:ascii="Arial" w:hAnsi="Arial" w:cs="Arial"/>
                <w:b/>
                <w:i/>
                <w:sz w:val="18"/>
                <w:szCs w:val="18"/>
              </w:rPr>
            </w:pPr>
            <w:r w:rsidRPr="00EF5AAD">
              <w:rPr>
                <w:rFonts w:ascii="Arial" w:hAnsi="Arial" w:cs="Arial"/>
                <w:b/>
                <w:i/>
                <w:sz w:val="18"/>
                <w:szCs w:val="18"/>
              </w:rPr>
              <w:t>Associated Statement</w:t>
            </w:r>
          </w:p>
          <w:p w14:paraId="6BE3997E" w14:textId="77777777" w:rsidR="0077134E" w:rsidRPr="008D0247" w:rsidRDefault="0077134E" w:rsidP="00285C28">
            <w:pPr>
              <w:rPr>
                <w:rFonts w:ascii="Arial" w:hAnsi="Arial" w:cs="Arial"/>
                <w:color w:val="000000" w:themeColor="text1"/>
                <w:sz w:val="18"/>
                <w:szCs w:val="18"/>
              </w:rPr>
            </w:pPr>
            <w:r w:rsidRPr="008D0247">
              <w:rPr>
                <w:rFonts w:ascii="Arial" w:hAnsi="Arial" w:cs="Arial"/>
                <w:color w:val="000000" w:themeColor="text1"/>
                <w:sz w:val="18"/>
                <w:szCs w:val="18"/>
              </w:rPr>
              <w:t>Seated</w:t>
            </w:r>
          </w:p>
          <w:p w14:paraId="158463A6" w14:textId="77777777" w:rsidR="0077134E" w:rsidRPr="008D0247" w:rsidRDefault="0077134E" w:rsidP="0077134E">
            <w:pPr>
              <w:ind w:left="360" w:hanging="360"/>
              <w:rPr>
                <w:rFonts w:ascii="Arial" w:hAnsi="Arial" w:cs="Arial"/>
                <w:color w:val="0070C0"/>
                <w:sz w:val="18"/>
                <w:szCs w:val="18"/>
              </w:rPr>
            </w:pPr>
          </w:p>
        </w:tc>
      </w:tr>
      <w:tr w:rsidR="0077134E" w:rsidRPr="0014306D" w14:paraId="64FABD79" w14:textId="77777777" w:rsidTr="002761A0">
        <w:tc>
          <w:tcPr>
            <w:tcW w:w="2007" w:type="dxa"/>
            <w:shd w:val="clear" w:color="auto" w:fill="DEEAF6" w:themeFill="accent1" w:themeFillTint="33"/>
          </w:tcPr>
          <w:p w14:paraId="0A3EB13F" w14:textId="77777777" w:rsidR="0077134E" w:rsidRPr="008D0247" w:rsidRDefault="0077134E" w:rsidP="0077134E">
            <w:pPr>
              <w:pStyle w:val="ListParagraph"/>
              <w:numPr>
                <w:ilvl w:val="0"/>
                <w:numId w:val="16"/>
              </w:numPr>
              <w:rPr>
                <w:rFonts w:ascii="Arial" w:hAnsi="Arial" w:cs="Arial"/>
                <w:color w:val="0070C0"/>
                <w:sz w:val="18"/>
                <w:szCs w:val="18"/>
              </w:rPr>
            </w:pPr>
            <w:r w:rsidRPr="008D0247">
              <w:rPr>
                <w:rFonts w:ascii="Arial" w:hAnsi="Arial" w:cs="Arial"/>
                <w:sz w:val="18"/>
                <w:szCs w:val="18"/>
              </w:rPr>
              <w:t>Patient has systolic blood pressure of 125 mmHg, while patient is seated, adult cuff, 30 minutes or less after emptying bladder, at doctor’s office</w:t>
            </w:r>
          </w:p>
        </w:tc>
        <w:tc>
          <w:tcPr>
            <w:tcW w:w="1852" w:type="dxa"/>
            <w:shd w:val="clear" w:color="auto" w:fill="DEEAF6" w:themeFill="accent1" w:themeFillTint="33"/>
          </w:tcPr>
          <w:p w14:paraId="22227410" w14:textId="77777777" w:rsidR="0077134E" w:rsidRPr="008D0247" w:rsidRDefault="0077134E" w:rsidP="0077134E">
            <w:pPr>
              <w:rPr>
                <w:rFonts w:ascii="Arial" w:hAnsi="Arial" w:cs="Arial"/>
                <w:color w:val="0070C0"/>
                <w:sz w:val="18"/>
                <w:szCs w:val="18"/>
              </w:rPr>
            </w:pPr>
            <w:r>
              <w:rPr>
                <w:rFonts w:ascii="Arial" w:hAnsi="Arial" w:cs="Arial"/>
                <w:sz w:val="18"/>
                <w:szCs w:val="18"/>
              </w:rPr>
              <w:t xml:space="preserve">Observation </w:t>
            </w:r>
            <w:r w:rsidRPr="008D0247">
              <w:rPr>
                <w:rFonts w:ascii="Arial" w:hAnsi="Arial" w:cs="Arial"/>
                <w:sz w:val="18"/>
                <w:szCs w:val="18"/>
              </w:rPr>
              <w:t xml:space="preserve">of </w:t>
            </w:r>
            <w:r>
              <w:rPr>
                <w:rFonts w:ascii="Arial" w:hAnsi="Arial" w:cs="Arial"/>
                <w:color w:val="000000" w:themeColor="text1"/>
                <w:sz w:val="18"/>
                <w:szCs w:val="18"/>
              </w:rPr>
              <w:t>s</w:t>
            </w:r>
            <w:r w:rsidRPr="008D0247">
              <w:rPr>
                <w:rFonts w:ascii="Arial" w:hAnsi="Arial" w:cs="Arial"/>
                <w:color w:val="000000" w:themeColor="text1"/>
                <w:sz w:val="18"/>
                <w:szCs w:val="18"/>
              </w:rPr>
              <w:t>ystolic blood pressure</w:t>
            </w:r>
          </w:p>
        </w:tc>
        <w:tc>
          <w:tcPr>
            <w:tcW w:w="2796" w:type="dxa"/>
            <w:shd w:val="clear" w:color="auto" w:fill="DEEAF6" w:themeFill="accent1" w:themeFillTint="33"/>
          </w:tcPr>
          <w:p w14:paraId="1ECB49CE" w14:textId="77777777" w:rsidR="0077134E" w:rsidRPr="00EF5AAD" w:rsidRDefault="0077134E" w:rsidP="0077134E">
            <w:pPr>
              <w:rPr>
                <w:rFonts w:ascii="Arial" w:hAnsi="Arial" w:cs="Arial"/>
                <w:b/>
                <w:i/>
                <w:sz w:val="18"/>
                <w:szCs w:val="18"/>
              </w:rPr>
            </w:pPr>
            <w:r w:rsidRPr="00EF5AAD">
              <w:rPr>
                <w:rFonts w:ascii="Arial" w:hAnsi="Arial" w:cs="Arial"/>
                <w:b/>
                <w:i/>
                <w:sz w:val="18"/>
                <w:szCs w:val="18"/>
              </w:rPr>
              <w:t>Observation Result</w:t>
            </w:r>
          </w:p>
          <w:p w14:paraId="77DB1BF4" w14:textId="77777777" w:rsidR="00F12610" w:rsidRPr="008D0247" w:rsidRDefault="00F12610" w:rsidP="00F12610">
            <w:pPr>
              <w:rPr>
                <w:rFonts w:ascii="Arial" w:hAnsi="Arial" w:cs="Arial"/>
                <w:sz w:val="18"/>
                <w:szCs w:val="18"/>
              </w:rPr>
            </w:pPr>
            <w:r w:rsidRPr="008D0247">
              <w:rPr>
                <w:rFonts w:ascii="Arial" w:hAnsi="Arial" w:cs="Arial"/>
                <w:b/>
                <w:sz w:val="18"/>
                <w:szCs w:val="18"/>
              </w:rPr>
              <w:t xml:space="preserve">Value: </w:t>
            </w:r>
            <w:r w:rsidRPr="008D0247">
              <w:rPr>
                <w:rFonts w:ascii="Arial" w:hAnsi="Arial" w:cs="Arial"/>
                <w:sz w:val="18"/>
                <w:szCs w:val="18"/>
              </w:rPr>
              <w:t>[1</w:t>
            </w:r>
            <w:r>
              <w:rPr>
                <w:rFonts w:ascii="Arial" w:hAnsi="Arial" w:cs="Arial"/>
                <w:sz w:val="18"/>
                <w:szCs w:val="18"/>
              </w:rPr>
              <w:t>25</w:t>
            </w:r>
            <w:r w:rsidRPr="008D0247">
              <w:rPr>
                <w:rFonts w:ascii="Arial" w:hAnsi="Arial" w:cs="Arial"/>
                <w:sz w:val="18"/>
                <w:szCs w:val="18"/>
              </w:rPr>
              <w:t>,</w:t>
            </w:r>
            <w:r>
              <w:rPr>
                <w:rFonts w:ascii="Arial" w:hAnsi="Arial" w:cs="Arial"/>
                <w:sz w:val="18"/>
                <w:szCs w:val="18"/>
              </w:rPr>
              <w:t xml:space="preserve"> 125]</w:t>
            </w:r>
          </w:p>
          <w:p w14:paraId="2BCC61B8" w14:textId="77777777" w:rsidR="0077134E" w:rsidRPr="008D0247" w:rsidRDefault="0077134E" w:rsidP="0077134E">
            <w:pPr>
              <w:rPr>
                <w:rFonts w:ascii="Arial" w:hAnsi="Arial" w:cs="Arial"/>
                <w:sz w:val="18"/>
                <w:szCs w:val="18"/>
              </w:rPr>
            </w:pPr>
            <w:r w:rsidRPr="008D0247">
              <w:rPr>
                <w:rFonts w:ascii="Arial" w:hAnsi="Arial" w:cs="Arial"/>
                <w:b/>
                <w:sz w:val="18"/>
                <w:szCs w:val="18"/>
              </w:rPr>
              <w:t>Unit:</w:t>
            </w:r>
            <w:r>
              <w:rPr>
                <w:rFonts w:ascii="Arial" w:hAnsi="Arial" w:cs="Arial"/>
                <w:sz w:val="18"/>
                <w:szCs w:val="18"/>
              </w:rPr>
              <w:t xml:space="preserve">  mmHg</w:t>
            </w:r>
          </w:p>
          <w:p w14:paraId="5ACD8FE8" w14:textId="77777777" w:rsidR="0077134E" w:rsidRPr="008D0247" w:rsidRDefault="0077134E" w:rsidP="0077134E">
            <w:pPr>
              <w:rPr>
                <w:rFonts w:ascii="Arial" w:hAnsi="Arial" w:cs="Arial"/>
                <w:b/>
                <w:color w:val="0070C0"/>
                <w:sz w:val="18"/>
                <w:szCs w:val="18"/>
              </w:rPr>
            </w:pPr>
            <w:r>
              <w:rPr>
                <w:rFonts w:ascii="Arial" w:hAnsi="Arial" w:cs="Arial"/>
                <w:b/>
                <w:sz w:val="18"/>
                <w:szCs w:val="18"/>
              </w:rPr>
              <w:t>Resolution</w:t>
            </w:r>
            <w:r w:rsidRPr="008D0247">
              <w:rPr>
                <w:rFonts w:ascii="Arial" w:hAnsi="Arial" w:cs="Arial"/>
                <w:b/>
                <w:sz w:val="18"/>
                <w:szCs w:val="18"/>
              </w:rPr>
              <w:t>:</w:t>
            </w:r>
            <w:r w:rsidRPr="008D0247">
              <w:rPr>
                <w:rFonts w:ascii="Arial" w:hAnsi="Arial" w:cs="Arial"/>
                <w:sz w:val="18"/>
                <w:szCs w:val="18"/>
              </w:rPr>
              <w:t xml:space="preserve"> </w:t>
            </w:r>
            <w:r>
              <w:rPr>
                <w:rFonts w:ascii="Arial" w:hAnsi="Arial" w:cs="Arial"/>
                <w:sz w:val="18"/>
                <w:szCs w:val="18"/>
              </w:rPr>
              <w:t>1</w:t>
            </w:r>
          </w:p>
        </w:tc>
        <w:tc>
          <w:tcPr>
            <w:tcW w:w="2695" w:type="dxa"/>
            <w:shd w:val="clear" w:color="auto" w:fill="DEEAF6" w:themeFill="accent1" w:themeFillTint="33"/>
          </w:tcPr>
          <w:p w14:paraId="1B169CBD" w14:textId="77777777" w:rsidR="0077134E" w:rsidRPr="00EF5AAD" w:rsidRDefault="0077134E" w:rsidP="0077134E">
            <w:pPr>
              <w:rPr>
                <w:rFonts w:ascii="Arial" w:hAnsi="Arial" w:cs="Arial"/>
                <w:b/>
                <w:i/>
                <w:sz w:val="18"/>
                <w:szCs w:val="18"/>
              </w:rPr>
            </w:pPr>
            <w:r w:rsidRPr="00EF5AAD">
              <w:rPr>
                <w:rFonts w:ascii="Arial" w:hAnsi="Arial" w:cs="Arial"/>
                <w:b/>
                <w:i/>
                <w:sz w:val="18"/>
                <w:szCs w:val="18"/>
              </w:rPr>
              <w:t>Associated Statement</w:t>
            </w:r>
          </w:p>
          <w:p w14:paraId="4D87AFE3" w14:textId="77777777" w:rsidR="0077134E" w:rsidRPr="008D0247" w:rsidRDefault="0077134E" w:rsidP="0077134E">
            <w:pPr>
              <w:ind w:left="360" w:hanging="360"/>
              <w:rPr>
                <w:rFonts w:ascii="Arial" w:hAnsi="Arial" w:cs="Arial"/>
                <w:color w:val="000000" w:themeColor="text1"/>
                <w:sz w:val="18"/>
                <w:szCs w:val="18"/>
              </w:rPr>
            </w:pPr>
            <w:r w:rsidRPr="008D0247">
              <w:rPr>
                <w:rFonts w:ascii="Arial" w:hAnsi="Arial" w:cs="Arial"/>
                <w:color w:val="000000" w:themeColor="text1"/>
                <w:sz w:val="18"/>
                <w:szCs w:val="18"/>
              </w:rPr>
              <w:t xml:space="preserve">Adult </w:t>
            </w:r>
            <w:r>
              <w:rPr>
                <w:rFonts w:ascii="Arial" w:hAnsi="Arial" w:cs="Arial"/>
                <w:color w:val="000000" w:themeColor="text1"/>
                <w:sz w:val="18"/>
                <w:szCs w:val="18"/>
              </w:rPr>
              <w:t>automated cuff</w:t>
            </w:r>
            <w:r w:rsidR="00285C28">
              <w:rPr>
                <w:rFonts w:ascii="Arial" w:hAnsi="Arial" w:cs="Arial"/>
                <w:color w:val="000000" w:themeColor="text1"/>
                <w:sz w:val="18"/>
                <w:szCs w:val="18"/>
              </w:rPr>
              <w:t xml:space="preserve"> used</w:t>
            </w:r>
          </w:p>
          <w:p w14:paraId="69737E44" w14:textId="77777777" w:rsidR="0077134E" w:rsidRPr="008D0247" w:rsidRDefault="0077134E" w:rsidP="0077134E">
            <w:pPr>
              <w:ind w:left="360" w:hanging="360"/>
              <w:rPr>
                <w:rFonts w:ascii="Arial" w:hAnsi="Arial" w:cs="Arial"/>
                <w:color w:val="000000" w:themeColor="text1"/>
                <w:sz w:val="18"/>
                <w:szCs w:val="18"/>
              </w:rPr>
            </w:pPr>
            <w:r w:rsidRPr="008D0247">
              <w:rPr>
                <w:rFonts w:ascii="Arial" w:hAnsi="Arial" w:cs="Arial"/>
                <w:color w:val="000000" w:themeColor="text1"/>
                <w:sz w:val="18"/>
                <w:szCs w:val="18"/>
              </w:rPr>
              <w:t>Seated</w:t>
            </w:r>
          </w:p>
          <w:p w14:paraId="0EBFD8A3" w14:textId="77777777" w:rsidR="0077134E" w:rsidRPr="008D0247" w:rsidRDefault="0077134E" w:rsidP="0077134E">
            <w:pPr>
              <w:rPr>
                <w:rFonts w:ascii="Arial" w:hAnsi="Arial" w:cs="Arial"/>
                <w:sz w:val="18"/>
                <w:szCs w:val="18"/>
              </w:rPr>
            </w:pPr>
            <w:r w:rsidRPr="008D0247">
              <w:rPr>
                <w:rFonts w:ascii="Arial" w:hAnsi="Arial" w:cs="Arial"/>
                <w:sz w:val="18"/>
                <w:szCs w:val="18"/>
              </w:rPr>
              <w:t xml:space="preserve">Urinated within 30 minutes of BP being taken </w:t>
            </w:r>
          </w:p>
          <w:p w14:paraId="70E6A833" w14:textId="77777777" w:rsidR="0077134E" w:rsidRDefault="00285C28" w:rsidP="0077134E">
            <w:pPr>
              <w:rPr>
                <w:rFonts w:ascii="Arial" w:hAnsi="Arial" w:cs="Arial"/>
                <w:color w:val="000000" w:themeColor="text1"/>
                <w:sz w:val="18"/>
                <w:szCs w:val="18"/>
              </w:rPr>
            </w:pPr>
            <w:r w:rsidRPr="00285C28">
              <w:rPr>
                <w:rFonts w:ascii="Arial" w:hAnsi="Arial" w:cs="Arial"/>
                <w:color w:val="000000" w:themeColor="text1"/>
                <w:sz w:val="18"/>
                <w:szCs w:val="18"/>
              </w:rPr>
              <w:t xml:space="preserve">Taken at </w:t>
            </w:r>
            <w:r w:rsidR="0077134E" w:rsidRPr="00285C28">
              <w:rPr>
                <w:rFonts w:ascii="Arial" w:hAnsi="Arial" w:cs="Arial"/>
                <w:color w:val="000000" w:themeColor="text1"/>
                <w:sz w:val="18"/>
                <w:szCs w:val="18"/>
              </w:rPr>
              <w:t>Doctor’s</w:t>
            </w:r>
            <w:r w:rsidR="0077134E">
              <w:rPr>
                <w:rFonts w:ascii="Arial" w:hAnsi="Arial" w:cs="Arial"/>
                <w:color w:val="000000" w:themeColor="text1"/>
                <w:sz w:val="18"/>
                <w:szCs w:val="18"/>
              </w:rPr>
              <w:t xml:space="preserve"> office</w:t>
            </w:r>
          </w:p>
          <w:p w14:paraId="5BCF9533" w14:textId="77777777" w:rsidR="0077134E" w:rsidRPr="008D0247" w:rsidRDefault="0077134E" w:rsidP="0077134E">
            <w:pPr>
              <w:rPr>
                <w:rFonts w:ascii="Arial" w:hAnsi="Arial" w:cs="Arial"/>
                <w:color w:val="000000" w:themeColor="text1"/>
                <w:sz w:val="18"/>
                <w:szCs w:val="18"/>
              </w:rPr>
            </w:pPr>
          </w:p>
          <w:p w14:paraId="459BBC4A" w14:textId="77777777" w:rsidR="0077134E" w:rsidRPr="008D0247" w:rsidRDefault="0077134E" w:rsidP="0077134E">
            <w:pPr>
              <w:rPr>
                <w:rFonts w:ascii="Arial" w:hAnsi="Arial" w:cs="Arial"/>
                <w:color w:val="0070C0"/>
                <w:sz w:val="18"/>
                <w:szCs w:val="18"/>
              </w:rPr>
            </w:pPr>
          </w:p>
          <w:p w14:paraId="029338E8" w14:textId="77777777" w:rsidR="0077134E" w:rsidRPr="008D0247" w:rsidRDefault="0077134E" w:rsidP="0077134E">
            <w:pPr>
              <w:rPr>
                <w:rFonts w:ascii="Arial" w:hAnsi="Arial" w:cs="Arial"/>
                <w:color w:val="0070C0"/>
                <w:sz w:val="18"/>
                <w:szCs w:val="18"/>
              </w:rPr>
            </w:pPr>
          </w:p>
        </w:tc>
      </w:tr>
      <w:tr w:rsidR="0077134E" w:rsidRPr="0014306D" w14:paraId="2A943FBD" w14:textId="77777777" w:rsidTr="002761A0">
        <w:tc>
          <w:tcPr>
            <w:tcW w:w="2007" w:type="dxa"/>
            <w:shd w:val="clear" w:color="auto" w:fill="DEEAF6" w:themeFill="accent1" w:themeFillTint="33"/>
          </w:tcPr>
          <w:p w14:paraId="0243B6B6" w14:textId="77777777" w:rsidR="0077134E" w:rsidRPr="008D0247" w:rsidRDefault="0077134E" w:rsidP="0077134E">
            <w:pPr>
              <w:pStyle w:val="ListParagraph"/>
              <w:numPr>
                <w:ilvl w:val="0"/>
                <w:numId w:val="16"/>
              </w:numPr>
              <w:rPr>
                <w:rFonts w:ascii="Arial" w:hAnsi="Arial" w:cs="Arial"/>
                <w:color w:val="0070C0"/>
                <w:sz w:val="18"/>
                <w:szCs w:val="18"/>
              </w:rPr>
            </w:pPr>
            <w:r w:rsidRPr="008D0247">
              <w:rPr>
                <w:rFonts w:ascii="Arial" w:hAnsi="Arial" w:cs="Arial"/>
                <w:sz w:val="18"/>
                <w:szCs w:val="18"/>
              </w:rPr>
              <w:t>Patient has thromboembolism history</w:t>
            </w:r>
          </w:p>
        </w:tc>
        <w:tc>
          <w:tcPr>
            <w:tcW w:w="1852" w:type="dxa"/>
            <w:shd w:val="clear" w:color="auto" w:fill="DEEAF6" w:themeFill="accent1" w:themeFillTint="33"/>
          </w:tcPr>
          <w:p w14:paraId="7AC50FDF" w14:textId="77777777" w:rsidR="0077134E" w:rsidRPr="008D0247" w:rsidRDefault="00F12610" w:rsidP="0077134E">
            <w:pPr>
              <w:rPr>
                <w:rFonts w:ascii="Arial" w:hAnsi="Arial" w:cs="Arial"/>
                <w:color w:val="0070C0"/>
                <w:sz w:val="18"/>
                <w:szCs w:val="18"/>
              </w:rPr>
            </w:pPr>
            <w:r>
              <w:rPr>
                <w:rFonts w:ascii="Arial" w:hAnsi="Arial" w:cs="Arial"/>
                <w:sz w:val="18"/>
                <w:szCs w:val="18"/>
              </w:rPr>
              <w:t xml:space="preserve">Observation </w:t>
            </w:r>
            <w:r w:rsidR="0077134E" w:rsidRPr="008D0247">
              <w:rPr>
                <w:rFonts w:ascii="Arial" w:hAnsi="Arial" w:cs="Arial"/>
                <w:color w:val="000000" w:themeColor="text1"/>
                <w:sz w:val="18"/>
                <w:szCs w:val="18"/>
              </w:rPr>
              <w:t>of thromboembolism</w:t>
            </w:r>
          </w:p>
        </w:tc>
        <w:tc>
          <w:tcPr>
            <w:tcW w:w="2796" w:type="dxa"/>
            <w:shd w:val="clear" w:color="auto" w:fill="DEEAF6" w:themeFill="accent1" w:themeFillTint="33"/>
          </w:tcPr>
          <w:p w14:paraId="74FEE136" w14:textId="77777777" w:rsidR="00285C28" w:rsidRPr="00EF5AAD" w:rsidRDefault="00285C28" w:rsidP="00285C28">
            <w:pPr>
              <w:rPr>
                <w:rFonts w:ascii="Arial" w:hAnsi="Arial" w:cs="Arial"/>
                <w:b/>
                <w:i/>
                <w:sz w:val="18"/>
                <w:szCs w:val="18"/>
              </w:rPr>
            </w:pPr>
            <w:r w:rsidRPr="00EF5AAD">
              <w:rPr>
                <w:rFonts w:ascii="Arial" w:hAnsi="Arial" w:cs="Arial"/>
                <w:b/>
                <w:i/>
                <w:sz w:val="18"/>
                <w:szCs w:val="18"/>
              </w:rPr>
              <w:t>Observation Result</w:t>
            </w:r>
          </w:p>
          <w:p w14:paraId="7112C77B" w14:textId="77777777" w:rsidR="00285C28" w:rsidRPr="008D0247" w:rsidRDefault="00285C28" w:rsidP="00285C28">
            <w:pPr>
              <w:rPr>
                <w:rFonts w:ascii="Arial" w:hAnsi="Arial" w:cs="Arial"/>
                <w:sz w:val="18"/>
                <w:szCs w:val="18"/>
              </w:rPr>
            </w:pPr>
            <w:r w:rsidRPr="008D0247">
              <w:rPr>
                <w:rFonts w:ascii="Arial" w:hAnsi="Arial" w:cs="Arial"/>
                <w:b/>
                <w:sz w:val="18"/>
                <w:szCs w:val="18"/>
              </w:rPr>
              <w:t xml:space="preserve">Value: </w:t>
            </w:r>
            <w:r w:rsidRPr="008D0247">
              <w:rPr>
                <w:rFonts w:ascii="Arial" w:hAnsi="Arial" w:cs="Arial"/>
                <w:sz w:val="18"/>
                <w:szCs w:val="18"/>
              </w:rPr>
              <w:t xml:space="preserve">[1, inf) </w:t>
            </w:r>
          </w:p>
          <w:p w14:paraId="787BA50D" w14:textId="77777777" w:rsidR="00285C28" w:rsidRDefault="00285C28" w:rsidP="0077134E">
            <w:pPr>
              <w:rPr>
                <w:rFonts w:ascii="Arial" w:hAnsi="Arial" w:cs="Arial"/>
                <w:b/>
                <w:sz w:val="18"/>
                <w:szCs w:val="18"/>
              </w:rPr>
            </w:pPr>
          </w:p>
          <w:p w14:paraId="3A77EF2A" w14:textId="77777777" w:rsidR="0077134E" w:rsidRPr="00EF5AAD" w:rsidRDefault="00F12610" w:rsidP="0077134E">
            <w:pPr>
              <w:rPr>
                <w:rFonts w:ascii="Arial" w:hAnsi="Arial" w:cs="Arial"/>
                <w:b/>
                <w:i/>
                <w:sz w:val="18"/>
                <w:szCs w:val="18"/>
              </w:rPr>
            </w:pPr>
            <w:r w:rsidRPr="00EF5AAD">
              <w:rPr>
                <w:rFonts w:ascii="Arial" w:hAnsi="Arial" w:cs="Arial"/>
                <w:b/>
                <w:i/>
                <w:sz w:val="18"/>
                <w:szCs w:val="18"/>
              </w:rPr>
              <w:t>Timing</w:t>
            </w:r>
          </w:p>
          <w:p w14:paraId="261EF973" w14:textId="77777777" w:rsidR="00F12610" w:rsidRPr="008D0247" w:rsidRDefault="00F12610" w:rsidP="00F12610">
            <w:pPr>
              <w:rPr>
                <w:rFonts w:ascii="Arial" w:hAnsi="Arial" w:cs="Arial"/>
                <w:sz w:val="18"/>
                <w:szCs w:val="18"/>
              </w:rPr>
            </w:pPr>
            <w:r w:rsidRPr="008D0247">
              <w:rPr>
                <w:rFonts w:ascii="Arial" w:hAnsi="Arial" w:cs="Arial"/>
                <w:b/>
                <w:sz w:val="18"/>
                <w:szCs w:val="18"/>
              </w:rPr>
              <w:t xml:space="preserve">Value: </w:t>
            </w:r>
            <w:r w:rsidRPr="008D0247">
              <w:rPr>
                <w:rFonts w:ascii="Arial" w:hAnsi="Arial" w:cs="Arial"/>
                <w:sz w:val="18"/>
                <w:szCs w:val="18"/>
              </w:rPr>
              <w:t xml:space="preserve">[1, inf) </w:t>
            </w:r>
          </w:p>
          <w:p w14:paraId="0D54666E" w14:textId="77777777" w:rsidR="0077134E" w:rsidRPr="008D0247" w:rsidRDefault="00F12610" w:rsidP="00285C28">
            <w:pPr>
              <w:rPr>
                <w:rFonts w:ascii="Arial" w:hAnsi="Arial" w:cs="Arial"/>
                <w:b/>
                <w:color w:val="0070C0"/>
                <w:sz w:val="18"/>
                <w:szCs w:val="18"/>
              </w:rPr>
            </w:pPr>
            <w:r>
              <w:rPr>
                <w:rFonts w:ascii="Arial" w:hAnsi="Arial" w:cs="Arial"/>
                <w:b/>
                <w:sz w:val="18"/>
                <w:szCs w:val="18"/>
              </w:rPr>
              <w:t xml:space="preserve">measureSemantic: </w:t>
            </w:r>
            <w:r w:rsidRPr="00F12610">
              <w:rPr>
                <w:rFonts w:ascii="Arial" w:hAnsi="Arial" w:cs="Arial"/>
                <w:sz w:val="18"/>
                <w:szCs w:val="18"/>
              </w:rPr>
              <w:t>ISO 8601 prior to statement time</w:t>
            </w:r>
          </w:p>
        </w:tc>
        <w:tc>
          <w:tcPr>
            <w:tcW w:w="2695" w:type="dxa"/>
            <w:shd w:val="clear" w:color="auto" w:fill="DEEAF6" w:themeFill="accent1" w:themeFillTint="33"/>
          </w:tcPr>
          <w:p w14:paraId="79EA3F88" w14:textId="77777777" w:rsidR="0077134E" w:rsidRPr="008D0247" w:rsidRDefault="0077134E" w:rsidP="0077134E">
            <w:pPr>
              <w:spacing w:after="120"/>
              <w:rPr>
                <w:rFonts w:ascii="Arial" w:hAnsi="Arial" w:cs="Arial"/>
                <w:b/>
                <w:color w:val="0070C0"/>
                <w:sz w:val="18"/>
                <w:szCs w:val="18"/>
              </w:rPr>
            </w:pPr>
          </w:p>
        </w:tc>
      </w:tr>
      <w:tr w:rsidR="0077134E" w:rsidRPr="0014306D" w14:paraId="4DC0DAB6" w14:textId="77777777" w:rsidTr="002761A0">
        <w:tc>
          <w:tcPr>
            <w:tcW w:w="2007" w:type="dxa"/>
            <w:shd w:val="clear" w:color="auto" w:fill="DEEAF6" w:themeFill="accent1" w:themeFillTint="33"/>
          </w:tcPr>
          <w:p w14:paraId="145E0EE7" w14:textId="77777777" w:rsidR="0077134E" w:rsidRPr="008D0247" w:rsidRDefault="0077134E" w:rsidP="0077134E">
            <w:pPr>
              <w:pStyle w:val="ListParagraph"/>
              <w:numPr>
                <w:ilvl w:val="0"/>
                <w:numId w:val="16"/>
              </w:numPr>
              <w:rPr>
                <w:rFonts w:ascii="Arial" w:hAnsi="Arial" w:cs="Arial"/>
                <w:sz w:val="18"/>
                <w:szCs w:val="18"/>
              </w:rPr>
            </w:pPr>
            <w:r w:rsidRPr="008D0247">
              <w:rPr>
                <w:rFonts w:ascii="Arial" w:hAnsi="Arial" w:cs="Arial"/>
                <w:sz w:val="18"/>
                <w:szCs w:val="18"/>
              </w:rPr>
              <w:t>Diabetes Mellitus present</w:t>
            </w:r>
          </w:p>
        </w:tc>
        <w:tc>
          <w:tcPr>
            <w:tcW w:w="1852" w:type="dxa"/>
            <w:shd w:val="clear" w:color="auto" w:fill="DEEAF6" w:themeFill="accent1" w:themeFillTint="33"/>
          </w:tcPr>
          <w:p w14:paraId="776E7434" w14:textId="77777777" w:rsidR="0077134E" w:rsidRPr="008D0247" w:rsidRDefault="00F12610" w:rsidP="0077134E">
            <w:pPr>
              <w:rPr>
                <w:rFonts w:ascii="Arial" w:hAnsi="Arial" w:cs="Arial"/>
                <w:sz w:val="18"/>
                <w:szCs w:val="18"/>
              </w:rPr>
            </w:pPr>
            <w:r>
              <w:rPr>
                <w:rFonts w:ascii="Arial" w:hAnsi="Arial" w:cs="Arial"/>
                <w:sz w:val="18"/>
                <w:szCs w:val="18"/>
              </w:rPr>
              <w:t xml:space="preserve">Observation </w:t>
            </w:r>
            <w:r w:rsidR="0077134E" w:rsidRPr="008D0247">
              <w:rPr>
                <w:rFonts w:ascii="Arial" w:hAnsi="Arial" w:cs="Arial"/>
                <w:sz w:val="18"/>
                <w:szCs w:val="18"/>
              </w:rPr>
              <w:t>of Diabetes Mellitus</w:t>
            </w:r>
            <w:r>
              <w:rPr>
                <w:rFonts w:ascii="Arial" w:hAnsi="Arial" w:cs="Arial"/>
                <w:sz w:val="18"/>
                <w:szCs w:val="18"/>
              </w:rPr>
              <w:t xml:space="preserve"> present</w:t>
            </w:r>
          </w:p>
        </w:tc>
        <w:tc>
          <w:tcPr>
            <w:tcW w:w="2796" w:type="dxa"/>
            <w:shd w:val="clear" w:color="auto" w:fill="DEEAF6" w:themeFill="accent1" w:themeFillTint="33"/>
          </w:tcPr>
          <w:p w14:paraId="636CE93F" w14:textId="77777777" w:rsidR="00285C28" w:rsidRPr="00EF5AAD" w:rsidRDefault="00285C28" w:rsidP="00285C28">
            <w:pPr>
              <w:rPr>
                <w:rFonts w:ascii="Arial" w:hAnsi="Arial" w:cs="Arial"/>
                <w:b/>
                <w:i/>
                <w:sz w:val="18"/>
                <w:szCs w:val="18"/>
              </w:rPr>
            </w:pPr>
            <w:r w:rsidRPr="00EF5AAD">
              <w:rPr>
                <w:rFonts w:ascii="Arial" w:hAnsi="Arial" w:cs="Arial"/>
                <w:b/>
                <w:i/>
                <w:sz w:val="18"/>
                <w:szCs w:val="18"/>
              </w:rPr>
              <w:t>Observation Result</w:t>
            </w:r>
          </w:p>
          <w:p w14:paraId="643D078D" w14:textId="77777777" w:rsidR="0077134E" w:rsidRPr="008D0247" w:rsidRDefault="0077134E" w:rsidP="0077134E">
            <w:pPr>
              <w:rPr>
                <w:rFonts w:ascii="Arial" w:hAnsi="Arial" w:cs="Arial"/>
                <w:sz w:val="18"/>
                <w:szCs w:val="18"/>
              </w:rPr>
            </w:pPr>
            <w:r w:rsidRPr="008D0247">
              <w:rPr>
                <w:rFonts w:ascii="Arial" w:hAnsi="Arial" w:cs="Arial"/>
                <w:b/>
                <w:sz w:val="18"/>
                <w:szCs w:val="18"/>
              </w:rPr>
              <w:t xml:space="preserve">Value: </w:t>
            </w:r>
            <w:r w:rsidRPr="008D0247">
              <w:rPr>
                <w:rFonts w:ascii="Arial" w:hAnsi="Arial" w:cs="Arial"/>
                <w:sz w:val="18"/>
                <w:szCs w:val="18"/>
              </w:rPr>
              <w:t xml:space="preserve">[1, inf) </w:t>
            </w:r>
          </w:p>
          <w:p w14:paraId="14579B1F" w14:textId="77777777" w:rsidR="0077134E" w:rsidRPr="008D0247" w:rsidRDefault="0077134E" w:rsidP="00AF5248">
            <w:pPr>
              <w:rPr>
                <w:rFonts w:ascii="Arial" w:hAnsi="Arial" w:cs="Arial"/>
                <w:sz w:val="18"/>
                <w:szCs w:val="18"/>
              </w:rPr>
            </w:pPr>
          </w:p>
        </w:tc>
        <w:tc>
          <w:tcPr>
            <w:tcW w:w="2695" w:type="dxa"/>
            <w:shd w:val="clear" w:color="auto" w:fill="DEEAF6" w:themeFill="accent1" w:themeFillTint="33"/>
          </w:tcPr>
          <w:p w14:paraId="7FE6A124" w14:textId="77777777" w:rsidR="0077134E" w:rsidRPr="008D0247" w:rsidRDefault="0077134E" w:rsidP="002761A0">
            <w:pPr>
              <w:rPr>
                <w:rFonts w:ascii="Arial" w:hAnsi="Arial" w:cs="Arial"/>
                <w:sz w:val="18"/>
                <w:szCs w:val="18"/>
              </w:rPr>
            </w:pPr>
          </w:p>
        </w:tc>
      </w:tr>
      <w:tr w:rsidR="0077134E" w:rsidRPr="0014306D" w14:paraId="7F8A5172" w14:textId="77777777" w:rsidTr="002761A0">
        <w:tc>
          <w:tcPr>
            <w:tcW w:w="2007" w:type="dxa"/>
            <w:shd w:val="clear" w:color="auto" w:fill="DEEAF6" w:themeFill="accent1" w:themeFillTint="33"/>
          </w:tcPr>
          <w:p w14:paraId="7A936309" w14:textId="77777777" w:rsidR="0077134E" w:rsidRPr="008D0247" w:rsidRDefault="0077134E" w:rsidP="0077134E">
            <w:pPr>
              <w:pStyle w:val="ListParagraph"/>
              <w:numPr>
                <w:ilvl w:val="0"/>
                <w:numId w:val="16"/>
              </w:numPr>
              <w:rPr>
                <w:rFonts w:ascii="Arial" w:hAnsi="Arial" w:cs="Arial"/>
                <w:sz w:val="18"/>
                <w:szCs w:val="18"/>
              </w:rPr>
            </w:pPr>
            <w:r w:rsidRPr="008D0247">
              <w:rPr>
                <w:rFonts w:ascii="Arial" w:hAnsi="Arial" w:cs="Arial"/>
                <w:sz w:val="18"/>
                <w:szCs w:val="18"/>
              </w:rPr>
              <w:t>Diabetes Mellitus not present</w:t>
            </w:r>
          </w:p>
        </w:tc>
        <w:tc>
          <w:tcPr>
            <w:tcW w:w="1852" w:type="dxa"/>
            <w:shd w:val="clear" w:color="auto" w:fill="DEEAF6" w:themeFill="accent1" w:themeFillTint="33"/>
          </w:tcPr>
          <w:p w14:paraId="034B5832" w14:textId="77777777" w:rsidR="0077134E" w:rsidRPr="008D0247" w:rsidRDefault="00F12610" w:rsidP="0077134E">
            <w:pPr>
              <w:rPr>
                <w:rFonts w:ascii="Arial" w:hAnsi="Arial" w:cs="Arial"/>
                <w:sz w:val="18"/>
                <w:szCs w:val="18"/>
              </w:rPr>
            </w:pPr>
            <w:r>
              <w:rPr>
                <w:rFonts w:ascii="Arial" w:hAnsi="Arial" w:cs="Arial"/>
                <w:sz w:val="18"/>
                <w:szCs w:val="18"/>
              </w:rPr>
              <w:t xml:space="preserve">Observation </w:t>
            </w:r>
            <w:r w:rsidR="0077134E" w:rsidRPr="008D0247">
              <w:rPr>
                <w:rFonts w:ascii="Arial" w:hAnsi="Arial" w:cs="Arial"/>
                <w:sz w:val="18"/>
                <w:szCs w:val="18"/>
              </w:rPr>
              <w:t>of Diabetes Mellitus</w:t>
            </w:r>
            <w:r>
              <w:rPr>
                <w:rFonts w:ascii="Arial" w:hAnsi="Arial" w:cs="Arial"/>
                <w:sz w:val="18"/>
                <w:szCs w:val="18"/>
              </w:rPr>
              <w:t xml:space="preserve"> absent</w:t>
            </w:r>
          </w:p>
        </w:tc>
        <w:tc>
          <w:tcPr>
            <w:tcW w:w="2796" w:type="dxa"/>
            <w:shd w:val="clear" w:color="auto" w:fill="DEEAF6" w:themeFill="accent1" w:themeFillTint="33"/>
          </w:tcPr>
          <w:p w14:paraId="7C831674" w14:textId="77777777" w:rsidR="00285C28" w:rsidRPr="00EF5AAD" w:rsidRDefault="00285C28" w:rsidP="00285C28">
            <w:pPr>
              <w:rPr>
                <w:rFonts w:ascii="Arial" w:hAnsi="Arial" w:cs="Arial"/>
                <w:b/>
                <w:i/>
                <w:sz w:val="18"/>
                <w:szCs w:val="18"/>
              </w:rPr>
            </w:pPr>
            <w:r w:rsidRPr="00EF5AAD">
              <w:rPr>
                <w:rFonts w:ascii="Arial" w:hAnsi="Arial" w:cs="Arial"/>
                <w:b/>
                <w:i/>
                <w:sz w:val="18"/>
                <w:szCs w:val="18"/>
              </w:rPr>
              <w:t>Observation Result</w:t>
            </w:r>
          </w:p>
          <w:p w14:paraId="4C016B5C" w14:textId="77777777" w:rsidR="0077134E" w:rsidRPr="008D0247" w:rsidRDefault="0077134E" w:rsidP="0077134E">
            <w:pPr>
              <w:rPr>
                <w:rFonts w:ascii="Arial" w:hAnsi="Arial" w:cs="Arial"/>
                <w:sz w:val="18"/>
                <w:szCs w:val="18"/>
              </w:rPr>
            </w:pPr>
            <w:r w:rsidRPr="008D0247">
              <w:rPr>
                <w:rFonts w:ascii="Arial" w:hAnsi="Arial" w:cs="Arial"/>
                <w:b/>
                <w:sz w:val="18"/>
                <w:szCs w:val="18"/>
              </w:rPr>
              <w:t xml:space="preserve">Value: </w:t>
            </w:r>
            <w:r w:rsidRPr="008D0247">
              <w:rPr>
                <w:rFonts w:ascii="Arial" w:hAnsi="Arial" w:cs="Arial"/>
                <w:sz w:val="18"/>
                <w:szCs w:val="18"/>
              </w:rPr>
              <w:t>[0,0]</w:t>
            </w:r>
          </w:p>
          <w:p w14:paraId="6D8085B5" w14:textId="77777777" w:rsidR="0077134E" w:rsidRPr="008D0247" w:rsidRDefault="0077134E" w:rsidP="00AF5248">
            <w:pPr>
              <w:rPr>
                <w:rFonts w:ascii="Arial" w:hAnsi="Arial" w:cs="Arial"/>
                <w:sz w:val="18"/>
                <w:szCs w:val="18"/>
              </w:rPr>
            </w:pPr>
          </w:p>
        </w:tc>
        <w:tc>
          <w:tcPr>
            <w:tcW w:w="2695" w:type="dxa"/>
            <w:shd w:val="clear" w:color="auto" w:fill="DEEAF6" w:themeFill="accent1" w:themeFillTint="33"/>
          </w:tcPr>
          <w:p w14:paraId="7696500F" w14:textId="77777777" w:rsidR="0077134E" w:rsidRPr="008D0247" w:rsidRDefault="0077134E" w:rsidP="002761A0">
            <w:pPr>
              <w:rPr>
                <w:rFonts w:ascii="Arial" w:hAnsi="Arial" w:cs="Arial"/>
                <w:sz w:val="18"/>
                <w:szCs w:val="18"/>
              </w:rPr>
            </w:pPr>
          </w:p>
        </w:tc>
      </w:tr>
      <w:tr w:rsidR="0077134E" w:rsidRPr="0014306D" w14:paraId="188AFF96" w14:textId="77777777" w:rsidTr="002761A0">
        <w:tc>
          <w:tcPr>
            <w:tcW w:w="2007" w:type="dxa"/>
            <w:shd w:val="clear" w:color="auto" w:fill="DEEAF6" w:themeFill="accent1" w:themeFillTint="33"/>
          </w:tcPr>
          <w:p w14:paraId="7863884F" w14:textId="77777777" w:rsidR="0077134E" w:rsidRPr="008D0247" w:rsidRDefault="0077134E" w:rsidP="0077134E">
            <w:pPr>
              <w:pStyle w:val="ListParagraph"/>
              <w:numPr>
                <w:ilvl w:val="0"/>
                <w:numId w:val="16"/>
              </w:numPr>
              <w:rPr>
                <w:rFonts w:ascii="Arial" w:hAnsi="Arial" w:cs="Arial"/>
                <w:sz w:val="18"/>
                <w:szCs w:val="18"/>
              </w:rPr>
            </w:pPr>
            <w:r w:rsidRPr="008D0247">
              <w:rPr>
                <w:rFonts w:ascii="Arial" w:hAnsi="Arial" w:cs="Arial"/>
                <w:sz w:val="18"/>
                <w:szCs w:val="18"/>
              </w:rPr>
              <w:t>Three dot blot hemorrhages</w:t>
            </w:r>
          </w:p>
        </w:tc>
        <w:tc>
          <w:tcPr>
            <w:tcW w:w="1852" w:type="dxa"/>
            <w:shd w:val="clear" w:color="auto" w:fill="DEEAF6" w:themeFill="accent1" w:themeFillTint="33"/>
          </w:tcPr>
          <w:p w14:paraId="1D712F52" w14:textId="77777777" w:rsidR="0077134E" w:rsidRPr="008D0247" w:rsidRDefault="00F12610" w:rsidP="0077134E">
            <w:pPr>
              <w:rPr>
                <w:rFonts w:ascii="Arial" w:hAnsi="Arial" w:cs="Arial"/>
                <w:sz w:val="18"/>
                <w:szCs w:val="18"/>
              </w:rPr>
            </w:pPr>
            <w:r>
              <w:rPr>
                <w:rFonts w:ascii="Arial" w:hAnsi="Arial" w:cs="Arial"/>
                <w:sz w:val="18"/>
                <w:szCs w:val="18"/>
              </w:rPr>
              <w:t xml:space="preserve">Observation </w:t>
            </w:r>
            <w:r w:rsidR="0077134E" w:rsidRPr="008D0247">
              <w:rPr>
                <w:rFonts w:ascii="Arial" w:hAnsi="Arial" w:cs="Arial"/>
                <w:color w:val="000000" w:themeColor="text1"/>
                <w:sz w:val="18"/>
                <w:szCs w:val="18"/>
              </w:rPr>
              <w:t xml:space="preserve">of </w:t>
            </w:r>
            <w:r w:rsidR="0077134E" w:rsidRPr="008D0247">
              <w:rPr>
                <w:rFonts w:ascii="Arial" w:hAnsi="Arial" w:cs="Arial"/>
                <w:sz w:val="18"/>
                <w:szCs w:val="18"/>
              </w:rPr>
              <w:t>Dot blot hemorrhage</w:t>
            </w:r>
          </w:p>
        </w:tc>
        <w:tc>
          <w:tcPr>
            <w:tcW w:w="2796" w:type="dxa"/>
            <w:shd w:val="clear" w:color="auto" w:fill="DEEAF6" w:themeFill="accent1" w:themeFillTint="33"/>
          </w:tcPr>
          <w:p w14:paraId="1A311091" w14:textId="77777777" w:rsidR="00EF5AAD" w:rsidRPr="00EF5AAD" w:rsidRDefault="00EF5AAD" w:rsidP="00EF5AAD">
            <w:pPr>
              <w:rPr>
                <w:rFonts w:ascii="Arial" w:hAnsi="Arial" w:cs="Arial"/>
                <w:b/>
                <w:i/>
                <w:sz w:val="18"/>
                <w:szCs w:val="18"/>
              </w:rPr>
            </w:pPr>
            <w:r w:rsidRPr="00EF5AAD">
              <w:rPr>
                <w:rFonts w:ascii="Arial" w:hAnsi="Arial" w:cs="Arial"/>
                <w:b/>
                <w:i/>
                <w:sz w:val="18"/>
                <w:szCs w:val="18"/>
              </w:rPr>
              <w:t>Observation Result</w:t>
            </w:r>
          </w:p>
          <w:p w14:paraId="675551DB" w14:textId="77777777" w:rsidR="0077134E" w:rsidRPr="008D0247" w:rsidRDefault="00F12610" w:rsidP="0077134E">
            <w:pPr>
              <w:rPr>
                <w:rFonts w:ascii="Arial" w:hAnsi="Arial" w:cs="Arial"/>
                <w:sz w:val="18"/>
                <w:szCs w:val="18"/>
              </w:rPr>
            </w:pPr>
            <w:r>
              <w:rPr>
                <w:rFonts w:ascii="Arial" w:hAnsi="Arial" w:cs="Arial"/>
                <w:b/>
                <w:sz w:val="18"/>
                <w:szCs w:val="18"/>
              </w:rPr>
              <w:t xml:space="preserve">Value: </w:t>
            </w:r>
            <w:r w:rsidRPr="00F12610">
              <w:rPr>
                <w:rFonts w:ascii="Arial" w:hAnsi="Arial" w:cs="Arial"/>
                <w:sz w:val="18"/>
                <w:szCs w:val="18"/>
              </w:rPr>
              <w:t>[</w:t>
            </w:r>
            <w:r w:rsidR="0077134E" w:rsidRPr="008D0247">
              <w:rPr>
                <w:rFonts w:ascii="Arial" w:hAnsi="Arial" w:cs="Arial"/>
                <w:sz w:val="18"/>
                <w:szCs w:val="18"/>
              </w:rPr>
              <w:t>3,3]</w:t>
            </w:r>
          </w:p>
          <w:p w14:paraId="4F322DD4" w14:textId="77777777" w:rsidR="0077134E" w:rsidRPr="008D0247" w:rsidRDefault="0077134E" w:rsidP="0077134E">
            <w:pPr>
              <w:rPr>
                <w:rFonts w:ascii="Arial" w:hAnsi="Arial" w:cs="Arial"/>
                <w:sz w:val="18"/>
                <w:szCs w:val="18"/>
              </w:rPr>
            </w:pPr>
            <w:r w:rsidRPr="008D0247">
              <w:rPr>
                <w:rFonts w:ascii="Arial" w:hAnsi="Arial" w:cs="Arial"/>
                <w:b/>
                <w:sz w:val="18"/>
                <w:szCs w:val="18"/>
              </w:rPr>
              <w:t>Unit:</w:t>
            </w:r>
            <w:r w:rsidRPr="008D0247">
              <w:rPr>
                <w:rFonts w:ascii="Arial" w:hAnsi="Arial" w:cs="Arial"/>
                <w:sz w:val="18"/>
                <w:szCs w:val="18"/>
              </w:rPr>
              <w:t xml:space="preserve">  count</w:t>
            </w:r>
          </w:p>
          <w:p w14:paraId="5314EDBD" w14:textId="77777777" w:rsidR="0077134E" w:rsidRPr="008D0247" w:rsidRDefault="0077134E" w:rsidP="0077134E">
            <w:pPr>
              <w:rPr>
                <w:rFonts w:ascii="Arial" w:hAnsi="Arial" w:cs="Arial"/>
                <w:sz w:val="18"/>
                <w:szCs w:val="18"/>
              </w:rPr>
            </w:pPr>
          </w:p>
        </w:tc>
        <w:tc>
          <w:tcPr>
            <w:tcW w:w="2695" w:type="dxa"/>
            <w:shd w:val="clear" w:color="auto" w:fill="DEEAF6" w:themeFill="accent1" w:themeFillTint="33"/>
          </w:tcPr>
          <w:p w14:paraId="64F14FB0" w14:textId="77777777" w:rsidR="0077134E" w:rsidRPr="008D0247" w:rsidRDefault="0077134E" w:rsidP="0077134E">
            <w:pPr>
              <w:rPr>
                <w:rFonts w:ascii="Arial" w:hAnsi="Arial" w:cs="Arial"/>
                <w:sz w:val="18"/>
                <w:szCs w:val="18"/>
              </w:rPr>
            </w:pPr>
          </w:p>
        </w:tc>
      </w:tr>
      <w:tr w:rsidR="0077134E" w:rsidRPr="0014306D" w14:paraId="17458E6F" w14:textId="77777777" w:rsidTr="002761A0">
        <w:tc>
          <w:tcPr>
            <w:tcW w:w="2007" w:type="dxa"/>
            <w:shd w:val="clear" w:color="auto" w:fill="DEEAF6" w:themeFill="accent1" w:themeFillTint="33"/>
          </w:tcPr>
          <w:p w14:paraId="277BDF81" w14:textId="77777777" w:rsidR="0077134E" w:rsidRPr="008D0247" w:rsidRDefault="0077134E" w:rsidP="0077134E">
            <w:pPr>
              <w:pStyle w:val="ListParagraph"/>
              <w:numPr>
                <w:ilvl w:val="0"/>
                <w:numId w:val="16"/>
              </w:numPr>
              <w:rPr>
                <w:rFonts w:ascii="Arial" w:hAnsi="Arial" w:cs="Arial"/>
                <w:sz w:val="18"/>
                <w:szCs w:val="18"/>
              </w:rPr>
            </w:pPr>
            <w:r w:rsidRPr="008D0247">
              <w:rPr>
                <w:rFonts w:ascii="Arial" w:hAnsi="Arial" w:cs="Arial"/>
                <w:sz w:val="18"/>
                <w:szCs w:val="18"/>
              </w:rPr>
              <w:t>Dot blot hemorrhage present</w:t>
            </w:r>
          </w:p>
        </w:tc>
        <w:tc>
          <w:tcPr>
            <w:tcW w:w="1852" w:type="dxa"/>
            <w:shd w:val="clear" w:color="auto" w:fill="DEEAF6" w:themeFill="accent1" w:themeFillTint="33"/>
          </w:tcPr>
          <w:p w14:paraId="563A32AD" w14:textId="77777777" w:rsidR="0077134E" w:rsidRPr="008D0247" w:rsidRDefault="00F12610" w:rsidP="0077134E">
            <w:pPr>
              <w:rPr>
                <w:rFonts w:ascii="Arial" w:hAnsi="Arial" w:cs="Arial"/>
                <w:sz w:val="18"/>
                <w:szCs w:val="18"/>
              </w:rPr>
            </w:pPr>
            <w:r>
              <w:rPr>
                <w:rFonts w:ascii="Arial" w:hAnsi="Arial" w:cs="Arial"/>
                <w:sz w:val="18"/>
                <w:szCs w:val="18"/>
              </w:rPr>
              <w:t xml:space="preserve">Observation </w:t>
            </w:r>
            <w:r w:rsidR="0077134E" w:rsidRPr="008D0247">
              <w:rPr>
                <w:rFonts w:ascii="Arial" w:hAnsi="Arial" w:cs="Arial"/>
                <w:color w:val="000000" w:themeColor="text1"/>
                <w:sz w:val="18"/>
                <w:szCs w:val="18"/>
              </w:rPr>
              <w:t xml:space="preserve">of </w:t>
            </w:r>
            <w:r w:rsidR="0077134E" w:rsidRPr="008D0247">
              <w:rPr>
                <w:rFonts w:ascii="Arial" w:hAnsi="Arial" w:cs="Arial"/>
                <w:sz w:val="18"/>
                <w:szCs w:val="18"/>
              </w:rPr>
              <w:t>Dot blot hemorrhage</w:t>
            </w:r>
          </w:p>
        </w:tc>
        <w:tc>
          <w:tcPr>
            <w:tcW w:w="2796" w:type="dxa"/>
            <w:shd w:val="clear" w:color="auto" w:fill="DEEAF6" w:themeFill="accent1" w:themeFillTint="33"/>
          </w:tcPr>
          <w:p w14:paraId="11B6F662" w14:textId="77777777" w:rsidR="00285C28" w:rsidRPr="00EF5AAD" w:rsidRDefault="00285C28" w:rsidP="00285C28">
            <w:pPr>
              <w:rPr>
                <w:rFonts w:ascii="Arial" w:hAnsi="Arial" w:cs="Arial"/>
                <w:b/>
                <w:i/>
                <w:sz w:val="18"/>
                <w:szCs w:val="18"/>
              </w:rPr>
            </w:pPr>
            <w:r w:rsidRPr="00EF5AAD">
              <w:rPr>
                <w:rFonts w:ascii="Arial" w:hAnsi="Arial" w:cs="Arial"/>
                <w:b/>
                <w:i/>
                <w:sz w:val="18"/>
                <w:szCs w:val="18"/>
              </w:rPr>
              <w:t>Observation Result</w:t>
            </w:r>
          </w:p>
          <w:p w14:paraId="3316D7C8" w14:textId="77777777" w:rsidR="0077134E" w:rsidRPr="008D0247" w:rsidRDefault="0077134E" w:rsidP="0077134E">
            <w:pPr>
              <w:rPr>
                <w:rFonts w:ascii="Arial" w:hAnsi="Arial" w:cs="Arial"/>
                <w:sz w:val="18"/>
                <w:szCs w:val="18"/>
              </w:rPr>
            </w:pPr>
            <w:r w:rsidRPr="008D0247">
              <w:rPr>
                <w:rFonts w:ascii="Arial" w:hAnsi="Arial" w:cs="Arial"/>
                <w:b/>
                <w:sz w:val="18"/>
                <w:szCs w:val="18"/>
              </w:rPr>
              <w:t xml:space="preserve">Value: </w:t>
            </w:r>
            <w:r w:rsidRPr="008D0247">
              <w:rPr>
                <w:rFonts w:ascii="Arial" w:hAnsi="Arial" w:cs="Arial"/>
                <w:sz w:val="18"/>
                <w:szCs w:val="18"/>
              </w:rPr>
              <w:t xml:space="preserve">[1, inf) </w:t>
            </w:r>
          </w:p>
          <w:p w14:paraId="0E60E6C1" w14:textId="77777777" w:rsidR="0077134E" w:rsidRPr="008D0247" w:rsidRDefault="0077134E" w:rsidP="00AF5248">
            <w:pPr>
              <w:rPr>
                <w:rFonts w:ascii="Arial" w:hAnsi="Arial" w:cs="Arial"/>
                <w:b/>
                <w:sz w:val="18"/>
                <w:szCs w:val="18"/>
              </w:rPr>
            </w:pPr>
          </w:p>
        </w:tc>
        <w:tc>
          <w:tcPr>
            <w:tcW w:w="2695" w:type="dxa"/>
            <w:shd w:val="clear" w:color="auto" w:fill="DEEAF6" w:themeFill="accent1" w:themeFillTint="33"/>
          </w:tcPr>
          <w:p w14:paraId="36813E73" w14:textId="77777777" w:rsidR="0077134E" w:rsidRPr="008D0247" w:rsidRDefault="0077134E" w:rsidP="0077134E">
            <w:pPr>
              <w:rPr>
                <w:rFonts w:ascii="Arial" w:hAnsi="Arial" w:cs="Arial"/>
                <w:sz w:val="18"/>
                <w:szCs w:val="18"/>
              </w:rPr>
            </w:pPr>
          </w:p>
        </w:tc>
      </w:tr>
    </w:tbl>
    <w:p w14:paraId="6275E4D4" w14:textId="77777777" w:rsidR="006E1B97" w:rsidRDefault="006E1B97">
      <w:r>
        <w:br w:type="page"/>
      </w:r>
    </w:p>
    <w:tbl>
      <w:tblPr>
        <w:tblStyle w:val="TableGrid"/>
        <w:tblW w:w="0" w:type="auto"/>
        <w:tblLook w:val="04A0" w:firstRow="1" w:lastRow="0" w:firstColumn="1" w:lastColumn="0" w:noHBand="0" w:noVBand="1"/>
      </w:tblPr>
      <w:tblGrid>
        <w:gridCol w:w="1988"/>
        <w:gridCol w:w="1877"/>
        <w:gridCol w:w="2790"/>
        <w:gridCol w:w="2695"/>
      </w:tblGrid>
      <w:tr w:rsidR="00E83DE9" w:rsidRPr="0014306D" w14:paraId="22E17F7E" w14:textId="77777777" w:rsidTr="002761A0">
        <w:trPr>
          <w:tblHeader/>
        </w:trPr>
        <w:tc>
          <w:tcPr>
            <w:tcW w:w="1988" w:type="dxa"/>
            <w:shd w:val="clear" w:color="auto" w:fill="E2EFD9" w:themeFill="accent6" w:themeFillTint="33"/>
          </w:tcPr>
          <w:p w14:paraId="5FD8952C" w14:textId="77777777" w:rsidR="00E83DE9" w:rsidRPr="008D0247" w:rsidRDefault="00E83DE9" w:rsidP="00DD5F6C">
            <w:pPr>
              <w:rPr>
                <w:rFonts w:ascii="Arial" w:hAnsi="Arial" w:cs="Arial"/>
                <w:b/>
                <w:sz w:val="18"/>
                <w:szCs w:val="18"/>
              </w:rPr>
            </w:pPr>
            <w:r w:rsidRPr="008D0247">
              <w:rPr>
                <w:rFonts w:ascii="Arial" w:hAnsi="Arial" w:cs="Arial"/>
                <w:b/>
                <w:sz w:val="18"/>
                <w:szCs w:val="18"/>
              </w:rPr>
              <w:lastRenderedPageBreak/>
              <w:t>Action Clinical Statement Examples</w:t>
            </w:r>
          </w:p>
        </w:tc>
        <w:tc>
          <w:tcPr>
            <w:tcW w:w="1877" w:type="dxa"/>
            <w:shd w:val="clear" w:color="auto" w:fill="E2EFD9" w:themeFill="accent6" w:themeFillTint="33"/>
          </w:tcPr>
          <w:p w14:paraId="12DF9201" w14:textId="77777777" w:rsidR="00E83DE9" w:rsidRPr="008D0247" w:rsidRDefault="00E83DE9" w:rsidP="00DD5F6C">
            <w:pPr>
              <w:rPr>
                <w:rFonts w:ascii="Arial" w:hAnsi="Arial" w:cs="Arial"/>
                <w:b/>
                <w:sz w:val="18"/>
                <w:szCs w:val="18"/>
              </w:rPr>
            </w:pPr>
            <w:r w:rsidRPr="008D0247">
              <w:rPr>
                <w:rFonts w:ascii="Arial" w:hAnsi="Arial" w:cs="Arial"/>
                <w:b/>
                <w:sz w:val="18"/>
                <w:szCs w:val="18"/>
              </w:rPr>
              <w:t>Topic</w:t>
            </w:r>
          </w:p>
        </w:tc>
        <w:tc>
          <w:tcPr>
            <w:tcW w:w="2790" w:type="dxa"/>
            <w:shd w:val="clear" w:color="auto" w:fill="E2EFD9" w:themeFill="accent6" w:themeFillTint="33"/>
          </w:tcPr>
          <w:p w14:paraId="25F0DBC0" w14:textId="77777777" w:rsidR="00E83DE9" w:rsidRPr="008D0247" w:rsidRDefault="00E83DE9" w:rsidP="00DD5F6C">
            <w:pPr>
              <w:rPr>
                <w:rFonts w:ascii="Arial" w:hAnsi="Arial" w:cs="Arial"/>
                <w:b/>
                <w:sz w:val="18"/>
                <w:szCs w:val="18"/>
              </w:rPr>
            </w:pPr>
            <w:r>
              <w:rPr>
                <w:rFonts w:ascii="Arial" w:hAnsi="Arial" w:cs="Arial"/>
                <w:b/>
                <w:sz w:val="18"/>
                <w:szCs w:val="18"/>
              </w:rPr>
              <w:t>Circumstance</w:t>
            </w:r>
          </w:p>
        </w:tc>
        <w:tc>
          <w:tcPr>
            <w:tcW w:w="2695" w:type="dxa"/>
            <w:shd w:val="clear" w:color="auto" w:fill="E2EFD9" w:themeFill="accent6" w:themeFillTint="33"/>
          </w:tcPr>
          <w:p w14:paraId="242B0EBF" w14:textId="77777777" w:rsidR="00E83DE9" w:rsidRPr="008D0247" w:rsidRDefault="00E83DE9" w:rsidP="00DD5F6C">
            <w:pPr>
              <w:rPr>
                <w:rFonts w:ascii="Arial" w:hAnsi="Arial" w:cs="Arial"/>
                <w:b/>
                <w:sz w:val="18"/>
                <w:szCs w:val="18"/>
              </w:rPr>
            </w:pPr>
            <w:r>
              <w:rPr>
                <w:rFonts w:ascii="Arial" w:hAnsi="Arial" w:cs="Arial"/>
                <w:b/>
                <w:sz w:val="18"/>
                <w:szCs w:val="18"/>
              </w:rPr>
              <w:t>Statement Association</w:t>
            </w:r>
          </w:p>
        </w:tc>
      </w:tr>
      <w:tr w:rsidR="0077134E" w:rsidRPr="0014306D" w14:paraId="03B7263C" w14:textId="77777777" w:rsidTr="002761A0">
        <w:tc>
          <w:tcPr>
            <w:tcW w:w="1988" w:type="dxa"/>
            <w:shd w:val="clear" w:color="auto" w:fill="DEEAF6" w:themeFill="accent1" w:themeFillTint="33"/>
          </w:tcPr>
          <w:p w14:paraId="3FE4D0E7" w14:textId="77777777" w:rsidR="0077134E" w:rsidRPr="008D0247" w:rsidRDefault="0077134E" w:rsidP="0077134E">
            <w:pPr>
              <w:pStyle w:val="ListParagraph"/>
              <w:numPr>
                <w:ilvl w:val="0"/>
                <w:numId w:val="16"/>
              </w:numPr>
              <w:rPr>
                <w:rFonts w:ascii="Arial" w:hAnsi="Arial" w:cs="Arial"/>
                <w:sz w:val="18"/>
                <w:szCs w:val="18"/>
              </w:rPr>
            </w:pPr>
            <w:r w:rsidRPr="008D0247">
              <w:rPr>
                <w:rFonts w:ascii="Arial" w:hAnsi="Arial" w:cs="Arial"/>
                <w:sz w:val="18"/>
                <w:szCs w:val="18"/>
              </w:rPr>
              <w:t>Positive screen for fall risk</w:t>
            </w:r>
          </w:p>
        </w:tc>
        <w:tc>
          <w:tcPr>
            <w:tcW w:w="1877" w:type="dxa"/>
            <w:shd w:val="clear" w:color="auto" w:fill="DEEAF6" w:themeFill="accent1" w:themeFillTint="33"/>
          </w:tcPr>
          <w:p w14:paraId="482EF660" w14:textId="77777777" w:rsidR="0077134E" w:rsidRPr="008D0247" w:rsidRDefault="00E83DE9" w:rsidP="0077134E">
            <w:pPr>
              <w:rPr>
                <w:rFonts w:ascii="Arial" w:hAnsi="Arial" w:cs="Arial"/>
                <w:sz w:val="18"/>
                <w:szCs w:val="18"/>
              </w:rPr>
            </w:pPr>
            <w:r>
              <w:rPr>
                <w:rFonts w:ascii="Arial" w:hAnsi="Arial" w:cs="Arial"/>
                <w:sz w:val="18"/>
                <w:szCs w:val="18"/>
              </w:rPr>
              <w:t xml:space="preserve">Observation </w:t>
            </w:r>
            <w:r w:rsidR="0077134E" w:rsidRPr="008D0247">
              <w:rPr>
                <w:rFonts w:ascii="Arial" w:hAnsi="Arial" w:cs="Arial"/>
                <w:sz w:val="18"/>
                <w:szCs w:val="18"/>
              </w:rPr>
              <w:t>of fall risk</w:t>
            </w:r>
          </w:p>
        </w:tc>
        <w:tc>
          <w:tcPr>
            <w:tcW w:w="2790" w:type="dxa"/>
            <w:shd w:val="clear" w:color="auto" w:fill="DEEAF6" w:themeFill="accent1" w:themeFillTint="33"/>
          </w:tcPr>
          <w:p w14:paraId="4CAE8D27" w14:textId="77777777" w:rsidR="00AF5248" w:rsidRPr="00EF5AAD" w:rsidRDefault="00AF5248" w:rsidP="00AF5248">
            <w:pPr>
              <w:rPr>
                <w:rFonts w:ascii="Arial" w:hAnsi="Arial" w:cs="Arial"/>
                <w:b/>
                <w:i/>
                <w:sz w:val="18"/>
                <w:szCs w:val="18"/>
              </w:rPr>
            </w:pPr>
            <w:r w:rsidRPr="00EF5AAD">
              <w:rPr>
                <w:rFonts w:ascii="Arial" w:hAnsi="Arial" w:cs="Arial"/>
                <w:b/>
                <w:i/>
                <w:sz w:val="18"/>
                <w:szCs w:val="18"/>
              </w:rPr>
              <w:t>Observation Result</w:t>
            </w:r>
          </w:p>
          <w:p w14:paraId="5F69E78F" w14:textId="77777777" w:rsidR="0077134E" w:rsidRPr="008D0247" w:rsidRDefault="0077134E" w:rsidP="0077134E">
            <w:pPr>
              <w:rPr>
                <w:rFonts w:ascii="Arial" w:hAnsi="Arial" w:cs="Arial"/>
                <w:sz w:val="18"/>
                <w:szCs w:val="18"/>
              </w:rPr>
            </w:pPr>
            <w:r w:rsidRPr="008D0247">
              <w:rPr>
                <w:rFonts w:ascii="Arial" w:hAnsi="Arial" w:cs="Arial"/>
                <w:b/>
                <w:sz w:val="18"/>
                <w:szCs w:val="18"/>
              </w:rPr>
              <w:t xml:space="preserve">Value: </w:t>
            </w:r>
            <w:r w:rsidRPr="008D0247">
              <w:rPr>
                <w:rFonts w:ascii="Arial" w:hAnsi="Arial" w:cs="Arial"/>
                <w:sz w:val="18"/>
                <w:szCs w:val="18"/>
              </w:rPr>
              <w:t xml:space="preserve">[1,1] </w:t>
            </w:r>
          </w:p>
          <w:p w14:paraId="7CE54358" w14:textId="77777777" w:rsidR="0077134E" w:rsidRPr="008D0247" w:rsidRDefault="0077134E" w:rsidP="0077134E">
            <w:pPr>
              <w:rPr>
                <w:rFonts w:ascii="Arial" w:hAnsi="Arial" w:cs="Arial"/>
                <w:sz w:val="18"/>
                <w:szCs w:val="18"/>
              </w:rPr>
            </w:pPr>
            <w:r w:rsidRPr="008D0247">
              <w:rPr>
                <w:rFonts w:ascii="Arial" w:hAnsi="Arial" w:cs="Arial"/>
                <w:b/>
                <w:sz w:val="18"/>
                <w:szCs w:val="18"/>
              </w:rPr>
              <w:t>Unit:</w:t>
            </w:r>
            <w:r w:rsidRPr="008D0247">
              <w:rPr>
                <w:rFonts w:ascii="Arial" w:hAnsi="Arial" w:cs="Arial"/>
                <w:sz w:val="18"/>
                <w:szCs w:val="18"/>
              </w:rPr>
              <w:t xml:space="preserve">  count</w:t>
            </w:r>
          </w:p>
          <w:p w14:paraId="0255847A" w14:textId="77777777" w:rsidR="0077134E" w:rsidRPr="008D0247" w:rsidRDefault="0077134E" w:rsidP="0077134E">
            <w:pPr>
              <w:rPr>
                <w:rFonts w:ascii="Arial" w:hAnsi="Arial" w:cs="Arial"/>
                <w:b/>
                <w:sz w:val="18"/>
                <w:szCs w:val="18"/>
              </w:rPr>
            </w:pPr>
          </w:p>
        </w:tc>
        <w:tc>
          <w:tcPr>
            <w:tcW w:w="2695" w:type="dxa"/>
            <w:shd w:val="clear" w:color="auto" w:fill="DEEAF6" w:themeFill="accent1" w:themeFillTint="33"/>
          </w:tcPr>
          <w:p w14:paraId="25C7F964" w14:textId="77777777" w:rsidR="0077134E" w:rsidRPr="008D0247" w:rsidRDefault="0077134E" w:rsidP="0077134E">
            <w:pPr>
              <w:rPr>
                <w:rFonts w:ascii="Arial" w:hAnsi="Arial" w:cs="Arial"/>
                <w:sz w:val="18"/>
                <w:szCs w:val="18"/>
              </w:rPr>
            </w:pPr>
          </w:p>
        </w:tc>
      </w:tr>
      <w:tr w:rsidR="0077134E" w:rsidRPr="0014306D" w14:paraId="2BA47327" w14:textId="77777777" w:rsidTr="002761A0">
        <w:tc>
          <w:tcPr>
            <w:tcW w:w="1988" w:type="dxa"/>
            <w:shd w:val="clear" w:color="auto" w:fill="DEEAF6" w:themeFill="accent1" w:themeFillTint="33"/>
          </w:tcPr>
          <w:p w14:paraId="2442790E" w14:textId="77777777" w:rsidR="0077134E" w:rsidRPr="008D0247" w:rsidRDefault="0077134E" w:rsidP="0077134E">
            <w:pPr>
              <w:pStyle w:val="ListParagraph"/>
              <w:numPr>
                <w:ilvl w:val="0"/>
                <w:numId w:val="16"/>
              </w:numPr>
              <w:rPr>
                <w:rFonts w:ascii="Arial" w:hAnsi="Arial" w:cs="Arial"/>
                <w:sz w:val="18"/>
                <w:szCs w:val="18"/>
              </w:rPr>
            </w:pPr>
            <w:r w:rsidRPr="008D0247">
              <w:rPr>
                <w:rFonts w:ascii="Arial" w:hAnsi="Arial" w:cs="Arial"/>
                <w:sz w:val="18"/>
                <w:szCs w:val="18"/>
              </w:rPr>
              <w:t>Family history (mother) of colon cancer</w:t>
            </w:r>
          </w:p>
        </w:tc>
        <w:tc>
          <w:tcPr>
            <w:tcW w:w="1877" w:type="dxa"/>
            <w:shd w:val="clear" w:color="auto" w:fill="DEEAF6" w:themeFill="accent1" w:themeFillTint="33"/>
          </w:tcPr>
          <w:p w14:paraId="252ADCD6" w14:textId="77777777" w:rsidR="0077134E" w:rsidRPr="008D0247" w:rsidRDefault="00E83DE9" w:rsidP="0077134E">
            <w:pPr>
              <w:rPr>
                <w:rFonts w:ascii="Arial" w:hAnsi="Arial" w:cs="Arial"/>
                <w:sz w:val="18"/>
                <w:szCs w:val="18"/>
              </w:rPr>
            </w:pPr>
            <w:r>
              <w:rPr>
                <w:rFonts w:ascii="Arial" w:hAnsi="Arial" w:cs="Arial"/>
                <w:sz w:val="18"/>
                <w:szCs w:val="18"/>
              </w:rPr>
              <w:t xml:space="preserve">Observation </w:t>
            </w:r>
            <w:r w:rsidR="0077134E" w:rsidRPr="008D0247">
              <w:rPr>
                <w:rFonts w:ascii="Arial" w:hAnsi="Arial" w:cs="Arial"/>
                <w:sz w:val="18"/>
                <w:szCs w:val="18"/>
              </w:rPr>
              <w:t>of colon cancer</w:t>
            </w:r>
          </w:p>
        </w:tc>
        <w:tc>
          <w:tcPr>
            <w:tcW w:w="2790" w:type="dxa"/>
            <w:shd w:val="clear" w:color="auto" w:fill="DEEAF6" w:themeFill="accent1" w:themeFillTint="33"/>
          </w:tcPr>
          <w:p w14:paraId="7866D3E8" w14:textId="77777777" w:rsidR="0077134E" w:rsidRPr="008D0247" w:rsidRDefault="0077134E" w:rsidP="0077134E">
            <w:pPr>
              <w:rPr>
                <w:rFonts w:ascii="Arial" w:hAnsi="Arial" w:cs="Arial"/>
                <w:sz w:val="18"/>
                <w:szCs w:val="18"/>
              </w:rPr>
            </w:pPr>
            <w:r w:rsidRPr="008D0247">
              <w:rPr>
                <w:rFonts w:ascii="Arial" w:hAnsi="Arial" w:cs="Arial"/>
                <w:b/>
                <w:sz w:val="18"/>
                <w:szCs w:val="18"/>
              </w:rPr>
              <w:t xml:space="preserve">Value: </w:t>
            </w:r>
            <w:r w:rsidR="002761A0">
              <w:rPr>
                <w:rFonts w:ascii="Arial" w:hAnsi="Arial" w:cs="Arial"/>
                <w:sz w:val="18"/>
                <w:szCs w:val="18"/>
              </w:rPr>
              <w:t>[1,inf)</w:t>
            </w:r>
            <w:r w:rsidRPr="008D0247">
              <w:rPr>
                <w:rFonts w:ascii="Arial" w:hAnsi="Arial" w:cs="Arial"/>
                <w:sz w:val="18"/>
                <w:szCs w:val="18"/>
              </w:rPr>
              <w:t xml:space="preserve">] </w:t>
            </w:r>
          </w:p>
          <w:p w14:paraId="1BDC6724" w14:textId="77777777" w:rsidR="0077134E" w:rsidRPr="008D0247" w:rsidRDefault="002761A0" w:rsidP="0077134E">
            <w:pPr>
              <w:rPr>
                <w:rFonts w:ascii="Arial" w:hAnsi="Arial" w:cs="Arial"/>
                <w:b/>
                <w:sz w:val="18"/>
                <w:szCs w:val="18"/>
              </w:rPr>
            </w:pPr>
            <w:r>
              <w:rPr>
                <w:rFonts w:ascii="Arial" w:hAnsi="Arial" w:cs="Arial"/>
                <w:b/>
                <w:sz w:val="18"/>
                <w:szCs w:val="18"/>
              </w:rPr>
              <w:t xml:space="preserve">measureSemantic: </w:t>
            </w:r>
            <w:r w:rsidRPr="00F12610">
              <w:rPr>
                <w:rFonts w:ascii="Arial" w:hAnsi="Arial" w:cs="Arial"/>
                <w:sz w:val="18"/>
                <w:szCs w:val="18"/>
              </w:rPr>
              <w:t>ISO 8601 prior to statement time</w:t>
            </w:r>
          </w:p>
        </w:tc>
        <w:tc>
          <w:tcPr>
            <w:tcW w:w="2695" w:type="dxa"/>
            <w:shd w:val="clear" w:color="auto" w:fill="DEEAF6" w:themeFill="accent1" w:themeFillTint="33"/>
          </w:tcPr>
          <w:p w14:paraId="716D8D4B" w14:textId="77777777" w:rsidR="0077134E" w:rsidRPr="008D0247" w:rsidRDefault="0077134E" w:rsidP="0077134E">
            <w:pPr>
              <w:rPr>
                <w:rFonts w:ascii="Arial" w:hAnsi="Arial" w:cs="Arial"/>
                <w:b/>
                <w:sz w:val="18"/>
                <w:szCs w:val="18"/>
              </w:rPr>
            </w:pPr>
          </w:p>
          <w:p w14:paraId="12D25F73" w14:textId="77777777" w:rsidR="0077134E" w:rsidRPr="008D0247" w:rsidRDefault="0077134E" w:rsidP="00E83DE9">
            <w:pPr>
              <w:rPr>
                <w:rFonts w:ascii="Arial" w:hAnsi="Arial" w:cs="Arial"/>
                <w:b/>
                <w:sz w:val="18"/>
                <w:szCs w:val="18"/>
              </w:rPr>
            </w:pPr>
          </w:p>
        </w:tc>
      </w:tr>
    </w:tbl>
    <w:p w14:paraId="5EE277BB" w14:textId="77777777" w:rsidR="00A07676" w:rsidRPr="00A07676" w:rsidRDefault="00A07676" w:rsidP="00A07676"/>
    <w:p w14:paraId="31183599" w14:textId="77777777" w:rsidR="00D75EC0" w:rsidRDefault="00D75EC0" w:rsidP="00D75EC0"/>
    <w:p w14:paraId="08CD014E" w14:textId="77777777" w:rsidR="00F52BDE" w:rsidRDefault="00F52BDE" w:rsidP="001E0414">
      <w:pPr>
        <w:pStyle w:val="Heading2"/>
      </w:pPr>
      <w:bookmarkStart w:id="44" w:name="_Toc497295889"/>
      <w:bookmarkStart w:id="45" w:name="_Toc510098394"/>
      <w:r>
        <w:t xml:space="preserve">Examples of Modeling </w:t>
      </w:r>
      <w:r w:rsidR="001E3FD8">
        <w:t>Request</w:t>
      </w:r>
      <w:r>
        <w:t xml:space="preserve"> Clinical Statements</w:t>
      </w:r>
      <w:bookmarkEnd w:id="45"/>
    </w:p>
    <w:p w14:paraId="3BB7D531" w14:textId="77777777" w:rsidR="00F52BDE" w:rsidRDefault="00F52BDE" w:rsidP="00F52BDE"/>
    <w:tbl>
      <w:tblPr>
        <w:tblStyle w:val="TableGrid"/>
        <w:tblW w:w="9355" w:type="dxa"/>
        <w:tblLayout w:type="fixed"/>
        <w:tblLook w:val="04A0" w:firstRow="1" w:lastRow="0" w:firstColumn="1" w:lastColumn="0" w:noHBand="0" w:noVBand="1"/>
      </w:tblPr>
      <w:tblGrid>
        <w:gridCol w:w="1975"/>
        <w:gridCol w:w="1800"/>
        <w:gridCol w:w="2880"/>
        <w:gridCol w:w="2700"/>
      </w:tblGrid>
      <w:tr w:rsidR="001E3FD8" w:rsidRPr="004B28DB" w14:paraId="62194C1E" w14:textId="77777777" w:rsidTr="002761A0">
        <w:trPr>
          <w:tblHeader/>
        </w:trPr>
        <w:tc>
          <w:tcPr>
            <w:tcW w:w="1975" w:type="dxa"/>
            <w:shd w:val="clear" w:color="auto" w:fill="E2EFD9" w:themeFill="accent6" w:themeFillTint="33"/>
          </w:tcPr>
          <w:p w14:paraId="167A9A10" w14:textId="77777777"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Orders Clinical Statement Examples</w:t>
            </w:r>
          </w:p>
        </w:tc>
        <w:tc>
          <w:tcPr>
            <w:tcW w:w="1800" w:type="dxa"/>
            <w:shd w:val="clear" w:color="auto" w:fill="E2EFD9" w:themeFill="accent6" w:themeFillTint="33"/>
          </w:tcPr>
          <w:p w14:paraId="78750272" w14:textId="77777777"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Topic</w:t>
            </w:r>
          </w:p>
        </w:tc>
        <w:tc>
          <w:tcPr>
            <w:tcW w:w="2880" w:type="dxa"/>
            <w:shd w:val="clear" w:color="auto" w:fill="E2EFD9" w:themeFill="accent6" w:themeFillTint="33"/>
          </w:tcPr>
          <w:p w14:paraId="3BEBB6D1" w14:textId="77777777" w:rsidR="001E3FD8" w:rsidRPr="004B28DB" w:rsidRDefault="002761A0" w:rsidP="00FF6325">
            <w:pPr>
              <w:rPr>
                <w:rFonts w:asciiTheme="minorHAnsi" w:hAnsiTheme="minorHAnsi" w:cstheme="minorHAnsi"/>
                <w:b/>
                <w:sz w:val="22"/>
                <w:szCs w:val="22"/>
              </w:rPr>
            </w:pPr>
            <w:r>
              <w:rPr>
                <w:rFonts w:ascii="Arial" w:hAnsi="Arial" w:cs="Arial"/>
                <w:b/>
                <w:sz w:val="18"/>
                <w:szCs w:val="18"/>
              </w:rPr>
              <w:t>Circumstance</w:t>
            </w:r>
          </w:p>
        </w:tc>
        <w:tc>
          <w:tcPr>
            <w:tcW w:w="2700" w:type="dxa"/>
            <w:shd w:val="clear" w:color="auto" w:fill="E2EFD9" w:themeFill="accent6" w:themeFillTint="33"/>
          </w:tcPr>
          <w:p w14:paraId="5CD13CE0" w14:textId="77777777" w:rsidR="001E3FD8" w:rsidRPr="004B28DB" w:rsidRDefault="002761A0" w:rsidP="00FF6325">
            <w:pPr>
              <w:rPr>
                <w:rFonts w:asciiTheme="minorHAnsi" w:hAnsiTheme="minorHAnsi" w:cstheme="minorHAnsi"/>
                <w:b/>
                <w:sz w:val="22"/>
                <w:szCs w:val="22"/>
              </w:rPr>
            </w:pPr>
            <w:r>
              <w:rPr>
                <w:rFonts w:ascii="Arial" w:hAnsi="Arial" w:cs="Arial"/>
                <w:b/>
                <w:sz w:val="18"/>
                <w:szCs w:val="18"/>
              </w:rPr>
              <w:t>Statement Association</w:t>
            </w:r>
          </w:p>
        </w:tc>
      </w:tr>
      <w:tr w:rsidR="002761A0" w:rsidRPr="0014306D" w14:paraId="43427B20" w14:textId="77777777" w:rsidTr="002761A0">
        <w:tc>
          <w:tcPr>
            <w:tcW w:w="1975" w:type="dxa"/>
            <w:shd w:val="clear" w:color="auto" w:fill="DEEAF6" w:themeFill="accent1" w:themeFillTint="33"/>
          </w:tcPr>
          <w:p w14:paraId="7F8A0691" w14:textId="77777777" w:rsidR="002761A0" w:rsidRPr="002761A0" w:rsidRDefault="002761A0" w:rsidP="002761A0">
            <w:pPr>
              <w:pStyle w:val="ListParagraph"/>
              <w:numPr>
                <w:ilvl w:val="0"/>
                <w:numId w:val="109"/>
              </w:numPr>
              <w:rPr>
                <w:rFonts w:ascii="Arial" w:hAnsi="Arial" w:cs="Arial"/>
                <w:sz w:val="18"/>
                <w:szCs w:val="18"/>
              </w:rPr>
            </w:pPr>
            <w:r w:rsidRPr="002761A0">
              <w:rPr>
                <w:rFonts w:ascii="Arial" w:hAnsi="Arial" w:cs="Arial"/>
                <w:sz w:val="18"/>
                <w:szCs w:val="18"/>
              </w:rPr>
              <w:t>Administration of Acetaminophen 100 mg tablet by mouth daily as needed for pain</w:t>
            </w:r>
          </w:p>
        </w:tc>
        <w:tc>
          <w:tcPr>
            <w:tcW w:w="1800" w:type="dxa"/>
            <w:shd w:val="clear" w:color="auto" w:fill="DEEAF6" w:themeFill="accent1" w:themeFillTint="33"/>
          </w:tcPr>
          <w:p w14:paraId="6D2AE98D" w14:textId="77777777" w:rsidR="002761A0" w:rsidRPr="008D0247" w:rsidRDefault="002761A0" w:rsidP="00DD5F6C">
            <w:pPr>
              <w:rPr>
                <w:rFonts w:ascii="Arial" w:hAnsi="Arial" w:cs="Arial"/>
                <w:sz w:val="18"/>
                <w:szCs w:val="18"/>
              </w:rPr>
            </w:pPr>
            <w:r w:rsidRPr="00AF5248">
              <w:rPr>
                <w:rFonts w:ascii="Arial" w:hAnsi="Arial" w:cs="Arial"/>
                <w:sz w:val="18"/>
                <w:szCs w:val="18"/>
              </w:rPr>
              <w:t>Administration of Acetaminophen 100 mg tablet oral</w:t>
            </w:r>
          </w:p>
        </w:tc>
        <w:tc>
          <w:tcPr>
            <w:tcW w:w="2880" w:type="dxa"/>
            <w:shd w:val="clear" w:color="auto" w:fill="DEEAF6" w:themeFill="accent1" w:themeFillTint="33"/>
          </w:tcPr>
          <w:p w14:paraId="224EB040" w14:textId="77777777" w:rsidR="002761A0" w:rsidRPr="00EF5AAD" w:rsidRDefault="002761A0" w:rsidP="00DD5F6C">
            <w:pPr>
              <w:rPr>
                <w:rFonts w:ascii="Arial" w:hAnsi="Arial" w:cs="Arial"/>
                <w:b/>
                <w:i/>
                <w:sz w:val="18"/>
                <w:szCs w:val="18"/>
              </w:rPr>
            </w:pPr>
            <w:r w:rsidRPr="00EF5AAD">
              <w:rPr>
                <w:rFonts w:ascii="Arial" w:hAnsi="Arial" w:cs="Arial"/>
                <w:b/>
                <w:i/>
                <w:sz w:val="18"/>
                <w:szCs w:val="18"/>
              </w:rPr>
              <w:t>Requested Result</w:t>
            </w:r>
          </w:p>
          <w:p w14:paraId="3FCC3BA0" w14:textId="77777777" w:rsidR="002761A0" w:rsidRPr="008D0247" w:rsidRDefault="002761A0" w:rsidP="00DD5F6C">
            <w:pPr>
              <w:rPr>
                <w:rFonts w:ascii="Arial" w:hAnsi="Arial" w:cs="Arial"/>
                <w:sz w:val="18"/>
                <w:szCs w:val="18"/>
              </w:rPr>
            </w:pPr>
            <w:r w:rsidRPr="008D0247">
              <w:rPr>
                <w:rFonts w:ascii="Arial" w:hAnsi="Arial" w:cs="Arial"/>
                <w:b/>
                <w:sz w:val="18"/>
                <w:szCs w:val="18"/>
              </w:rPr>
              <w:t xml:space="preserve">Value: </w:t>
            </w:r>
            <w:r>
              <w:rPr>
                <w:rFonts w:ascii="Arial" w:hAnsi="Arial" w:cs="Arial"/>
                <w:sz w:val="18"/>
                <w:szCs w:val="18"/>
              </w:rPr>
              <w:t>[1,1]</w:t>
            </w:r>
            <w:r w:rsidRPr="008D0247">
              <w:rPr>
                <w:rFonts w:ascii="Arial" w:hAnsi="Arial" w:cs="Arial"/>
                <w:sz w:val="18"/>
                <w:szCs w:val="18"/>
              </w:rPr>
              <w:t xml:space="preserve"> </w:t>
            </w:r>
          </w:p>
          <w:p w14:paraId="191841B1" w14:textId="77777777" w:rsidR="002761A0" w:rsidRDefault="002761A0" w:rsidP="00DD5F6C">
            <w:pPr>
              <w:rPr>
                <w:rFonts w:ascii="Arial" w:hAnsi="Arial" w:cs="Arial"/>
                <w:sz w:val="18"/>
                <w:szCs w:val="18"/>
              </w:rPr>
            </w:pPr>
            <w:r>
              <w:rPr>
                <w:rFonts w:ascii="Arial" w:hAnsi="Arial" w:cs="Arial"/>
                <w:b/>
                <w:sz w:val="18"/>
                <w:szCs w:val="18"/>
              </w:rPr>
              <w:t>Resolution</w:t>
            </w:r>
            <w:r w:rsidRPr="008D0247">
              <w:rPr>
                <w:rFonts w:ascii="Arial" w:hAnsi="Arial" w:cs="Arial"/>
                <w:b/>
                <w:sz w:val="18"/>
                <w:szCs w:val="18"/>
              </w:rPr>
              <w:t>:</w:t>
            </w:r>
            <w:r>
              <w:rPr>
                <w:rFonts w:ascii="Arial" w:hAnsi="Arial" w:cs="Arial"/>
                <w:sz w:val="18"/>
                <w:szCs w:val="18"/>
              </w:rPr>
              <w:t xml:space="preserve"> (1</w:t>
            </w:r>
            <w:r w:rsidRPr="008D0247">
              <w:rPr>
                <w:rFonts w:ascii="Arial" w:hAnsi="Arial" w:cs="Arial"/>
                <w:sz w:val="18"/>
                <w:szCs w:val="18"/>
              </w:rPr>
              <w:t>)</w:t>
            </w:r>
          </w:p>
          <w:p w14:paraId="529CF19A" w14:textId="77777777" w:rsidR="002761A0" w:rsidRDefault="002761A0" w:rsidP="00DD5F6C">
            <w:pPr>
              <w:rPr>
                <w:rFonts w:ascii="Arial" w:hAnsi="Arial" w:cs="Arial"/>
                <w:sz w:val="18"/>
                <w:szCs w:val="18"/>
              </w:rPr>
            </w:pPr>
            <w:r w:rsidRPr="00EF5AAD">
              <w:rPr>
                <w:rFonts w:ascii="Arial" w:hAnsi="Arial" w:cs="Arial"/>
                <w:b/>
                <w:sz w:val="18"/>
                <w:szCs w:val="18"/>
              </w:rPr>
              <w:t>measureSemantic:</w:t>
            </w:r>
            <w:r>
              <w:rPr>
                <w:rFonts w:ascii="Arial" w:hAnsi="Arial" w:cs="Arial"/>
                <w:sz w:val="18"/>
                <w:szCs w:val="18"/>
              </w:rPr>
              <w:t xml:space="preserve"> Oral tablet</w:t>
            </w:r>
          </w:p>
          <w:p w14:paraId="69ED73AA" w14:textId="77777777" w:rsidR="002761A0" w:rsidRDefault="002761A0" w:rsidP="00DD5F6C">
            <w:pPr>
              <w:rPr>
                <w:rFonts w:ascii="Arial" w:hAnsi="Arial" w:cs="Arial"/>
                <w:sz w:val="18"/>
                <w:szCs w:val="18"/>
              </w:rPr>
            </w:pPr>
          </w:p>
          <w:p w14:paraId="557B2EFA" w14:textId="77777777" w:rsidR="002761A0" w:rsidRPr="006E1B97" w:rsidRDefault="002761A0" w:rsidP="00DD5F6C">
            <w:pPr>
              <w:rPr>
                <w:rFonts w:ascii="Arial" w:hAnsi="Arial" w:cs="Arial"/>
                <w:b/>
                <w:i/>
                <w:sz w:val="18"/>
                <w:szCs w:val="18"/>
              </w:rPr>
            </w:pPr>
            <w:r w:rsidRPr="006E1B97">
              <w:rPr>
                <w:rFonts w:ascii="Arial" w:hAnsi="Arial" w:cs="Arial"/>
                <w:b/>
                <w:i/>
                <w:sz w:val="18"/>
                <w:szCs w:val="18"/>
              </w:rPr>
              <w:t>Frequency</w:t>
            </w:r>
          </w:p>
          <w:p w14:paraId="71C60E13" w14:textId="77777777" w:rsidR="002761A0" w:rsidRDefault="002761A0" w:rsidP="00DD5F6C">
            <w:pPr>
              <w:rPr>
                <w:rFonts w:ascii="Arial" w:hAnsi="Arial" w:cs="Arial"/>
                <w:sz w:val="18"/>
                <w:szCs w:val="18"/>
              </w:rPr>
            </w:pPr>
            <w:r>
              <w:rPr>
                <w:rFonts w:ascii="Arial" w:hAnsi="Arial" w:cs="Arial"/>
                <w:sz w:val="18"/>
                <w:szCs w:val="18"/>
              </w:rPr>
              <w:t>Value: [1,inf)</w:t>
            </w:r>
          </w:p>
          <w:p w14:paraId="5616E643" w14:textId="77777777" w:rsidR="002761A0" w:rsidRPr="008D0247" w:rsidRDefault="002761A0" w:rsidP="00DD5F6C">
            <w:pPr>
              <w:rPr>
                <w:rFonts w:ascii="Arial" w:hAnsi="Arial" w:cs="Arial"/>
                <w:sz w:val="18"/>
                <w:szCs w:val="18"/>
              </w:rPr>
            </w:pPr>
            <w:r>
              <w:rPr>
                <w:rFonts w:ascii="Arial" w:hAnsi="Arial" w:cs="Arial"/>
                <w:b/>
                <w:sz w:val="18"/>
                <w:szCs w:val="18"/>
              </w:rPr>
              <w:t>Resolution</w:t>
            </w:r>
            <w:r w:rsidRPr="008D0247">
              <w:rPr>
                <w:rFonts w:ascii="Arial" w:hAnsi="Arial" w:cs="Arial"/>
                <w:b/>
                <w:sz w:val="18"/>
                <w:szCs w:val="18"/>
              </w:rPr>
              <w:t>:</w:t>
            </w:r>
            <w:r>
              <w:rPr>
                <w:rFonts w:ascii="Arial" w:hAnsi="Arial" w:cs="Arial"/>
                <w:sz w:val="18"/>
                <w:szCs w:val="18"/>
              </w:rPr>
              <w:t xml:space="preserve"> 1</w:t>
            </w:r>
          </w:p>
          <w:p w14:paraId="478C7FD1" w14:textId="77777777" w:rsidR="002761A0" w:rsidRDefault="002761A0" w:rsidP="00DD5F6C">
            <w:pPr>
              <w:rPr>
                <w:rFonts w:ascii="Arial" w:hAnsi="Arial" w:cs="Arial"/>
                <w:sz w:val="18"/>
                <w:szCs w:val="18"/>
              </w:rPr>
            </w:pPr>
            <w:r w:rsidRPr="00EF5AAD">
              <w:rPr>
                <w:rFonts w:ascii="Arial" w:hAnsi="Arial" w:cs="Arial"/>
                <w:b/>
                <w:sz w:val="18"/>
                <w:szCs w:val="18"/>
              </w:rPr>
              <w:t>measureSemantic</w:t>
            </w:r>
            <w:r w:rsidRPr="008D0247">
              <w:rPr>
                <w:rFonts w:ascii="Arial" w:hAnsi="Arial" w:cs="Arial"/>
                <w:b/>
                <w:sz w:val="18"/>
                <w:szCs w:val="18"/>
              </w:rPr>
              <w:t>:</w:t>
            </w:r>
            <w:r>
              <w:rPr>
                <w:rFonts w:ascii="Arial" w:hAnsi="Arial" w:cs="Arial"/>
                <w:sz w:val="18"/>
                <w:szCs w:val="18"/>
              </w:rPr>
              <w:t xml:space="preserve"> day</w:t>
            </w:r>
          </w:p>
          <w:p w14:paraId="741048D8" w14:textId="77777777" w:rsidR="002761A0" w:rsidRDefault="002761A0" w:rsidP="00DD5F6C">
            <w:pPr>
              <w:rPr>
                <w:rFonts w:ascii="Arial" w:hAnsi="Arial" w:cs="Arial"/>
                <w:sz w:val="18"/>
                <w:szCs w:val="18"/>
              </w:rPr>
            </w:pPr>
          </w:p>
          <w:p w14:paraId="2FC77118" w14:textId="77777777" w:rsidR="002761A0" w:rsidRPr="006E1B97" w:rsidRDefault="002761A0" w:rsidP="00DD5F6C">
            <w:pPr>
              <w:rPr>
                <w:rFonts w:ascii="Arial" w:hAnsi="Arial" w:cs="Arial"/>
                <w:b/>
                <w:i/>
                <w:sz w:val="18"/>
                <w:szCs w:val="18"/>
              </w:rPr>
            </w:pPr>
            <w:r w:rsidRPr="006E1B97">
              <w:rPr>
                <w:rFonts w:ascii="Arial" w:hAnsi="Arial" w:cs="Arial"/>
                <w:b/>
                <w:i/>
                <w:sz w:val="18"/>
                <w:szCs w:val="18"/>
              </w:rPr>
              <w:t>Purpose</w:t>
            </w:r>
          </w:p>
          <w:p w14:paraId="114A6B7B" w14:textId="77777777" w:rsidR="002761A0" w:rsidRDefault="00161E88" w:rsidP="00DD5F6C">
            <w:pPr>
              <w:rPr>
                <w:rFonts w:ascii="Arial" w:hAnsi="Arial" w:cs="Arial"/>
                <w:sz w:val="18"/>
                <w:szCs w:val="18"/>
              </w:rPr>
            </w:pPr>
            <w:r>
              <w:rPr>
                <w:rFonts w:ascii="Arial" w:hAnsi="Arial" w:cs="Arial"/>
                <w:sz w:val="18"/>
                <w:szCs w:val="18"/>
              </w:rPr>
              <w:t xml:space="preserve">Therapeutic; </w:t>
            </w:r>
            <w:r w:rsidR="002761A0" w:rsidRPr="006E1B97">
              <w:rPr>
                <w:rFonts w:ascii="Arial" w:hAnsi="Arial" w:cs="Arial"/>
                <w:sz w:val="18"/>
                <w:szCs w:val="18"/>
              </w:rPr>
              <w:t>Pain</w:t>
            </w:r>
          </w:p>
          <w:p w14:paraId="6F0A0547" w14:textId="77777777" w:rsidR="002761A0" w:rsidRPr="008D0247" w:rsidRDefault="002761A0" w:rsidP="00DD5F6C">
            <w:pPr>
              <w:rPr>
                <w:rFonts w:ascii="Arial" w:hAnsi="Arial" w:cs="Arial"/>
                <w:sz w:val="18"/>
                <w:szCs w:val="18"/>
              </w:rPr>
            </w:pPr>
          </w:p>
        </w:tc>
        <w:tc>
          <w:tcPr>
            <w:tcW w:w="2700" w:type="dxa"/>
            <w:shd w:val="clear" w:color="auto" w:fill="DEEAF6" w:themeFill="accent1" w:themeFillTint="33"/>
          </w:tcPr>
          <w:p w14:paraId="6E796C73" w14:textId="77777777" w:rsidR="002761A0" w:rsidRPr="006E1B97" w:rsidRDefault="002761A0" w:rsidP="00DD5F6C">
            <w:pPr>
              <w:rPr>
                <w:rFonts w:ascii="Arial" w:hAnsi="Arial" w:cs="Arial"/>
                <w:sz w:val="18"/>
                <w:szCs w:val="18"/>
              </w:rPr>
            </w:pPr>
            <w:r w:rsidRPr="006E1B97">
              <w:rPr>
                <w:rFonts w:ascii="Arial" w:hAnsi="Arial" w:cs="Arial"/>
                <w:sz w:val="18"/>
                <w:szCs w:val="18"/>
              </w:rPr>
              <w:t xml:space="preserve"> </w:t>
            </w:r>
          </w:p>
        </w:tc>
      </w:tr>
      <w:tr w:rsidR="002761A0" w:rsidRPr="002761A0" w14:paraId="12017927" w14:textId="77777777" w:rsidTr="002761A0">
        <w:tc>
          <w:tcPr>
            <w:tcW w:w="1975" w:type="dxa"/>
            <w:shd w:val="clear" w:color="auto" w:fill="DEEAF6" w:themeFill="accent1" w:themeFillTint="33"/>
          </w:tcPr>
          <w:p w14:paraId="687A647F" w14:textId="77777777" w:rsidR="001E3FD8" w:rsidRPr="002761A0" w:rsidRDefault="001E3FD8" w:rsidP="002761A0">
            <w:pPr>
              <w:pStyle w:val="ListParagraph"/>
              <w:numPr>
                <w:ilvl w:val="0"/>
                <w:numId w:val="109"/>
              </w:numPr>
              <w:rPr>
                <w:rFonts w:ascii="Arial" w:hAnsi="Arial" w:cs="Arial"/>
                <w:sz w:val="18"/>
                <w:szCs w:val="18"/>
              </w:rPr>
            </w:pPr>
            <w:r w:rsidRPr="002761A0">
              <w:rPr>
                <w:rFonts w:ascii="Arial" w:hAnsi="Arial" w:cs="Arial"/>
                <w:sz w:val="18"/>
                <w:szCs w:val="18"/>
              </w:rPr>
              <w:t>Request for x-ray chest to evaluate chest pain (routine)</w:t>
            </w:r>
          </w:p>
        </w:tc>
        <w:tc>
          <w:tcPr>
            <w:tcW w:w="1800" w:type="dxa"/>
            <w:shd w:val="clear" w:color="auto" w:fill="DEEAF6" w:themeFill="accent1" w:themeFillTint="33"/>
          </w:tcPr>
          <w:p w14:paraId="3A6E4F3A" w14:textId="77777777" w:rsidR="001E3FD8" w:rsidRPr="002761A0" w:rsidRDefault="002761A0" w:rsidP="00FF6325">
            <w:pPr>
              <w:rPr>
                <w:rFonts w:ascii="Arial" w:hAnsi="Arial" w:cs="Arial"/>
                <w:sz w:val="18"/>
                <w:szCs w:val="18"/>
              </w:rPr>
            </w:pPr>
            <w:r>
              <w:rPr>
                <w:rFonts w:ascii="Arial" w:hAnsi="Arial" w:cs="Arial"/>
                <w:sz w:val="18"/>
                <w:szCs w:val="18"/>
              </w:rPr>
              <w:t xml:space="preserve">Performance </w:t>
            </w:r>
            <w:r w:rsidR="004770B6" w:rsidRPr="002761A0">
              <w:rPr>
                <w:rFonts w:ascii="Arial" w:hAnsi="Arial" w:cs="Arial"/>
                <w:sz w:val="18"/>
                <w:szCs w:val="18"/>
              </w:rPr>
              <w:t xml:space="preserve">of </w:t>
            </w:r>
            <w:r w:rsidR="001E3FD8" w:rsidRPr="002761A0">
              <w:rPr>
                <w:rFonts w:ascii="Arial" w:hAnsi="Arial" w:cs="Arial"/>
                <w:sz w:val="18"/>
                <w:szCs w:val="18"/>
              </w:rPr>
              <w:t>Chest x-ray</w:t>
            </w:r>
          </w:p>
        </w:tc>
        <w:tc>
          <w:tcPr>
            <w:tcW w:w="2880" w:type="dxa"/>
            <w:shd w:val="clear" w:color="auto" w:fill="DEEAF6" w:themeFill="accent1" w:themeFillTint="33"/>
          </w:tcPr>
          <w:p w14:paraId="34E23DE9" w14:textId="77777777" w:rsidR="00161E88" w:rsidRPr="00161E88" w:rsidRDefault="00161E88" w:rsidP="00161E88">
            <w:pPr>
              <w:rPr>
                <w:rFonts w:ascii="Arial" w:hAnsi="Arial" w:cs="Arial"/>
                <w:b/>
                <w:sz w:val="18"/>
                <w:szCs w:val="18"/>
              </w:rPr>
            </w:pPr>
            <w:r w:rsidRPr="00161E88">
              <w:rPr>
                <w:rFonts w:ascii="Arial" w:hAnsi="Arial" w:cs="Arial"/>
                <w:b/>
                <w:sz w:val="18"/>
                <w:szCs w:val="18"/>
              </w:rPr>
              <w:t>Priority</w:t>
            </w:r>
            <w:r>
              <w:rPr>
                <w:rFonts w:ascii="Arial" w:hAnsi="Arial" w:cs="Arial"/>
                <w:b/>
                <w:sz w:val="18"/>
                <w:szCs w:val="18"/>
              </w:rPr>
              <w:t>:</w:t>
            </w:r>
            <w:r w:rsidRPr="00161E88">
              <w:rPr>
                <w:rFonts w:ascii="Arial" w:hAnsi="Arial" w:cs="Arial"/>
                <w:sz w:val="18"/>
                <w:szCs w:val="18"/>
              </w:rPr>
              <w:t xml:space="preserve"> Routine</w:t>
            </w:r>
          </w:p>
          <w:p w14:paraId="666DE550" w14:textId="77777777" w:rsidR="001E3FD8" w:rsidRPr="002761A0" w:rsidRDefault="00161E88" w:rsidP="00603373">
            <w:pPr>
              <w:rPr>
                <w:rFonts w:ascii="Arial" w:hAnsi="Arial" w:cs="Arial"/>
                <w:sz w:val="18"/>
                <w:szCs w:val="18"/>
              </w:rPr>
            </w:pPr>
            <w:r w:rsidRPr="00161E88">
              <w:rPr>
                <w:rFonts w:ascii="Arial" w:hAnsi="Arial" w:cs="Arial"/>
                <w:b/>
                <w:sz w:val="18"/>
                <w:szCs w:val="18"/>
              </w:rPr>
              <w:t>Purpose:</w:t>
            </w:r>
            <w:r>
              <w:rPr>
                <w:rFonts w:ascii="Arial" w:hAnsi="Arial" w:cs="Arial"/>
                <w:sz w:val="18"/>
                <w:szCs w:val="18"/>
              </w:rPr>
              <w:t xml:space="preserve"> Evaluation; chest pain</w:t>
            </w:r>
          </w:p>
        </w:tc>
        <w:tc>
          <w:tcPr>
            <w:tcW w:w="2700" w:type="dxa"/>
            <w:shd w:val="clear" w:color="auto" w:fill="DEEAF6" w:themeFill="accent1" w:themeFillTint="33"/>
          </w:tcPr>
          <w:p w14:paraId="21032DD1" w14:textId="77777777" w:rsidR="001E3FD8" w:rsidRPr="002761A0" w:rsidRDefault="001E3FD8" w:rsidP="00161E88">
            <w:pPr>
              <w:rPr>
                <w:rFonts w:ascii="Arial" w:hAnsi="Arial" w:cs="Arial"/>
                <w:sz w:val="18"/>
                <w:szCs w:val="18"/>
              </w:rPr>
            </w:pPr>
          </w:p>
        </w:tc>
      </w:tr>
      <w:tr w:rsidR="002761A0" w:rsidRPr="002761A0" w14:paraId="709A624C" w14:textId="77777777" w:rsidTr="002761A0">
        <w:tc>
          <w:tcPr>
            <w:tcW w:w="1975" w:type="dxa"/>
            <w:shd w:val="clear" w:color="auto" w:fill="DEEAF6" w:themeFill="accent1" w:themeFillTint="33"/>
          </w:tcPr>
          <w:p w14:paraId="5D9198EB" w14:textId="77777777" w:rsidR="001E3FD8" w:rsidRPr="002761A0" w:rsidRDefault="001E3FD8" w:rsidP="002761A0">
            <w:pPr>
              <w:pStyle w:val="ListParagraph"/>
              <w:numPr>
                <w:ilvl w:val="0"/>
                <w:numId w:val="109"/>
              </w:numPr>
              <w:rPr>
                <w:rFonts w:ascii="Arial" w:hAnsi="Arial" w:cs="Arial"/>
                <w:sz w:val="18"/>
                <w:szCs w:val="18"/>
              </w:rPr>
            </w:pPr>
            <w:r w:rsidRPr="002761A0">
              <w:rPr>
                <w:rFonts w:ascii="Arial" w:hAnsi="Arial" w:cs="Arial"/>
                <w:sz w:val="18"/>
                <w:szCs w:val="18"/>
              </w:rPr>
              <w:t>Request for administration of nitroglycerin 0.4 mg tablet sub-lingual every 5 minutes as needed for chest pain; maximum 3 tablets (routine)</w:t>
            </w:r>
          </w:p>
        </w:tc>
        <w:tc>
          <w:tcPr>
            <w:tcW w:w="1800" w:type="dxa"/>
            <w:shd w:val="clear" w:color="auto" w:fill="DEEAF6" w:themeFill="accent1" w:themeFillTint="33"/>
          </w:tcPr>
          <w:p w14:paraId="35A461B6" w14:textId="77777777" w:rsidR="001E3FD8" w:rsidRPr="002761A0" w:rsidRDefault="00161E88" w:rsidP="004770B6">
            <w:pPr>
              <w:rPr>
                <w:rFonts w:ascii="Arial" w:hAnsi="Arial" w:cs="Arial"/>
                <w:sz w:val="18"/>
                <w:szCs w:val="18"/>
              </w:rPr>
            </w:pPr>
            <w:r w:rsidRPr="002761A0">
              <w:rPr>
                <w:rFonts w:ascii="Arial" w:hAnsi="Arial" w:cs="Arial"/>
                <w:sz w:val="18"/>
                <w:szCs w:val="18"/>
              </w:rPr>
              <w:t>A</w:t>
            </w:r>
            <w:r w:rsidR="001E3FD8" w:rsidRPr="002761A0">
              <w:rPr>
                <w:rFonts w:ascii="Arial" w:hAnsi="Arial" w:cs="Arial"/>
                <w:sz w:val="18"/>
                <w:szCs w:val="18"/>
              </w:rPr>
              <w:t>dminist</w:t>
            </w:r>
            <w:r>
              <w:rPr>
                <w:rFonts w:ascii="Arial" w:hAnsi="Arial" w:cs="Arial"/>
                <w:sz w:val="18"/>
                <w:szCs w:val="18"/>
              </w:rPr>
              <w:t xml:space="preserve">ration </w:t>
            </w:r>
            <w:r w:rsidR="004770B6" w:rsidRPr="002761A0">
              <w:rPr>
                <w:rFonts w:ascii="Arial" w:hAnsi="Arial" w:cs="Arial"/>
                <w:sz w:val="18"/>
                <w:szCs w:val="18"/>
              </w:rPr>
              <w:t xml:space="preserve">of </w:t>
            </w:r>
            <w:r w:rsidR="001E3FD8" w:rsidRPr="002761A0">
              <w:rPr>
                <w:rFonts w:ascii="Arial" w:hAnsi="Arial" w:cs="Arial"/>
                <w:sz w:val="18"/>
                <w:szCs w:val="18"/>
              </w:rPr>
              <w:t>nitroglycerin</w:t>
            </w:r>
            <w:r>
              <w:rPr>
                <w:rFonts w:ascii="Arial" w:hAnsi="Arial" w:cs="Arial"/>
                <w:sz w:val="18"/>
                <w:szCs w:val="18"/>
              </w:rPr>
              <w:t xml:space="preserve"> 0.4 mg tablet sublingual</w:t>
            </w:r>
          </w:p>
        </w:tc>
        <w:tc>
          <w:tcPr>
            <w:tcW w:w="2880" w:type="dxa"/>
            <w:shd w:val="clear" w:color="auto" w:fill="DEEAF6" w:themeFill="accent1" w:themeFillTint="33"/>
          </w:tcPr>
          <w:p w14:paraId="7E4563FF" w14:textId="77777777" w:rsidR="00161E88" w:rsidRPr="00EF5AAD" w:rsidRDefault="00161E88" w:rsidP="00161E88">
            <w:pPr>
              <w:rPr>
                <w:rFonts w:ascii="Arial" w:hAnsi="Arial" w:cs="Arial"/>
                <w:b/>
                <w:i/>
                <w:sz w:val="18"/>
                <w:szCs w:val="18"/>
              </w:rPr>
            </w:pPr>
            <w:r w:rsidRPr="00EF5AAD">
              <w:rPr>
                <w:rFonts w:ascii="Arial" w:hAnsi="Arial" w:cs="Arial"/>
                <w:b/>
                <w:i/>
                <w:sz w:val="18"/>
                <w:szCs w:val="18"/>
              </w:rPr>
              <w:t>Requested Result</w:t>
            </w:r>
          </w:p>
          <w:p w14:paraId="471A2885" w14:textId="77777777" w:rsidR="00161E88" w:rsidRPr="008D0247" w:rsidRDefault="00161E88" w:rsidP="00161E88">
            <w:pPr>
              <w:rPr>
                <w:rFonts w:ascii="Arial" w:hAnsi="Arial" w:cs="Arial"/>
                <w:sz w:val="18"/>
                <w:szCs w:val="18"/>
              </w:rPr>
            </w:pPr>
            <w:r w:rsidRPr="008D0247">
              <w:rPr>
                <w:rFonts w:ascii="Arial" w:hAnsi="Arial" w:cs="Arial"/>
                <w:b/>
                <w:sz w:val="18"/>
                <w:szCs w:val="18"/>
              </w:rPr>
              <w:t xml:space="preserve">Value: </w:t>
            </w:r>
            <w:r>
              <w:rPr>
                <w:rFonts w:ascii="Arial" w:hAnsi="Arial" w:cs="Arial"/>
                <w:sz w:val="18"/>
                <w:szCs w:val="18"/>
              </w:rPr>
              <w:t>[1,1]</w:t>
            </w:r>
            <w:r w:rsidRPr="008D0247">
              <w:rPr>
                <w:rFonts w:ascii="Arial" w:hAnsi="Arial" w:cs="Arial"/>
                <w:sz w:val="18"/>
                <w:szCs w:val="18"/>
              </w:rPr>
              <w:t xml:space="preserve"> </w:t>
            </w:r>
          </w:p>
          <w:p w14:paraId="51914BF5" w14:textId="77777777" w:rsidR="00161E88" w:rsidRDefault="00161E88" w:rsidP="00161E88">
            <w:pPr>
              <w:rPr>
                <w:rFonts w:ascii="Arial" w:hAnsi="Arial" w:cs="Arial"/>
                <w:sz w:val="18"/>
                <w:szCs w:val="18"/>
              </w:rPr>
            </w:pPr>
            <w:r>
              <w:rPr>
                <w:rFonts w:ascii="Arial" w:hAnsi="Arial" w:cs="Arial"/>
                <w:b/>
                <w:sz w:val="18"/>
                <w:szCs w:val="18"/>
              </w:rPr>
              <w:t>Resolution</w:t>
            </w:r>
            <w:r w:rsidRPr="008D0247">
              <w:rPr>
                <w:rFonts w:ascii="Arial" w:hAnsi="Arial" w:cs="Arial"/>
                <w:b/>
                <w:sz w:val="18"/>
                <w:szCs w:val="18"/>
              </w:rPr>
              <w:t>:</w:t>
            </w:r>
            <w:r>
              <w:rPr>
                <w:rFonts w:ascii="Arial" w:hAnsi="Arial" w:cs="Arial"/>
                <w:sz w:val="18"/>
                <w:szCs w:val="18"/>
              </w:rPr>
              <w:t xml:space="preserve"> (1</w:t>
            </w:r>
            <w:r w:rsidRPr="008D0247">
              <w:rPr>
                <w:rFonts w:ascii="Arial" w:hAnsi="Arial" w:cs="Arial"/>
                <w:sz w:val="18"/>
                <w:szCs w:val="18"/>
              </w:rPr>
              <w:t>)</w:t>
            </w:r>
          </w:p>
          <w:p w14:paraId="4E1BE772" w14:textId="77777777" w:rsidR="00161E88" w:rsidRDefault="00161E88" w:rsidP="00161E88">
            <w:pPr>
              <w:rPr>
                <w:rFonts w:ascii="Arial" w:hAnsi="Arial" w:cs="Arial"/>
                <w:sz w:val="18"/>
                <w:szCs w:val="18"/>
              </w:rPr>
            </w:pPr>
            <w:r w:rsidRPr="00EF5AAD">
              <w:rPr>
                <w:rFonts w:ascii="Arial" w:hAnsi="Arial" w:cs="Arial"/>
                <w:b/>
                <w:sz w:val="18"/>
                <w:szCs w:val="18"/>
              </w:rPr>
              <w:t>measureSemantic:</w:t>
            </w:r>
            <w:r>
              <w:rPr>
                <w:rFonts w:ascii="Arial" w:hAnsi="Arial" w:cs="Arial"/>
                <w:sz w:val="18"/>
                <w:szCs w:val="18"/>
              </w:rPr>
              <w:t xml:space="preserve"> Sublingual tablet</w:t>
            </w:r>
          </w:p>
          <w:p w14:paraId="1F8ADA68" w14:textId="77777777" w:rsidR="001E3FD8" w:rsidRDefault="001E3FD8" w:rsidP="00603373">
            <w:pPr>
              <w:rPr>
                <w:rFonts w:ascii="Arial" w:hAnsi="Arial" w:cs="Arial"/>
                <w:sz w:val="18"/>
                <w:szCs w:val="18"/>
              </w:rPr>
            </w:pPr>
          </w:p>
          <w:p w14:paraId="2CE98107" w14:textId="77777777" w:rsidR="00161E88" w:rsidRPr="006E1B97" w:rsidRDefault="00161E88" w:rsidP="00161E88">
            <w:pPr>
              <w:rPr>
                <w:rFonts w:ascii="Arial" w:hAnsi="Arial" w:cs="Arial"/>
                <w:b/>
                <w:i/>
                <w:sz w:val="18"/>
                <w:szCs w:val="18"/>
              </w:rPr>
            </w:pPr>
            <w:r w:rsidRPr="006E1B97">
              <w:rPr>
                <w:rFonts w:ascii="Arial" w:hAnsi="Arial" w:cs="Arial"/>
                <w:b/>
                <w:i/>
                <w:sz w:val="18"/>
                <w:szCs w:val="18"/>
              </w:rPr>
              <w:t>Frequency</w:t>
            </w:r>
          </w:p>
          <w:p w14:paraId="1507BAB1" w14:textId="77777777" w:rsidR="00161E88" w:rsidRDefault="00161E88" w:rsidP="00161E88">
            <w:pPr>
              <w:rPr>
                <w:rFonts w:ascii="Arial" w:hAnsi="Arial" w:cs="Arial"/>
                <w:sz w:val="18"/>
                <w:szCs w:val="18"/>
              </w:rPr>
            </w:pPr>
            <w:r>
              <w:rPr>
                <w:rFonts w:ascii="Arial" w:hAnsi="Arial" w:cs="Arial"/>
                <w:sz w:val="18"/>
                <w:szCs w:val="18"/>
              </w:rPr>
              <w:t>Value: [5,15]</w:t>
            </w:r>
          </w:p>
          <w:p w14:paraId="6491E746" w14:textId="77777777" w:rsidR="00161E88" w:rsidRPr="008D0247" w:rsidRDefault="00161E88" w:rsidP="00161E88">
            <w:pPr>
              <w:rPr>
                <w:rFonts w:ascii="Arial" w:hAnsi="Arial" w:cs="Arial"/>
                <w:sz w:val="18"/>
                <w:szCs w:val="18"/>
              </w:rPr>
            </w:pPr>
            <w:r>
              <w:rPr>
                <w:rFonts w:ascii="Arial" w:hAnsi="Arial" w:cs="Arial"/>
                <w:b/>
                <w:sz w:val="18"/>
                <w:szCs w:val="18"/>
              </w:rPr>
              <w:t>Resolution</w:t>
            </w:r>
            <w:r w:rsidRPr="008D0247">
              <w:rPr>
                <w:rFonts w:ascii="Arial" w:hAnsi="Arial" w:cs="Arial"/>
                <w:b/>
                <w:sz w:val="18"/>
                <w:szCs w:val="18"/>
              </w:rPr>
              <w:t>:</w:t>
            </w:r>
            <w:r>
              <w:rPr>
                <w:rFonts w:ascii="Arial" w:hAnsi="Arial" w:cs="Arial"/>
                <w:sz w:val="18"/>
                <w:szCs w:val="18"/>
              </w:rPr>
              <w:t xml:space="preserve"> 5</w:t>
            </w:r>
          </w:p>
          <w:p w14:paraId="4C625380" w14:textId="77777777" w:rsidR="00161E88" w:rsidRDefault="00161E88" w:rsidP="00161E88">
            <w:pPr>
              <w:rPr>
                <w:rFonts w:ascii="Arial" w:hAnsi="Arial" w:cs="Arial"/>
                <w:sz w:val="18"/>
                <w:szCs w:val="18"/>
              </w:rPr>
            </w:pPr>
            <w:r w:rsidRPr="00EF5AAD">
              <w:rPr>
                <w:rFonts w:ascii="Arial" w:hAnsi="Arial" w:cs="Arial"/>
                <w:b/>
                <w:sz w:val="18"/>
                <w:szCs w:val="18"/>
              </w:rPr>
              <w:t>measureSemantic</w:t>
            </w:r>
            <w:r w:rsidRPr="008D0247">
              <w:rPr>
                <w:rFonts w:ascii="Arial" w:hAnsi="Arial" w:cs="Arial"/>
                <w:b/>
                <w:sz w:val="18"/>
                <w:szCs w:val="18"/>
              </w:rPr>
              <w:t>:</w:t>
            </w:r>
            <w:r>
              <w:rPr>
                <w:rFonts w:ascii="Arial" w:hAnsi="Arial" w:cs="Arial"/>
                <w:sz w:val="18"/>
                <w:szCs w:val="18"/>
              </w:rPr>
              <w:t xml:space="preserve"> minute</w:t>
            </w:r>
          </w:p>
          <w:p w14:paraId="732A44FE" w14:textId="77777777" w:rsidR="00161E88" w:rsidRDefault="00161E88" w:rsidP="00603373">
            <w:pPr>
              <w:rPr>
                <w:rFonts w:ascii="Arial" w:hAnsi="Arial" w:cs="Arial"/>
                <w:sz w:val="18"/>
                <w:szCs w:val="18"/>
              </w:rPr>
            </w:pPr>
          </w:p>
          <w:p w14:paraId="37A5A8E7" w14:textId="77777777" w:rsidR="00161E88" w:rsidRPr="006E1B97" w:rsidRDefault="00161E88" w:rsidP="00161E88">
            <w:pPr>
              <w:rPr>
                <w:rFonts w:ascii="Arial" w:hAnsi="Arial" w:cs="Arial"/>
                <w:b/>
                <w:i/>
                <w:sz w:val="18"/>
                <w:szCs w:val="18"/>
              </w:rPr>
            </w:pPr>
            <w:r w:rsidRPr="006E1B97">
              <w:rPr>
                <w:rFonts w:ascii="Arial" w:hAnsi="Arial" w:cs="Arial"/>
                <w:b/>
                <w:i/>
                <w:sz w:val="18"/>
                <w:szCs w:val="18"/>
              </w:rPr>
              <w:t>Purpose</w:t>
            </w:r>
          </w:p>
          <w:p w14:paraId="694D7DA8" w14:textId="77777777" w:rsidR="00161E88" w:rsidRDefault="00161E88" w:rsidP="00161E88">
            <w:pPr>
              <w:rPr>
                <w:rFonts w:ascii="Arial" w:hAnsi="Arial" w:cs="Arial"/>
                <w:sz w:val="18"/>
                <w:szCs w:val="18"/>
              </w:rPr>
            </w:pPr>
            <w:r>
              <w:rPr>
                <w:rFonts w:ascii="Arial" w:hAnsi="Arial" w:cs="Arial"/>
                <w:sz w:val="18"/>
                <w:szCs w:val="18"/>
              </w:rPr>
              <w:t>Therapeutic; chest p</w:t>
            </w:r>
            <w:r w:rsidRPr="006E1B97">
              <w:rPr>
                <w:rFonts w:ascii="Arial" w:hAnsi="Arial" w:cs="Arial"/>
                <w:sz w:val="18"/>
                <w:szCs w:val="18"/>
              </w:rPr>
              <w:t>ain</w:t>
            </w:r>
          </w:p>
          <w:p w14:paraId="5CDA8AC5" w14:textId="77777777" w:rsidR="00161E88" w:rsidRDefault="00161E88" w:rsidP="00603373">
            <w:pPr>
              <w:rPr>
                <w:rFonts w:ascii="Arial" w:hAnsi="Arial" w:cs="Arial"/>
                <w:sz w:val="18"/>
                <w:szCs w:val="18"/>
              </w:rPr>
            </w:pPr>
          </w:p>
          <w:p w14:paraId="470A8141" w14:textId="77777777" w:rsidR="00161E88" w:rsidRPr="00161E88" w:rsidRDefault="00161E88" w:rsidP="00161E88">
            <w:pPr>
              <w:rPr>
                <w:rFonts w:ascii="Arial" w:hAnsi="Arial" w:cs="Arial"/>
                <w:b/>
                <w:sz w:val="18"/>
                <w:szCs w:val="18"/>
              </w:rPr>
            </w:pPr>
            <w:r w:rsidRPr="00161E88">
              <w:rPr>
                <w:rFonts w:ascii="Arial" w:hAnsi="Arial" w:cs="Arial"/>
                <w:b/>
                <w:sz w:val="18"/>
                <w:szCs w:val="18"/>
              </w:rPr>
              <w:t>Priority</w:t>
            </w:r>
            <w:r>
              <w:rPr>
                <w:rFonts w:ascii="Arial" w:hAnsi="Arial" w:cs="Arial"/>
                <w:b/>
                <w:sz w:val="18"/>
                <w:szCs w:val="18"/>
              </w:rPr>
              <w:t>:</w:t>
            </w:r>
            <w:r w:rsidRPr="00161E88">
              <w:rPr>
                <w:rFonts w:ascii="Arial" w:hAnsi="Arial" w:cs="Arial"/>
                <w:sz w:val="18"/>
                <w:szCs w:val="18"/>
              </w:rPr>
              <w:t xml:space="preserve"> Routine</w:t>
            </w:r>
          </w:p>
          <w:p w14:paraId="790D84B5" w14:textId="77777777" w:rsidR="00161E88" w:rsidRPr="002761A0" w:rsidRDefault="00161E88" w:rsidP="00603373">
            <w:pPr>
              <w:rPr>
                <w:rFonts w:ascii="Arial" w:hAnsi="Arial" w:cs="Arial"/>
                <w:sz w:val="18"/>
                <w:szCs w:val="18"/>
              </w:rPr>
            </w:pPr>
          </w:p>
        </w:tc>
        <w:tc>
          <w:tcPr>
            <w:tcW w:w="2700" w:type="dxa"/>
            <w:shd w:val="clear" w:color="auto" w:fill="DEEAF6" w:themeFill="accent1" w:themeFillTint="33"/>
          </w:tcPr>
          <w:p w14:paraId="16A91BC0" w14:textId="77777777" w:rsidR="001E3FD8" w:rsidRPr="002761A0" w:rsidRDefault="001E3FD8" w:rsidP="00603373">
            <w:pPr>
              <w:rPr>
                <w:rFonts w:ascii="Arial" w:hAnsi="Arial" w:cs="Arial"/>
                <w:sz w:val="18"/>
                <w:szCs w:val="18"/>
              </w:rPr>
            </w:pPr>
          </w:p>
        </w:tc>
      </w:tr>
    </w:tbl>
    <w:p w14:paraId="6DB9FDBC" w14:textId="77777777" w:rsidR="00F52BDE" w:rsidRPr="002761A0" w:rsidRDefault="00F52BDE" w:rsidP="00F52BDE">
      <w:pPr>
        <w:rPr>
          <w:rFonts w:ascii="Arial" w:hAnsi="Arial" w:cs="Arial"/>
          <w:sz w:val="18"/>
          <w:szCs w:val="18"/>
        </w:rPr>
      </w:pPr>
    </w:p>
    <w:p w14:paraId="13480684" w14:textId="77777777" w:rsidR="009310C3" w:rsidRDefault="009310C3">
      <w:pPr>
        <w:rPr>
          <w:rFonts w:eastAsia="Times New Roman" w:cs="Arial"/>
          <w:color w:val="0070C0"/>
          <w:sz w:val="28"/>
          <w:szCs w:val="28"/>
        </w:rPr>
      </w:pPr>
      <w:r>
        <w:br w:type="page"/>
      </w:r>
    </w:p>
    <w:p w14:paraId="4D2EBB1D" w14:textId="77777777" w:rsidR="001E0414" w:rsidRPr="00904282" w:rsidRDefault="001E0414" w:rsidP="001E0414">
      <w:pPr>
        <w:pStyle w:val="Heading1"/>
        <w:rPr>
          <w:b/>
        </w:rPr>
      </w:pPr>
      <w:bookmarkStart w:id="46" w:name="_Toc510098395"/>
      <w:bookmarkEnd w:id="44"/>
      <w:r w:rsidRPr="00904282">
        <w:rPr>
          <w:b/>
        </w:rPr>
        <w:lastRenderedPageBreak/>
        <w:t xml:space="preserve">VA KNART Terminology </w:t>
      </w:r>
      <w:r w:rsidR="00230D29" w:rsidRPr="00904282">
        <w:rPr>
          <w:b/>
        </w:rPr>
        <w:t>Modeling</w:t>
      </w:r>
      <w:r w:rsidRPr="00904282">
        <w:rPr>
          <w:b/>
        </w:rPr>
        <w:t xml:space="preserve"> </w:t>
      </w:r>
      <w:bookmarkStart w:id="47" w:name="_Toc502825707"/>
      <w:r w:rsidR="00230D29" w:rsidRPr="00904282">
        <w:rPr>
          <w:b/>
        </w:rPr>
        <w:t>Guidelines</w:t>
      </w:r>
      <w:bookmarkEnd w:id="46"/>
    </w:p>
    <w:p w14:paraId="14CD141D" w14:textId="77777777" w:rsidR="00E113E6" w:rsidRDefault="00E113E6" w:rsidP="001E0414">
      <w:pPr>
        <w:pStyle w:val="Heading2"/>
      </w:pPr>
      <w:bookmarkStart w:id="48" w:name="_Toc510098396"/>
      <w:r>
        <w:t>Introduction</w:t>
      </w:r>
      <w:bookmarkEnd w:id="48"/>
    </w:p>
    <w:p w14:paraId="1A896871" w14:textId="77777777" w:rsidR="00E113E6" w:rsidRPr="00E113E6" w:rsidRDefault="00E113E6" w:rsidP="00E113E6"/>
    <w:p w14:paraId="24786A9A" w14:textId="284955EB" w:rsidR="00E113E6" w:rsidRDefault="00E113E6" w:rsidP="00E113E6">
      <w:r>
        <w:t xml:space="preserve">The purpose of this </w:t>
      </w:r>
      <w:r w:rsidR="00230D29">
        <w:t>section</w:t>
      </w:r>
      <w:r>
        <w:t xml:space="preserve"> is to describe editorial guidelines for modeling terminology artifacts used to express the content of Knowledge Artifacts (KNARTs), e.g. Documentation Templates, Consultation Requests and Order Sets, in a computer readable form. This </w:t>
      </w:r>
      <w:r w:rsidR="00230D29">
        <w:t>section</w:t>
      </w:r>
      <w:r>
        <w:t xml:space="preserve"> will attempt to outline background information related to terminology models for KNARTs as well as provide modeling guidelines necessary for encoding clinical statement</w:t>
      </w:r>
      <w:r w:rsidR="0025347E">
        <w:t>s</w:t>
      </w:r>
      <w:r>
        <w:t>.  This is a working draft document and subject to change.</w:t>
      </w:r>
    </w:p>
    <w:p w14:paraId="3A9E6E96" w14:textId="77777777" w:rsidR="00E113E6" w:rsidRPr="00E113E6" w:rsidRDefault="00E113E6" w:rsidP="00E113E6"/>
    <w:p w14:paraId="6B0545C2" w14:textId="77777777" w:rsidR="001E0414" w:rsidRDefault="001E0414" w:rsidP="001E0414">
      <w:pPr>
        <w:pStyle w:val="Heading2"/>
      </w:pPr>
      <w:bookmarkStart w:id="49" w:name="_Toc510098397"/>
      <w:r>
        <w:t>Background</w:t>
      </w:r>
      <w:bookmarkEnd w:id="47"/>
      <w:bookmarkEnd w:id="49"/>
    </w:p>
    <w:p w14:paraId="44521871" w14:textId="77777777" w:rsidR="001E0414" w:rsidRDefault="001E0414" w:rsidP="001E0414"/>
    <w:p w14:paraId="1C806F5C" w14:textId="4A482103" w:rsidR="001E0414" w:rsidRPr="000A47CE" w:rsidRDefault="001E0414" w:rsidP="001E0414">
      <w:r>
        <w:t xml:space="preserve">Knowledge Artifacts are computable representations of Clinical Decision Support (CDS) knowledge. They consist of clinical statements and orders within a framework of structured clinical documentation. Terminology artifacts in this context </w:t>
      </w:r>
      <w:r w:rsidR="0025347E">
        <w:t xml:space="preserve">are </w:t>
      </w:r>
      <w:r>
        <w:t xml:space="preserve">developed to represent the clinical assertions and their values </w:t>
      </w:r>
      <w:r w:rsidR="0025347E">
        <w:t xml:space="preserve">and </w:t>
      </w:r>
      <w:r>
        <w:t xml:space="preserve">are composed of standard clinical terminologies. The prioritized terminologies for the representation are </w:t>
      </w:r>
      <w:r w:rsidR="00B86C0B">
        <w:t>SOLOR terminologies (</w:t>
      </w:r>
      <w:r>
        <w:t>SNOMED CT, RxNorm and LOINC</w:t>
      </w:r>
      <w:r w:rsidR="00B86C0B">
        <w:t>)</w:t>
      </w:r>
      <w:r>
        <w:t xml:space="preserve"> in alignment with the recommendations and requirements by the Office of the National Coordinator for Health Information Technology (ONC)</w:t>
      </w:r>
      <w:r w:rsidR="00EE7D01">
        <w:t xml:space="preserve"> </w:t>
      </w:r>
      <w:r>
        <w:t>and the VA – Department of Defense (DoD) Interagency Program Office (IPO)</w:t>
      </w:r>
      <w:r w:rsidR="00EE7D01">
        <w:t>.</w:t>
      </w:r>
    </w:p>
    <w:p w14:paraId="063CDAC4" w14:textId="76F71978" w:rsidR="001E0414" w:rsidRPr="000A47CE" w:rsidRDefault="001E0414" w:rsidP="001E0414">
      <w:r w:rsidRPr="000A47CE">
        <w:t xml:space="preserve">This </w:t>
      </w:r>
      <w:r w:rsidR="00230D29">
        <w:t>section</w:t>
      </w:r>
      <w:r w:rsidRPr="000A47CE">
        <w:t xml:space="preserve"> will describe each of the </w:t>
      </w:r>
      <w:r>
        <w:t>terminology artifact</w:t>
      </w:r>
      <w:r w:rsidRPr="000A47CE">
        <w:t xml:space="preserve"> components </w:t>
      </w:r>
      <w:r>
        <w:t>and</w:t>
      </w:r>
      <w:r w:rsidRPr="000A47CE">
        <w:t xml:space="preserve"> provide guidelines for modeling </w:t>
      </w:r>
      <w:r>
        <w:t>the values of these components.</w:t>
      </w:r>
      <w:r w:rsidRPr="000A47CE">
        <w:t xml:space="preserve"> These guidelines </w:t>
      </w:r>
      <w:r>
        <w:t>are</w:t>
      </w:r>
      <w:r w:rsidRPr="000A47CE">
        <w:t xml:space="preserve"> under development </w:t>
      </w:r>
      <w:r>
        <w:t xml:space="preserve">and </w:t>
      </w:r>
      <w:r w:rsidRPr="000A47CE">
        <w:t xml:space="preserve">remain subject to change as a result of the need to </w:t>
      </w:r>
      <w:r>
        <w:t>develop a consistent terminology model and</w:t>
      </w:r>
      <w:r w:rsidR="0025347E">
        <w:t xml:space="preserve"> coding </w:t>
      </w:r>
      <w:r>
        <w:t xml:space="preserve">strategy. </w:t>
      </w:r>
    </w:p>
    <w:p w14:paraId="67A14979" w14:textId="77777777" w:rsidR="001E0414" w:rsidRDefault="001E0414" w:rsidP="001E0414"/>
    <w:p w14:paraId="318C909B" w14:textId="77777777" w:rsidR="001E0414" w:rsidRDefault="001E0414" w:rsidP="001E0414">
      <w:pPr>
        <w:pStyle w:val="Heading2"/>
      </w:pPr>
      <w:bookmarkStart w:id="50" w:name="_Toc502825708"/>
      <w:bookmarkStart w:id="51" w:name="_Toc510098398"/>
      <w:r>
        <w:t>KNART Types and Structure</w:t>
      </w:r>
      <w:bookmarkEnd w:id="50"/>
      <w:bookmarkEnd w:id="51"/>
    </w:p>
    <w:p w14:paraId="7894687E" w14:textId="77777777" w:rsidR="001E0414" w:rsidRDefault="001E0414" w:rsidP="001E0414"/>
    <w:p w14:paraId="70798FF9" w14:textId="77777777" w:rsidR="001E0414" w:rsidRDefault="001E0414" w:rsidP="001E0414">
      <w:r>
        <w:t>Four types of KNARTs are described in the HL7 KNART Specification</w:t>
      </w:r>
      <w:r w:rsidRPr="004F74F4">
        <w:rPr>
          <w:vertAlign w:val="superscript"/>
        </w:rPr>
        <w:fldChar w:fldCharType="begin"/>
      </w:r>
      <w:r w:rsidRPr="004F74F4">
        <w:rPr>
          <w:vertAlign w:val="superscript"/>
        </w:rPr>
        <w:instrText xml:space="preserve"> REF _Ref496029229 \r \h </w:instrText>
      </w:r>
      <w:r>
        <w:rPr>
          <w:vertAlign w:val="superscript"/>
        </w:rPr>
        <w:instrText xml:space="preserve"> \* MERGEFORMAT </w:instrText>
      </w:r>
      <w:r w:rsidRPr="004F74F4">
        <w:rPr>
          <w:vertAlign w:val="superscript"/>
        </w:rPr>
      </w:r>
      <w:r w:rsidRPr="004F74F4">
        <w:rPr>
          <w:vertAlign w:val="superscript"/>
        </w:rPr>
        <w:fldChar w:fldCharType="separate"/>
      </w:r>
      <w:r w:rsidRPr="004F74F4">
        <w:rPr>
          <w:vertAlign w:val="superscript"/>
        </w:rPr>
        <w:t>3)</w:t>
      </w:r>
      <w:r w:rsidRPr="004F74F4">
        <w:rPr>
          <w:vertAlign w:val="superscript"/>
        </w:rPr>
        <w:fldChar w:fldCharType="end"/>
      </w:r>
      <w:r w:rsidRPr="004F74F4">
        <w:t xml:space="preserve">: </w:t>
      </w:r>
    </w:p>
    <w:p w14:paraId="02953A5F" w14:textId="77777777" w:rsidR="001E0414" w:rsidRDefault="001E0414" w:rsidP="001E0414"/>
    <w:p w14:paraId="31ED0C2E" w14:textId="77777777" w:rsidR="001E0414" w:rsidRDefault="001E0414" w:rsidP="001E0414">
      <w:pPr>
        <w:pStyle w:val="ListParagraph"/>
        <w:numPr>
          <w:ilvl w:val="0"/>
          <w:numId w:val="83"/>
        </w:numPr>
        <w:contextualSpacing/>
      </w:pPr>
      <w:r>
        <w:t>Documentation Template</w:t>
      </w:r>
    </w:p>
    <w:p w14:paraId="6DF906FE" w14:textId="77777777" w:rsidR="001E0414" w:rsidRDefault="001E0414" w:rsidP="001E0414">
      <w:pPr>
        <w:pStyle w:val="ListParagraph"/>
        <w:numPr>
          <w:ilvl w:val="0"/>
          <w:numId w:val="83"/>
        </w:numPr>
        <w:contextualSpacing/>
      </w:pPr>
      <w:r>
        <w:t>Order Set</w:t>
      </w:r>
    </w:p>
    <w:p w14:paraId="058E3DA8" w14:textId="77777777" w:rsidR="001E0414" w:rsidRDefault="001E0414" w:rsidP="001E0414">
      <w:pPr>
        <w:pStyle w:val="ListParagraph"/>
        <w:numPr>
          <w:ilvl w:val="0"/>
          <w:numId w:val="83"/>
        </w:numPr>
        <w:contextualSpacing/>
      </w:pPr>
      <w:r>
        <w:t>Consultation Request</w:t>
      </w:r>
    </w:p>
    <w:p w14:paraId="3CE0016A" w14:textId="77777777" w:rsidR="001E0414" w:rsidRDefault="001E0414" w:rsidP="001E0414">
      <w:pPr>
        <w:pStyle w:val="ListParagraph"/>
        <w:numPr>
          <w:ilvl w:val="0"/>
          <w:numId w:val="83"/>
        </w:numPr>
        <w:contextualSpacing/>
      </w:pPr>
      <w:r>
        <w:t>Event Condition Action (ECA) Rule</w:t>
      </w:r>
    </w:p>
    <w:p w14:paraId="78A31FDD" w14:textId="77777777" w:rsidR="001E0414" w:rsidRDefault="001E0414" w:rsidP="001E0414"/>
    <w:p w14:paraId="250A51C1" w14:textId="77777777" w:rsidR="001E0414" w:rsidRDefault="001E0414" w:rsidP="001E0414">
      <w:r>
        <w:t>The clinical content of each KNART is specific to clinical domains and prioritized areas of focus within the domains.</w:t>
      </w:r>
    </w:p>
    <w:p w14:paraId="17EF2551" w14:textId="77777777" w:rsidR="001E0414" w:rsidRDefault="001E0414" w:rsidP="001E0414"/>
    <w:p w14:paraId="4C7763D9" w14:textId="77777777" w:rsidR="001E0414" w:rsidRDefault="001E0414" w:rsidP="001E0414">
      <w:r>
        <w:t>Example:</w:t>
      </w:r>
    </w:p>
    <w:p w14:paraId="1B3E6A5B" w14:textId="77777777" w:rsidR="001E0414" w:rsidRDefault="001E0414" w:rsidP="001E0414">
      <w:pPr>
        <w:pStyle w:val="ListParagraph"/>
        <w:numPr>
          <w:ilvl w:val="0"/>
          <w:numId w:val="84"/>
        </w:numPr>
        <w:contextualSpacing/>
      </w:pPr>
      <w:r>
        <w:t>Domain: Cardiology includes</w:t>
      </w:r>
    </w:p>
    <w:p w14:paraId="4482D576" w14:textId="77777777" w:rsidR="001E0414" w:rsidRDefault="001E0414" w:rsidP="001E0414">
      <w:pPr>
        <w:pStyle w:val="ListParagraph"/>
        <w:numPr>
          <w:ilvl w:val="1"/>
          <w:numId w:val="84"/>
        </w:numPr>
        <w:contextualSpacing/>
      </w:pPr>
      <w:r>
        <w:t>Chest Pain/Coronary Artery Disease</w:t>
      </w:r>
    </w:p>
    <w:p w14:paraId="6A43F6BE" w14:textId="77777777" w:rsidR="001E0414" w:rsidRDefault="001E0414" w:rsidP="001E0414">
      <w:pPr>
        <w:pStyle w:val="ListParagraph"/>
        <w:numPr>
          <w:ilvl w:val="1"/>
          <w:numId w:val="84"/>
        </w:numPr>
        <w:contextualSpacing/>
      </w:pPr>
      <w:r>
        <w:t>Atrial Fibrillation</w:t>
      </w:r>
    </w:p>
    <w:p w14:paraId="4C5DBFEC" w14:textId="77777777" w:rsidR="001E0414" w:rsidRDefault="001E0414" w:rsidP="001E0414">
      <w:pPr>
        <w:pStyle w:val="ListParagraph"/>
        <w:numPr>
          <w:ilvl w:val="1"/>
          <w:numId w:val="84"/>
        </w:numPr>
        <w:contextualSpacing/>
      </w:pPr>
      <w:r>
        <w:t>VTE Prophylaxis</w:t>
      </w:r>
    </w:p>
    <w:p w14:paraId="4398A5F6" w14:textId="77777777" w:rsidR="001E0414" w:rsidRDefault="001E0414" w:rsidP="001E0414"/>
    <w:p w14:paraId="5223B76A" w14:textId="77777777" w:rsidR="001E0414" w:rsidRDefault="001E0414" w:rsidP="001E0414">
      <w:r>
        <w:t>The “Composite KNART” for each of the clinical focus areas above is comprised of at least the documentation template, the order set and the consultation request. Many, but not all Composite KNARTs also have ECA rules.</w:t>
      </w:r>
    </w:p>
    <w:p w14:paraId="3F4050AC" w14:textId="77777777" w:rsidR="001E0414" w:rsidRDefault="001E0414" w:rsidP="001E0414"/>
    <w:p w14:paraId="2163B74B" w14:textId="77777777" w:rsidR="001E0414" w:rsidRDefault="001E0414" w:rsidP="001E0414">
      <w:pPr>
        <w:pStyle w:val="Heading3"/>
      </w:pPr>
      <w:bookmarkStart w:id="52" w:name="_Toc502825709"/>
      <w:bookmarkStart w:id="53" w:name="_Toc510098399"/>
      <w:r>
        <w:lastRenderedPageBreak/>
        <w:t>Documentation Templates</w:t>
      </w:r>
      <w:bookmarkEnd w:id="52"/>
      <w:bookmarkEnd w:id="53"/>
    </w:p>
    <w:p w14:paraId="097B85CD" w14:textId="77777777" w:rsidR="001E0414" w:rsidRDefault="001E0414" w:rsidP="001E0414"/>
    <w:p w14:paraId="62C8BCDF" w14:textId="77777777" w:rsidR="001E0414" w:rsidRDefault="001E0414" w:rsidP="001E0414">
      <w:pPr>
        <w:rPr>
          <w:color w:val="000000"/>
        </w:rPr>
      </w:pPr>
      <w:r>
        <w:t xml:space="preserve">Documentation templates are created to document clinical information about patients, such as History and Physical, treatment provided in the past as well as past results from lab tests, imaging procedures and other diagnostic studies. In many cases, the clinical information captured here is associated with either a defined timeframe, e.g. diagnostic studies </w:t>
      </w:r>
      <w:r w:rsidRPr="00AB2C0D">
        <w:rPr>
          <w:i/>
        </w:rPr>
        <w:t>within the past year</w:t>
      </w:r>
      <w:r>
        <w:t>, or a more undefined timeframe, e.g. h</w:t>
      </w:r>
      <w:r>
        <w:rPr>
          <w:color w:val="000000"/>
        </w:rPr>
        <w:t xml:space="preserve">istory of </w:t>
      </w:r>
      <w:r w:rsidRPr="00AB2C0D">
        <w:rPr>
          <w:i/>
          <w:color w:val="000000"/>
        </w:rPr>
        <w:t>prior</w:t>
      </w:r>
      <w:r>
        <w:rPr>
          <w:color w:val="000000"/>
        </w:rPr>
        <w:t xml:space="preserve"> cardiac evaluations. </w:t>
      </w:r>
    </w:p>
    <w:p w14:paraId="4A02A814" w14:textId="77777777" w:rsidR="001E0414" w:rsidRDefault="001E0414" w:rsidP="001E0414">
      <w:pPr>
        <w:rPr>
          <w:color w:val="000000"/>
        </w:rPr>
      </w:pPr>
    </w:p>
    <w:p w14:paraId="62F6E4C6" w14:textId="77777777" w:rsidR="001E0414" w:rsidRDefault="001E0414" w:rsidP="001E0414">
      <w:pPr>
        <w:pStyle w:val="Heading3"/>
      </w:pPr>
      <w:bookmarkStart w:id="54" w:name="_Toc502825710"/>
      <w:bookmarkStart w:id="55" w:name="_Toc510098400"/>
      <w:r>
        <w:t>Order Sets</w:t>
      </w:r>
      <w:bookmarkEnd w:id="54"/>
      <w:bookmarkEnd w:id="55"/>
    </w:p>
    <w:p w14:paraId="34B37425" w14:textId="77777777" w:rsidR="001E0414" w:rsidRDefault="001E0414" w:rsidP="001E0414"/>
    <w:p w14:paraId="637B7EB7" w14:textId="77777777" w:rsidR="001E0414" w:rsidRDefault="001E0414" w:rsidP="001E0414">
      <w:r>
        <w:t>Order sets are used to document requests for diagnostic or therapeutic procedures for the patient. As such, these requested procedures will occur at a future time.</w:t>
      </w:r>
    </w:p>
    <w:p w14:paraId="13B91311" w14:textId="77777777" w:rsidR="001E0414" w:rsidRDefault="001E0414" w:rsidP="001E0414"/>
    <w:p w14:paraId="3E1D2BD2" w14:textId="77777777" w:rsidR="001E0414" w:rsidRDefault="001E0414" w:rsidP="001E0414">
      <w:r>
        <w:t>Common categories for the ordered procedures include:</w:t>
      </w:r>
    </w:p>
    <w:p w14:paraId="0026FD6C" w14:textId="77777777" w:rsidR="001E0414" w:rsidRDefault="001E0414" w:rsidP="001E0414"/>
    <w:p w14:paraId="72D4BB73" w14:textId="77777777" w:rsidR="001E0414" w:rsidRDefault="001E0414" w:rsidP="001E0414">
      <w:pPr>
        <w:pStyle w:val="ListParagraph"/>
        <w:numPr>
          <w:ilvl w:val="0"/>
          <w:numId w:val="85"/>
        </w:numPr>
        <w:contextualSpacing/>
      </w:pPr>
      <w:r>
        <w:t>Administration/Prescription/Dispensing of medications</w:t>
      </w:r>
    </w:p>
    <w:p w14:paraId="662812DA" w14:textId="77777777" w:rsidR="001E0414" w:rsidRDefault="001E0414" w:rsidP="001E0414">
      <w:pPr>
        <w:pStyle w:val="ListParagraph"/>
        <w:numPr>
          <w:ilvl w:val="0"/>
          <w:numId w:val="85"/>
        </w:numPr>
        <w:contextualSpacing/>
      </w:pPr>
      <w:r>
        <w:t>Imaging procedures</w:t>
      </w:r>
    </w:p>
    <w:p w14:paraId="2A6828F6" w14:textId="77777777" w:rsidR="001E0414" w:rsidRDefault="001E0414" w:rsidP="001E0414">
      <w:pPr>
        <w:pStyle w:val="ListParagraph"/>
        <w:numPr>
          <w:ilvl w:val="0"/>
          <w:numId w:val="85"/>
        </w:numPr>
        <w:contextualSpacing/>
      </w:pPr>
      <w:r>
        <w:t>Electrophysiology procedures</w:t>
      </w:r>
    </w:p>
    <w:p w14:paraId="78F83131" w14:textId="77777777" w:rsidR="001E0414" w:rsidRDefault="001E0414" w:rsidP="001E0414">
      <w:pPr>
        <w:pStyle w:val="ListParagraph"/>
        <w:numPr>
          <w:ilvl w:val="0"/>
          <w:numId w:val="85"/>
        </w:numPr>
        <w:contextualSpacing/>
      </w:pPr>
      <w:r>
        <w:t>Therapies</w:t>
      </w:r>
    </w:p>
    <w:p w14:paraId="64841E1C" w14:textId="77777777" w:rsidR="001E0414" w:rsidRDefault="001E0414" w:rsidP="001E0414">
      <w:pPr>
        <w:pStyle w:val="ListParagraph"/>
        <w:numPr>
          <w:ilvl w:val="0"/>
          <w:numId w:val="85"/>
        </w:numPr>
        <w:contextualSpacing/>
      </w:pPr>
      <w:r>
        <w:t>Laboratory procedures</w:t>
      </w:r>
    </w:p>
    <w:p w14:paraId="3B83F502" w14:textId="77777777" w:rsidR="001E0414" w:rsidRDefault="001E0414" w:rsidP="001E0414">
      <w:pPr>
        <w:pStyle w:val="ListParagraph"/>
        <w:numPr>
          <w:ilvl w:val="0"/>
          <w:numId w:val="85"/>
        </w:numPr>
        <w:contextualSpacing/>
      </w:pPr>
      <w:r>
        <w:t>Education procedures</w:t>
      </w:r>
    </w:p>
    <w:p w14:paraId="505B2997" w14:textId="77777777" w:rsidR="001E0414" w:rsidRDefault="001E0414" w:rsidP="001E0414"/>
    <w:p w14:paraId="545753DB" w14:textId="77777777" w:rsidR="001E0414" w:rsidRDefault="001E0414" w:rsidP="001E0414">
      <w:r>
        <w:t>The requested procedures may also include additional information, e.g.</w:t>
      </w:r>
    </w:p>
    <w:p w14:paraId="3538D5C5" w14:textId="77777777" w:rsidR="001E0414" w:rsidRDefault="001E0414" w:rsidP="001E0414">
      <w:pPr>
        <w:pStyle w:val="ListParagraph"/>
        <w:numPr>
          <w:ilvl w:val="0"/>
          <w:numId w:val="86"/>
        </w:numPr>
        <w:contextualSpacing/>
      </w:pPr>
      <w:r>
        <w:t>Timing, e.g. when the action should be performed</w:t>
      </w:r>
    </w:p>
    <w:p w14:paraId="606DBEE8" w14:textId="77777777" w:rsidR="001E0414" w:rsidRDefault="001E0414" w:rsidP="001E0414">
      <w:pPr>
        <w:pStyle w:val="ListParagraph"/>
        <w:numPr>
          <w:ilvl w:val="0"/>
          <w:numId w:val="86"/>
        </w:numPr>
        <w:contextualSpacing/>
      </w:pPr>
      <w:r>
        <w:t>Specific instructions for the procedures</w:t>
      </w:r>
    </w:p>
    <w:p w14:paraId="6D41AA0A" w14:textId="77777777" w:rsidR="001E0414" w:rsidRDefault="001E0414" w:rsidP="001E0414">
      <w:pPr>
        <w:pStyle w:val="ListParagraph"/>
        <w:numPr>
          <w:ilvl w:val="0"/>
          <w:numId w:val="86"/>
        </w:numPr>
        <w:contextualSpacing/>
      </w:pPr>
      <w:r>
        <w:t>Priorities</w:t>
      </w:r>
    </w:p>
    <w:p w14:paraId="0B2520B8" w14:textId="77777777" w:rsidR="001E0414" w:rsidRDefault="001E0414" w:rsidP="001E0414">
      <w:pPr>
        <w:pStyle w:val="ListParagraph"/>
        <w:numPr>
          <w:ilvl w:val="0"/>
          <w:numId w:val="86"/>
        </w:numPr>
        <w:contextualSpacing/>
      </w:pPr>
      <w:r>
        <w:t>Frequencies</w:t>
      </w:r>
    </w:p>
    <w:p w14:paraId="2A64F9A7" w14:textId="77777777" w:rsidR="001E0414" w:rsidRDefault="001E0414" w:rsidP="001E0414"/>
    <w:p w14:paraId="7ECA4817" w14:textId="77777777" w:rsidR="001E0414" w:rsidRDefault="001E0414" w:rsidP="001E0414">
      <w:pPr>
        <w:pStyle w:val="Heading3"/>
      </w:pPr>
      <w:bookmarkStart w:id="56" w:name="_Toc502825711"/>
      <w:bookmarkStart w:id="57" w:name="_Toc510098401"/>
      <w:r>
        <w:t>Consultation Request</w:t>
      </w:r>
      <w:bookmarkEnd w:id="56"/>
      <w:bookmarkEnd w:id="57"/>
    </w:p>
    <w:p w14:paraId="313CA50D" w14:textId="77777777" w:rsidR="001E0414" w:rsidRDefault="001E0414" w:rsidP="001E0414"/>
    <w:p w14:paraId="7E949F96" w14:textId="77777777" w:rsidR="001E0414" w:rsidRDefault="001E0414" w:rsidP="001E0414">
      <w:r>
        <w:t>Consult Requests are often relatively short KNARTs, which include</w:t>
      </w:r>
    </w:p>
    <w:p w14:paraId="26BB42B7" w14:textId="77777777" w:rsidR="001E0414" w:rsidRDefault="001E0414" w:rsidP="001E0414">
      <w:pPr>
        <w:pStyle w:val="ListParagraph"/>
        <w:numPr>
          <w:ilvl w:val="0"/>
          <w:numId w:val="86"/>
        </w:numPr>
        <w:contextualSpacing/>
      </w:pPr>
      <w:bookmarkStart w:id="58" w:name="d0e325"/>
      <w:bookmarkStart w:id="59" w:name="d0e324"/>
      <w:r w:rsidRPr="000817A3">
        <w:t>Reason for Consult, e.g. chest pain</w:t>
      </w:r>
    </w:p>
    <w:p w14:paraId="78FB3ED1" w14:textId="77777777" w:rsidR="001E0414" w:rsidRDefault="001E0414" w:rsidP="001E0414">
      <w:pPr>
        <w:pStyle w:val="ListParagraph"/>
        <w:numPr>
          <w:ilvl w:val="0"/>
          <w:numId w:val="86"/>
        </w:numPr>
        <w:contextualSpacing/>
      </w:pPr>
      <w:bookmarkStart w:id="60" w:name="d0e328"/>
      <w:bookmarkEnd w:id="58"/>
      <w:bookmarkEnd w:id="59"/>
      <w:r w:rsidRPr="000817A3">
        <w:t>Consult Specialty, e.g. cardiology</w:t>
      </w:r>
    </w:p>
    <w:p w14:paraId="59A5DE0C" w14:textId="77777777" w:rsidR="001E0414" w:rsidRDefault="001E0414" w:rsidP="001E0414">
      <w:pPr>
        <w:pStyle w:val="ListParagraph"/>
        <w:numPr>
          <w:ilvl w:val="0"/>
          <w:numId w:val="86"/>
        </w:numPr>
        <w:contextualSpacing/>
      </w:pPr>
      <w:bookmarkStart w:id="61" w:name="d0e335"/>
      <w:bookmarkStart w:id="62" w:name="d0e334"/>
      <w:bookmarkEnd w:id="60"/>
      <w:r w:rsidRPr="000817A3">
        <w:t>Priority, e.g. Routine</w:t>
      </w:r>
    </w:p>
    <w:p w14:paraId="4B445198" w14:textId="77777777" w:rsidR="001E0414" w:rsidRDefault="001E0414" w:rsidP="001E0414">
      <w:pPr>
        <w:pStyle w:val="ListParagraph"/>
        <w:numPr>
          <w:ilvl w:val="0"/>
          <w:numId w:val="86"/>
        </w:numPr>
        <w:contextualSpacing/>
      </w:pPr>
      <w:bookmarkStart w:id="63" w:name="d0e338"/>
      <w:bookmarkEnd w:id="61"/>
      <w:bookmarkEnd w:id="62"/>
      <w:r w:rsidRPr="000817A3">
        <w:t>Referring Physician</w:t>
      </w:r>
    </w:p>
    <w:p w14:paraId="16FB08E4" w14:textId="77777777" w:rsidR="001E0414" w:rsidRPr="000817A3" w:rsidRDefault="001E0414" w:rsidP="001E0414">
      <w:pPr>
        <w:pStyle w:val="ListParagraph"/>
        <w:numPr>
          <w:ilvl w:val="0"/>
          <w:numId w:val="86"/>
        </w:numPr>
        <w:contextualSpacing/>
      </w:pPr>
      <w:bookmarkStart w:id="64" w:name="d0e341"/>
      <w:bookmarkEnd w:id="63"/>
      <w:r w:rsidRPr="000817A3">
        <w:t>Referring Physician Contact Information</w:t>
      </w:r>
    </w:p>
    <w:bookmarkEnd w:id="64"/>
    <w:p w14:paraId="3790D00C" w14:textId="77777777" w:rsidR="001E0414" w:rsidRPr="00A216DA" w:rsidRDefault="001E0414" w:rsidP="001E0414"/>
    <w:p w14:paraId="498A1F32" w14:textId="77777777" w:rsidR="001E0414" w:rsidRDefault="001E0414" w:rsidP="001E0414"/>
    <w:p w14:paraId="52DB9BE7" w14:textId="77777777" w:rsidR="001E0414" w:rsidRPr="00B57CB2" w:rsidRDefault="001E0414" w:rsidP="001E0414">
      <w:pPr>
        <w:pStyle w:val="Heading3"/>
      </w:pPr>
      <w:bookmarkStart w:id="65" w:name="_Toc502825712"/>
      <w:bookmarkStart w:id="66" w:name="_Toc510098402"/>
      <w:r>
        <w:t>ECA Rule</w:t>
      </w:r>
      <w:bookmarkEnd w:id="65"/>
      <w:bookmarkEnd w:id="66"/>
    </w:p>
    <w:p w14:paraId="4DF8C57C" w14:textId="77777777" w:rsidR="001E0414" w:rsidRDefault="001E0414" w:rsidP="001E0414"/>
    <w:p w14:paraId="5BBCF458" w14:textId="77777777" w:rsidR="001E0414" w:rsidRDefault="00F00637" w:rsidP="001E0414">
      <w:r>
        <w:t xml:space="preserve">ECA Rules are used in Clinical Decision Support to trigger a defined action after a distinct event occurred. </w:t>
      </w:r>
    </w:p>
    <w:p w14:paraId="7AF6CD0D" w14:textId="5EB8A445" w:rsidR="00F00637" w:rsidRDefault="00F00637" w:rsidP="001E0414">
      <w:r>
        <w:t xml:space="preserve">Example: Notify </w:t>
      </w:r>
      <w:r w:rsidR="0025347E">
        <w:t xml:space="preserve">clinician </w:t>
      </w:r>
      <w:r>
        <w:t>if laboratory test result with “abnormal” flag has been received.</w:t>
      </w:r>
    </w:p>
    <w:p w14:paraId="692559F1" w14:textId="77777777" w:rsidR="00F00637" w:rsidRDefault="00F00637" w:rsidP="001E0414"/>
    <w:p w14:paraId="58F853E2" w14:textId="77777777" w:rsidR="001E0414" w:rsidRDefault="001E0414" w:rsidP="001E0414">
      <w:pPr>
        <w:pStyle w:val="Heading2"/>
      </w:pPr>
      <w:bookmarkStart w:id="67" w:name="_Toc502825713"/>
      <w:bookmarkStart w:id="68" w:name="_Toc510098403"/>
      <w:r>
        <w:lastRenderedPageBreak/>
        <w:t>Terminology Service Request (TSR)</w:t>
      </w:r>
      <w:bookmarkEnd w:id="67"/>
      <w:bookmarkEnd w:id="68"/>
    </w:p>
    <w:p w14:paraId="49B6DD11" w14:textId="77777777" w:rsidR="001E0414" w:rsidRDefault="001E0414" w:rsidP="001E0414"/>
    <w:p w14:paraId="074BB876" w14:textId="64A87B68" w:rsidR="001E0414" w:rsidRDefault="001E0414" w:rsidP="001E0414">
      <w:r>
        <w:t xml:space="preserve">The </w:t>
      </w:r>
      <w:r w:rsidR="0025347E">
        <w:t xml:space="preserve">clinical statements </w:t>
      </w:r>
      <w:r w:rsidR="00CB2275">
        <w:t>within a</w:t>
      </w:r>
      <w:r>
        <w:t xml:space="preserve"> KNART, which have to be captured by standard terminologies using a number of codes from e.g., SNOMED CT, RxNorm or LOINC are represented in Terminology Service Requests (TSRs). One TSR contains </w:t>
      </w:r>
      <w:r w:rsidR="00F00637">
        <w:t xml:space="preserve">a </w:t>
      </w:r>
      <w:r>
        <w:t>variable number of Instance Requests</w:t>
      </w:r>
      <w:r w:rsidR="00F00637">
        <w:t xml:space="preserve"> (IRs), each of which represents </w:t>
      </w:r>
      <w:r w:rsidR="0025347E">
        <w:t xml:space="preserve">a single </w:t>
      </w:r>
      <w:r w:rsidR="00F00637">
        <w:t>clinical statement</w:t>
      </w:r>
      <w:r>
        <w:t xml:space="preserve">. The format used to assemble and encode a TSR is a MS Excel spreadsheet template. </w:t>
      </w:r>
    </w:p>
    <w:p w14:paraId="7EF02DD4" w14:textId="77777777" w:rsidR="001E0414" w:rsidRDefault="001E0414" w:rsidP="001E0414"/>
    <w:p w14:paraId="5F1B093D" w14:textId="77777777" w:rsidR="001E0414" w:rsidRDefault="001E0414" w:rsidP="001E0414">
      <w:r>
        <w:t>The example below shows orders as they potentially appear in a KNART:</w:t>
      </w:r>
    </w:p>
    <w:p w14:paraId="2B3E404E" w14:textId="77777777" w:rsidR="001E0414" w:rsidRDefault="001E0414" w:rsidP="001E0414"/>
    <w:p w14:paraId="0E35AD55" w14:textId="77777777" w:rsidR="001E0414" w:rsidRDefault="001E0414" w:rsidP="009C4535">
      <w:pPr>
        <w:jc w:val="center"/>
      </w:pPr>
      <w:r w:rsidRPr="00401ED6">
        <w:rPr>
          <w:noProof/>
          <w:bdr w:val="single" w:sz="4" w:space="0" w:color="0070C0"/>
        </w:rPr>
        <w:drawing>
          <wp:inline distT="0" distB="0" distL="0" distR="0" wp14:anchorId="676DE123" wp14:editId="7D62D8D9">
            <wp:extent cx="4386295" cy="8429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86295" cy="842969"/>
                    </a:xfrm>
                    <a:prstGeom prst="rect">
                      <a:avLst/>
                    </a:prstGeom>
                  </pic:spPr>
                </pic:pic>
              </a:graphicData>
            </a:graphic>
          </wp:inline>
        </w:drawing>
      </w:r>
    </w:p>
    <w:p w14:paraId="3C4743CF" w14:textId="77777777" w:rsidR="001E0414" w:rsidRDefault="001E0414" w:rsidP="001E0414"/>
    <w:p w14:paraId="1501434E" w14:textId="77777777" w:rsidR="001E0414" w:rsidRDefault="001E0414" w:rsidP="009C4535">
      <w:pPr>
        <w:pStyle w:val="Caption"/>
        <w:jc w:val="center"/>
      </w:pPr>
      <w:bookmarkStart w:id="69" w:name="_Toc510098440"/>
      <w:r>
        <w:t xml:space="preserve">Figure </w:t>
      </w:r>
      <w:fldSimple w:instr=" SEQ Figure \* ARABIC ">
        <w:r w:rsidR="00B527AB">
          <w:rPr>
            <w:noProof/>
          </w:rPr>
          <w:t>9</w:t>
        </w:r>
      </w:fldSimple>
      <w:r>
        <w:t>: Order Example (Cardiology Order Set)</w:t>
      </w:r>
      <w:bookmarkEnd w:id="69"/>
    </w:p>
    <w:p w14:paraId="6C7FB869" w14:textId="77777777" w:rsidR="001E0414" w:rsidRDefault="001E0414" w:rsidP="001E0414"/>
    <w:p w14:paraId="7AD2935F" w14:textId="77777777" w:rsidR="001E0414" w:rsidRDefault="001E0414" w:rsidP="001E0414">
      <w:r>
        <w:t>The order from the KNART above appears in the TSR as an Instance Request:</w:t>
      </w:r>
    </w:p>
    <w:p w14:paraId="7B6C8DD5" w14:textId="77777777" w:rsidR="001E0414" w:rsidRPr="002D3254" w:rsidRDefault="001E0414" w:rsidP="001E0414"/>
    <w:p w14:paraId="0E8A1AFE" w14:textId="77777777" w:rsidR="001E0414" w:rsidRDefault="001E0414" w:rsidP="009C4535">
      <w:pPr>
        <w:jc w:val="center"/>
      </w:pPr>
      <w:r>
        <w:rPr>
          <w:noProof/>
        </w:rPr>
        <w:drawing>
          <wp:inline distT="0" distB="0" distL="0" distR="0" wp14:anchorId="5425F491" wp14:editId="4F2442B4">
            <wp:extent cx="6248400" cy="556895"/>
            <wp:effectExtent l="19050" t="19050" r="19050" b="146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51422" cy="557164"/>
                    </a:xfrm>
                    <a:prstGeom prst="rect">
                      <a:avLst/>
                    </a:prstGeom>
                    <a:ln>
                      <a:solidFill>
                        <a:srgbClr val="0070C0"/>
                      </a:solidFill>
                    </a:ln>
                  </pic:spPr>
                </pic:pic>
              </a:graphicData>
            </a:graphic>
          </wp:inline>
        </w:drawing>
      </w:r>
    </w:p>
    <w:p w14:paraId="633A4A6D" w14:textId="77777777" w:rsidR="001E0414" w:rsidRDefault="001E0414" w:rsidP="001E0414"/>
    <w:p w14:paraId="4E4634BA" w14:textId="77777777" w:rsidR="001E0414" w:rsidRDefault="001E0414" w:rsidP="009C4535">
      <w:pPr>
        <w:pStyle w:val="Caption"/>
        <w:jc w:val="center"/>
      </w:pPr>
      <w:bookmarkStart w:id="70" w:name="_Toc510098441"/>
      <w:r>
        <w:t xml:space="preserve">Figure </w:t>
      </w:r>
      <w:fldSimple w:instr=" SEQ Figure \* ARABIC ">
        <w:r w:rsidR="00B527AB">
          <w:rPr>
            <w:noProof/>
          </w:rPr>
          <w:t>10</w:t>
        </w:r>
      </w:fldSimple>
      <w:r>
        <w:t>: Order Set Instance Re</w:t>
      </w:r>
      <w:r>
        <w:rPr>
          <w:noProof/>
        </w:rPr>
        <w:t>quest in TSR Template</w:t>
      </w:r>
      <w:bookmarkEnd w:id="70"/>
    </w:p>
    <w:p w14:paraId="7661AA72" w14:textId="77777777" w:rsidR="001E0414" w:rsidRDefault="001E0414" w:rsidP="001E0414">
      <w:pPr>
        <w:rPr>
          <w:i/>
        </w:rPr>
      </w:pPr>
      <w:r>
        <w:rPr>
          <w:i/>
        </w:rPr>
        <w:br w:type="page"/>
      </w:r>
    </w:p>
    <w:p w14:paraId="1BD4C051" w14:textId="77777777" w:rsidR="001E0414" w:rsidRPr="00510D20" w:rsidRDefault="001E0414" w:rsidP="001E0414">
      <w:pPr>
        <w:pStyle w:val="Heading2"/>
      </w:pPr>
      <w:bookmarkStart w:id="71" w:name="_Toc495584833"/>
      <w:bookmarkStart w:id="72" w:name="_Toc502825714"/>
      <w:bookmarkStart w:id="73" w:name="_Toc510098404"/>
      <w:r w:rsidRPr="00510D20">
        <w:lastRenderedPageBreak/>
        <w:t>VA KNART Information Modeling</w:t>
      </w:r>
      <w:bookmarkEnd w:id="71"/>
      <w:r>
        <w:t xml:space="preserve"> Overview</w:t>
      </w:r>
      <w:bookmarkEnd w:id="72"/>
      <w:bookmarkEnd w:id="73"/>
    </w:p>
    <w:p w14:paraId="4BE2A24A" w14:textId="77777777" w:rsidR="001E0414" w:rsidRPr="00510D20" w:rsidRDefault="001E0414" w:rsidP="001E0414"/>
    <w:p w14:paraId="5078D9EE" w14:textId="77777777" w:rsidR="001E0414" w:rsidRPr="00A57C47" w:rsidRDefault="001E0414" w:rsidP="001E0414">
      <w:pPr>
        <w:rPr>
          <w:color w:val="000000" w:themeColor="text1"/>
        </w:rPr>
      </w:pPr>
      <w:r>
        <w:t xml:space="preserve">The Analysis Normal Form (ANF) </w:t>
      </w:r>
      <w:r w:rsidRPr="00D12E16">
        <w:t>provide</w:t>
      </w:r>
      <w:r>
        <w:t>s</w:t>
      </w:r>
      <w:r w:rsidRPr="00D12E16">
        <w:t xml:space="preserve"> a set of </w:t>
      </w:r>
      <w:r>
        <w:t xml:space="preserve">guidelines to model clinical statements. </w:t>
      </w:r>
      <w:r w:rsidRPr="00A57C47">
        <w:rPr>
          <w:color w:val="000000" w:themeColor="text1"/>
        </w:rPr>
        <w:t xml:space="preserve">A </w:t>
      </w:r>
      <w:r w:rsidRPr="00AF7293">
        <w:rPr>
          <w:i/>
          <w:color w:val="000000" w:themeColor="text1"/>
        </w:rPr>
        <w:t>clinical statement</w:t>
      </w:r>
      <w:r w:rsidRPr="00A57C47">
        <w:rPr>
          <w:color w:val="000000" w:themeColor="text1"/>
        </w:rPr>
        <w:t xml:space="preserve"> represents an entry in the patient record that documents in a structured/computable manner clinical information about a subject of information, such as a patient or a relative of the patient, and that is asserted by a particular source, recorded, and potentially verified.</w:t>
      </w:r>
    </w:p>
    <w:p w14:paraId="474D72A0" w14:textId="77777777" w:rsidR="001E0414" w:rsidRDefault="001E0414" w:rsidP="001E0414"/>
    <w:p w14:paraId="013344F0" w14:textId="77777777" w:rsidR="001E0414" w:rsidRDefault="001E0414" w:rsidP="001E0414">
      <w:r w:rsidRPr="00510D20">
        <w:t xml:space="preserve">The Analysis Normal Form (ANF) constitutes a model for defining the components of data elements from KNARTs on a general level, independent of any specific terminology.  The ANF defines the principles, which distinguish the “topic” </w:t>
      </w:r>
      <w:r>
        <w:t xml:space="preserve">of clinical statements </w:t>
      </w:r>
      <w:r w:rsidRPr="00510D20">
        <w:t>from the “</w:t>
      </w:r>
      <w:r w:rsidR="00F00637">
        <w:t>circumstances</w:t>
      </w:r>
      <w:r w:rsidRPr="00510D20">
        <w:t xml:space="preserve">” of e.g., an action request. The topic describes the “what” whereas the </w:t>
      </w:r>
      <w:r w:rsidR="00F00637">
        <w:t>circumstances</w:t>
      </w:r>
      <w:r w:rsidRPr="00510D20">
        <w:t xml:space="preserve"> describe the “how”. </w:t>
      </w:r>
    </w:p>
    <w:p w14:paraId="26E85260" w14:textId="77777777" w:rsidR="00F00637" w:rsidRDefault="00F00637" w:rsidP="001E0414"/>
    <w:p w14:paraId="39AD06A4" w14:textId="6D46986B" w:rsidR="00F00637" w:rsidRPr="00510D20" w:rsidRDefault="00F00637" w:rsidP="001E0414">
      <w:r>
        <w:t xml:space="preserve">Details of the ANF model for clinical statements and their components have been discussed in previous </w:t>
      </w:r>
      <w:r>
        <w:t>section</w:t>
      </w:r>
      <w:r w:rsidR="0025347E">
        <w:t>s</w:t>
      </w:r>
      <w:r>
        <w:t xml:space="preserve"> of this document.</w:t>
      </w:r>
    </w:p>
    <w:p w14:paraId="3DE497C9" w14:textId="77777777" w:rsidR="001E0414" w:rsidRPr="00510D20" w:rsidRDefault="001E0414" w:rsidP="001E0414"/>
    <w:p w14:paraId="059FBFDB" w14:textId="77777777" w:rsidR="001E0414" w:rsidRDefault="001E0414" w:rsidP="001E0414">
      <w:pPr>
        <w:pStyle w:val="Heading2"/>
      </w:pPr>
      <w:bookmarkStart w:id="74" w:name="_Toc502825715"/>
      <w:bookmarkStart w:id="75" w:name="_Toc510098405"/>
      <w:r>
        <w:t>Terminology Modeling Guidelines</w:t>
      </w:r>
      <w:bookmarkEnd w:id="74"/>
      <w:bookmarkEnd w:id="75"/>
    </w:p>
    <w:p w14:paraId="5C8FF31F" w14:textId="77777777" w:rsidR="00A67718" w:rsidRDefault="00A67718" w:rsidP="00A67718"/>
    <w:p w14:paraId="196EDFCE" w14:textId="77777777" w:rsidR="00A67718" w:rsidRDefault="00A67718" w:rsidP="00A67718">
      <w:r>
        <w:t xml:space="preserve">The request and performance clinical statement types as described in the ANF Model and Guidelines section of this document have a number of shared components. Other components are specific to the statement type. </w:t>
      </w:r>
      <w:r w:rsidR="00755BED">
        <w:t xml:space="preserve">The following sections will define the terminology modeling principles for each component in detail. The choice of logical expressions to use for each component is not always straightforward, and the terms in the SOLOR terminologies are not always unambiguous in their semantic meaning. In situations, where there may be more than one choice or more than one way to </w:t>
      </w:r>
      <w:r w:rsidR="00755BED">
        <w:t xml:space="preserve">code a clinical statement or one of its components, it is important </w:t>
      </w:r>
      <w:r w:rsidR="00D3477E">
        <w:t xml:space="preserve">to </w:t>
      </w:r>
      <w:r w:rsidR="00755BED">
        <w:t>ensure consistency of modeling</w:t>
      </w:r>
      <w:r w:rsidR="00E93D22">
        <w:t xml:space="preserve"> approaches</w:t>
      </w:r>
      <w:r w:rsidR="00755BED">
        <w:t xml:space="preserve"> across clinical domains and clinical statements.</w:t>
      </w:r>
    </w:p>
    <w:p w14:paraId="4D8C98C2" w14:textId="77777777" w:rsidR="00D3477E" w:rsidRDefault="00D3477E" w:rsidP="00A67718"/>
    <w:p w14:paraId="25CD29CA" w14:textId="77777777" w:rsidR="00D3477E" w:rsidRPr="00A67718" w:rsidRDefault="00D3477E" w:rsidP="00A67718">
      <w:r>
        <w:t xml:space="preserve">The following chapters will describe the terminology modeling guidelines based on the current </w:t>
      </w:r>
      <w:r w:rsidR="00E93D22">
        <w:t xml:space="preserve">ANF </w:t>
      </w:r>
      <w:r>
        <w:t>model and the current TSR template fields.</w:t>
      </w:r>
      <w:r w:rsidR="00C54BC4">
        <w:t xml:space="preserve"> The TSR template has two tabs for Instance Requests (IRs). One tab “request” contains IRs for requested actions, one tab “performance” contains IRs for performed actions. Both tabs have a number of fields in common. Some fields are different</w:t>
      </w:r>
      <w:r w:rsidR="00E93D22">
        <w:t xml:space="preserve"> and unique to the specific type of IR</w:t>
      </w:r>
      <w:r w:rsidR="002D4BCA">
        <w:t>.</w:t>
      </w:r>
    </w:p>
    <w:p w14:paraId="4AC8DFA8" w14:textId="77777777" w:rsidR="000176C8" w:rsidRDefault="000176C8" w:rsidP="00A67718">
      <w:bookmarkStart w:id="76" w:name="_Toc502825716"/>
    </w:p>
    <w:p w14:paraId="17390F7E" w14:textId="77777777" w:rsidR="00A67718" w:rsidRDefault="002D4BCA" w:rsidP="001E0414">
      <w:pPr>
        <w:pStyle w:val="Heading3"/>
      </w:pPr>
      <w:bookmarkStart w:id="77" w:name="_Toc510098406"/>
      <w:r>
        <w:t>Instance Request (Request and Performance)</w:t>
      </w:r>
      <w:bookmarkEnd w:id="77"/>
    </w:p>
    <w:p w14:paraId="031417FD" w14:textId="77777777" w:rsidR="002D4BCA" w:rsidRDefault="002D4BCA" w:rsidP="002D4BCA">
      <w:r>
        <w:t>Represents the clinical statement to be modeled.</w:t>
      </w:r>
    </w:p>
    <w:p w14:paraId="34E8F5C4" w14:textId="77777777" w:rsidR="00A67718" w:rsidRDefault="002D4BCA" w:rsidP="001E0414">
      <w:pPr>
        <w:pStyle w:val="Heading3"/>
      </w:pPr>
      <w:bookmarkStart w:id="78" w:name="_Toc510098407"/>
      <w:r>
        <w:t>statementID (Request and Performance)</w:t>
      </w:r>
      <w:bookmarkEnd w:id="78"/>
    </w:p>
    <w:p w14:paraId="6829242A" w14:textId="77777777" w:rsidR="002D4BCA" w:rsidRDefault="002D4BCA" w:rsidP="002D4BCA">
      <w:r>
        <w:t>Not for modeling. ID will be assigned by KNART developers.</w:t>
      </w:r>
    </w:p>
    <w:p w14:paraId="0D5D4670" w14:textId="77777777" w:rsidR="001E0414" w:rsidRDefault="002D4BCA" w:rsidP="002D4BCA">
      <w:pPr>
        <w:pStyle w:val="Heading3"/>
      </w:pPr>
      <w:bookmarkStart w:id="79" w:name="_Toc510098408"/>
      <w:r w:rsidRPr="002D4BCA">
        <w:t>statementType</w:t>
      </w:r>
      <w:bookmarkEnd w:id="76"/>
      <w:r>
        <w:t xml:space="preserve"> (Request and Performance)</w:t>
      </w:r>
      <w:bookmarkEnd w:id="79"/>
    </w:p>
    <w:p w14:paraId="4E63EEBC" w14:textId="77777777" w:rsidR="00F73945" w:rsidRDefault="00F73945" w:rsidP="001E0414">
      <w:r>
        <w:t xml:space="preserve">Format: </w:t>
      </w:r>
      <w:r>
        <w:tab/>
        <w:t>Logical Expression</w:t>
      </w:r>
    </w:p>
    <w:p w14:paraId="6ACA770A" w14:textId="77777777" w:rsidR="00F73945" w:rsidRDefault="00F73945" w:rsidP="001E0414">
      <w:r>
        <w:t xml:space="preserve">Terminology: </w:t>
      </w:r>
      <w:r>
        <w:tab/>
        <w:t>SNOMED CT</w:t>
      </w:r>
    </w:p>
    <w:p w14:paraId="7445A52E" w14:textId="77777777" w:rsidR="00F73945" w:rsidRDefault="00F73945" w:rsidP="001E0414">
      <w:r>
        <w:t xml:space="preserve">Coding: </w:t>
      </w:r>
      <w:r>
        <w:tab/>
      </w:r>
      <w:r w:rsidR="002D4BCA">
        <w:t>Either “</w:t>
      </w:r>
      <w:r w:rsidR="002D4BCA" w:rsidRPr="002D4BCA">
        <w:t>385644000 |Requested (qualifier value)|</w:t>
      </w:r>
      <w:r w:rsidR="002D4BCA">
        <w:t>” for request IRs or</w:t>
      </w:r>
    </w:p>
    <w:p w14:paraId="2EDEBAF1" w14:textId="77777777" w:rsidR="002D4BCA" w:rsidRDefault="002D4BCA" w:rsidP="00F73945">
      <w:pPr>
        <w:ind w:left="720" w:firstLine="720"/>
      </w:pPr>
      <w:r>
        <w:t>“</w:t>
      </w:r>
      <w:r w:rsidRPr="002D4BCA">
        <w:t>398166005 |Performed (qualifier value)|</w:t>
      </w:r>
      <w:r>
        <w:t>” for performance IRs</w:t>
      </w:r>
    </w:p>
    <w:p w14:paraId="31B67250" w14:textId="77777777" w:rsidR="001E0414" w:rsidRDefault="002D4BCA" w:rsidP="002D4BCA">
      <w:pPr>
        <w:pStyle w:val="Heading3"/>
      </w:pPr>
      <w:bookmarkStart w:id="80" w:name="_Toc510098409"/>
      <w:r w:rsidRPr="002D4BCA">
        <w:lastRenderedPageBreak/>
        <w:t>METADATA: model fit</w:t>
      </w:r>
      <w:r>
        <w:t xml:space="preserve"> (Request and Performance)</w:t>
      </w:r>
      <w:bookmarkEnd w:id="80"/>
    </w:p>
    <w:p w14:paraId="3F4C3AD5" w14:textId="77777777" w:rsidR="002D4BCA" w:rsidRDefault="002D4BCA" w:rsidP="001E0414"/>
    <w:p w14:paraId="6A79DA10" w14:textId="77777777" w:rsidR="002D4BCA" w:rsidRDefault="002D4BCA" w:rsidP="001E0414">
      <w:r>
        <w:t>Currently not in use.</w:t>
      </w:r>
    </w:p>
    <w:p w14:paraId="5FAF8C19" w14:textId="77777777" w:rsidR="002D4BCA" w:rsidRDefault="002D4BCA" w:rsidP="002D4BCA">
      <w:pPr>
        <w:pStyle w:val="Heading3"/>
      </w:pPr>
      <w:bookmarkStart w:id="81" w:name="_Toc510098410"/>
      <w:r w:rsidRPr="002D4BCA">
        <w:t>METADATA: model fit comments</w:t>
      </w:r>
      <w:r>
        <w:t xml:space="preserve"> (Request and Performance)</w:t>
      </w:r>
      <w:bookmarkEnd w:id="81"/>
    </w:p>
    <w:p w14:paraId="6C9E97AF" w14:textId="77777777" w:rsidR="002D4BCA" w:rsidRDefault="002D4BCA" w:rsidP="001E0414">
      <w:r>
        <w:t>Currently no</w:t>
      </w:r>
      <w:ins w:id="82" w:author="Deb Konicek" w:date="2018-03-29T13:53:00Z">
        <w:r w:rsidR="00E93D22">
          <w:t>t</w:t>
        </w:r>
      </w:ins>
      <w:r>
        <w:t xml:space="preserve"> in use.</w:t>
      </w:r>
    </w:p>
    <w:p w14:paraId="1B2E1767" w14:textId="77777777" w:rsidR="002D4BCA" w:rsidRDefault="002D4BCA" w:rsidP="001E0414"/>
    <w:p w14:paraId="52448396" w14:textId="77777777" w:rsidR="002D4BCA" w:rsidRDefault="002D4BCA" w:rsidP="002D4BCA">
      <w:pPr>
        <w:pStyle w:val="Heading3"/>
      </w:pPr>
      <w:bookmarkStart w:id="83" w:name="_Toc510098411"/>
      <w:r w:rsidRPr="002D4BCA">
        <w:t xml:space="preserve">VA </w:t>
      </w:r>
      <w:r w:rsidRPr="00E93D22">
        <w:t>CDS Team</w:t>
      </w:r>
      <w:r w:rsidRPr="002D4BCA">
        <w:t xml:space="preserve"> IR Review Rating</w:t>
      </w:r>
      <w:r w:rsidR="00F73945">
        <w:t xml:space="preserve"> (Request and Performance)</w:t>
      </w:r>
      <w:bookmarkEnd w:id="83"/>
    </w:p>
    <w:p w14:paraId="29790209" w14:textId="68CBCEE5" w:rsidR="002D4BCA" w:rsidRDefault="002D4BCA" w:rsidP="001E0414">
      <w:r>
        <w:t xml:space="preserve">Used by VA </w:t>
      </w:r>
      <w:r w:rsidR="00CB2275">
        <w:t xml:space="preserve">KBS Terminology </w:t>
      </w:r>
      <w:r>
        <w:t xml:space="preserve">approvers to rate the modeling of the IR according to standard criteria, based on the coverage of the use case (IR) within the constraints of the ANF model and the available terminology terms and model. This is NOT a rating of the </w:t>
      </w:r>
      <w:r w:rsidR="00F73945">
        <w:t>“quality” of the modeling or the modeler. Only, if actual errors are detected would the modeling require correction before it can be approved.</w:t>
      </w:r>
    </w:p>
    <w:p w14:paraId="224FE65E" w14:textId="77777777" w:rsidR="002D4BCA" w:rsidRDefault="002D4BCA" w:rsidP="001E0414"/>
    <w:tbl>
      <w:tblPr>
        <w:tblW w:w="8040" w:type="dxa"/>
        <w:jc w:val="center"/>
        <w:tblLook w:val="04A0" w:firstRow="1" w:lastRow="0" w:firstColumn="1" w:lastColumn="0" w:noHBand="0" w:noVBand="1"/>
      </w:tblPr>
      <w:tblGrid>
        <w:gridCol w:w="4860"/>
        <w:gridCol w:w="3180"/>
      </w:tblGrid>
      <w:tr w:rsidR="002D4BCA" w:rsidRPr="002D4BCA" w14:paraId="083A8AFA" w14:textId="77777777" w:rsidTr="009C4535">
        <w:trPr>
          <w:trHeight w:val="315"/>
          <w:jc w:val="center"/>
        </w:trPr>
        <w:tc>
          <w:tcPr>
            <w:tcW w:w="4860" w:type="dxa"/>
            <w:tcBorders>
              <w:top w:val="single" w:sz="4" w:space="0" w:color="9BC2E6"/>
              <w:left w:val="single" w:sz="4" w:space="0" w:color="9BC2E6"/>
              <w:bottom w:val="single" w:sz="4" w:space="0" w:color="9BC2E6"/>
              <w:right w:val="nil"/>
            </w:tcBorders>
            <w:shd w:val="clear" w:color="5B9BD5" w:fill="5B9BD5"/>
            <w:noWrap/>
            <w:vAlign w:val="bottom"/>
            <w:hideMark/>
          </w:tcPr>
          <w:p w14:paraId="6E45687B" w14:textId="77777777" w:rsidR="002D4BCA" w:rsidRPr="002D4BCA" w:rsidRDefault="002D4BCA" w:rsidP="002D4BCA">
            <w:pPr>
              <w:rPr>
                <w:rFonts w:ascii="Arial" w:eastAsia="Times New Roman" w:hAnsi="Arial" w:cs="Arial"/>
                <w:b/>
                <w:bCs/>
                <w:color w:val="FFFFFF"/>
                <w:sz w:val="20"/>
                <w:szCs w:val="20"/>
              </w:rPr>
            </w:pPr>
            <w:r w:rsidRPr="002D4BCA">
              <w:rPr>
                <w:rFonts w:ascii="Arial" w:eastAsia="Times New Roman" w:hAnsi="Arial" w:cs="Arial"/>
                <w:b/>
                <w:bCs/>
                <w:color w:val="FFFFFF"/>
                <w:sz w:val="20"/>
                <w:szCs w:val="20"/>
              </w:rPr>
              <w:t>VA CDS Team IR Review Rating Key</w:t>
            </w:r>
          </w:p>
        </w:tc>
        <w:tc>
          <w:tcPr>
            <w:tcW w:w="3180" w:type="dxa"/>
            <w:tcBorders>
              <w:top w:val="single" w:sz="4" w:space="0" w:color="9BC2E6"/>
              <w:left w:val="nil"/>
              <w:bottom w:val="single" w:sz="4" w:space="0" w:color="9BC2E6"/>
              <w:right w:val="single" w:sz="4" w:space="0" w:color="9BC2E6"/>
            </w:tcBorders>
            <w:shd w:val="clear" w:color="5B9BD5" w:fill="5B9BD5"/>
            <w:noWrap/>
            <w:vAlign w:val="bottom"/>
            <w:hideMark/>
          </w:tcPr>
          <w:p w14:paraId="77C629B2" w14:textId="77777777" w:rsidR="002D4BCA" w:rsidRPr="002D4BCA" w:rsidRDefault="002D4BCA" w:rsidP="002D4BCA">
            <w:pPr>
              <w:rPr>
                <w:rFonts w:ascii="Arial" w:eastAsia="Times New Roman" w:hAnsi="Arial" w:cs="Arial"/>
                <w:b/>
                <w:bCs/>
                <w:color w:val="FFFFFF"/>
                <w:sz w:val="20"/>
                <w:szCs w:val="20"/>
              </w:rPr>
            </w:pPr>
            <w:r w:rsidRPr="002D4BCA">
              <w:rPr>
                <w:rFonts w:ascii="Arial" w:eastAsia="Times New Roman" w:hAnsi="Arial" w:cs="Arial"/>
                <w:b/>
                <w:bCs/>
                <w:color w:val="FFFFFF"/>
                <w:sz w:val="20"/>
                <w:szCs w:val="20"/>
              </w:rPr>
              <w:t>Result</w:t>
            </w:r>
          </w:p>
        </w:tc>
      </w:tr>
      <w:tr w:rsidR="002D4BCA" w:rsidRPr="002D4BCA" w14:paraId="221B1C2D" w14:textId="77777777" w:rsidTr="009C4535">
        <w:trPr>
          <w:trHeight w:val="702"/>
          <w:jc w:val="center"/>
        </w:trPr>
        <w:tc>
          <w:tcPr>
            <w:tcW w:w="4860" w:type="dxa"/>
            <w:tcBorders>
              <w:top w:val="single" w:sz="4" w:space="0" w:color="9BC2E6"/>
              <w:left w:val="single" w:sz="4" w:space="0" w:color="9BC2E6"/>
              <w:bottom w:val="single" w:sz="4" w:space="0" w:color="9BC2E6"/>
              <w:right w:val="nil"/>
            </w:tcBorders>
            <w:shd w:val="clear" w:color="DDEBF7" w:fill="DDEBF7"/>
            <w:vAlign w:val="bottom"/>
            <w:hideMark/>
          </w:tcPr>
          <w:p w14:paraId="48F24F4B" w14:textId="77777777" w:rsidR="002D4BCA" w:rsidRPr="002D4BCA" w:rsidRDefault="002D4BCA" w:rsidP="002D4BCA">
            <w:pPr>
              <w:rPr>
                <w:rFonts w:ascii="Arial" w:eastAsia="Times New Roman" w:hAnsi="Arial" w:cs="Arial"/>
                <w:color w:val="000000"/>
                <w:sz w:val="20"/>
                <w:szCs w:val="20"/>
              </w:rPr>
            </w:pPr>
            <w:r w:rsidRPr="002D4BCA">
              <w:rPr>
                <w:rFonts w:ascii="Arial" w:eastAsia="Times New Roman" w:hAnsi="Arial" w:cs="Arial"/>
                <w:color w:val="000000"/>
                <w:sz w:val="20"/>
                <w:szCs w:val="20"/>
              </w:rPr>
              <w:t>1. Perfect fit of model and terminology with the use case. </w:t>
            </w:r>
          </w:p>
        </w:tc>
        <w:tc>
          <w:tcPr>
            <w:tcW w:w="3180" w:type="dxa"/>
            <w:tcBorders>
              <w:top w:val="single" w:sz="4" w:space="0" w:color="9BC2E6"/>
              <w:left w:val="nil"/>
              <w:bottom w:val="single" w:sz="4" w:space="0" w:color="9BC2E6"/>
              <w:right w:val="single" w:sz="4" w:space="0" w:color="9BC2E6"/>
            </w:tcBorders>
            <w:shd w:val="clear" w:color="DDEBF7" w:fill="DDEBF7"/>
            <w:noWrap/>
            <w:vAlign w:val="bottom"/>
            <w:hideMark/>
          </w:tcPr>
          <w:p w14:paraId="12D8CC1C" w14:textId="77777777" w:rsidR="002D4BCA" w:rsidRPr="002D4BCA" w:rsidRDefault="002D4BCA" w:rsidP="002D4BCA">
            <w:pPr>
              <w:rPr>
                <w:rFonts w:ascii="Arial" w:eastAsia="Times New Roman" w:hAnsi="Arial" w:cs="Arial"/>
                <w:color w:val="000000"/>
                <w:sz w:val="20"/>
                <w:szCs w:val="20"/>
              </w:rPr>
            </w:pPr>
            <w:r w:rsidRPr="002D4BCA">
              <w:rPr>
                <w:rFonts w:ascii="Arial" w:eastAsia="Times New Roman" w:hAnsi="Arial" w:cs="Arial"/>
                <w:color w:val="000000"/>
                <w:sz w:val="20"/>
                <w:szCs w:val="20"/>
              </w:rPr>
              <w:t>pass</w:t>
            </w:r>
          </w:p>
        </w:tc>
      </w:tr>
      <w:tr w:rsidR="002D4BCA" w:rsidRPr="002D4BCA" w14:paraId="4D56DB9F" w14:textId="77777777" w:rsidTr="009C4535">
        <w:trPr>
          <w:trHeight w:val="672"/>
          <w:jc w:val="center"/>
        </w:trPr>
        <w:tc>
          <w:tcPr>
            <w:tcW w:w="4860" w:type="dxa"/>
            <w:tcBorders>
              <w:top w:val="single" w:sz="4" w:space="0" w:color="9BC2E6"/>
              <w:left w:val="single" w:sz="4" w:space="0" w:color="9BC2E6"/>
              <w:bottom w:val="single" w:sz="4" w:space="0" w:color="9BC2E6"/>
              <w:right w:val="nil"/>
            </w:tcBorders>
            <w:shd w:val="clear" w:color="auto" w:fill="auto"/>
            <w:vAlign w:val="bottom"/>
            <w:hideMark/>
          </w:tcPr>
          <w:p w14:paraId="0514A133" w14:textId="77777777" w:rsidR="002D4BCA" w:rsidRPr="002D4BCA" w:rsidRDefault="002D4BCA" w:rsidP="002D4BCA">
            <w:pPr>
              <w:rPr>
                <w:rFonts w:ascii="Arial" w:eastAsia="Times New Roman" w:hAnsi="Arial" w:cs="Arial"/>
                <w:color w:val="000000"/>
                <w:sz w:val="20"/>
                <w:szCs w:val="20"/>
              </w:rPr>
            </w:pPr>
            <w:r w:rsidRPr="002D4BCA">
              <w:rPr>
                <w:rFonts w:ascii="Arial" w:eastAsia="Times New Roman" w:hAnsi="Arial" w:cs="Arial"/>
                <w:color w:val="000000"/>
                <w:sz w:val="20"/>
                <w:szCs w:val="20"/>
              </w:rPr>
              <w:t>2. Meets the use case within the constraints of the model. </w:t>
            </w:r>
          </w:p>
        </w:tc>
        <w:tc>
          <w:tcPr>
            <w:tcW w:w="3180" w:type="dxa"/>
            <w:tcBorders>
              <w:top w:val="single" w:sz="4" w:space="0" w:color="9BC2E6"/>
              <w:left w:val="nil"/>
              <w:bottom w:val="single" w:sz="4" w:space="0" w:color="9BC2E6"/>
              <w:right w:val="single" w:sz="4" w:space="0" w:color="9BC2E6"/>
            </w:tcBorders>
            <w:shd w:val="clear" w:color="auto" w:fill="auto"/>
            <w:noWrap/>
            <w:vAlign w:val="bottom"/>
            <w:hideMark/>
          </w:tcPr>
          <w:p w14:paraId="0378D382" w14:textId="77777777" w:rsidR="002D4BCA" w:rsidRPr="002D4BCA" w:rsidRDefault="002D4BCA" w:rsidP="002D4BCA">
            <w:pPr>
              <w:rPr>
                <w:rFonts w:ascii="Arial" w:eastAsia="Times New Roman" w:hAnsi="Arial" w:cs="Arial"/>
                <w:color w:val="000000"/>
                <w:sz w:val="20"/>
                <w:szCs w:val="20"/>
              </w:rPr>
            </w:pPr>
            <w:r w:rsidRPr="002D4BCA">
              <w:rPr>
                <w:rFonts w:ascii="Arial" w:eastAsia="Times New Roman" w:hAnsi="Arial" w:cs="Arial"/>
                <w:color w:val="000000"/>
                <w:sz w:val="20"/>
                <w:szCs w:val="20"/>
              </w:rPr>
              <w:t>pass</w:t>
            </w:r>
          </w:p>
        </w:tc>
      </w:tr>
      <w:tr w:rsidR="002D4BCA" w:rsidRPr="002D4BCA" w14:paraId="47BCC822" w14:textId="77777777" w:rsidTr="009C4535">
        <w:trPr>
          <w:trHeight w:val="807"/>
          <w:jc w:val="center"/>
        </w:trPr>
        <w:tc>
          <w:tcPr>
            <w:tcW w:w="4860" w:type="dxa"/>
            <w:tcBorders>
              <w:top w:val="single" w:sz="4" w:space="0" w:color="9BC2E6"/>
              <w:left w:val="single" w:sz="4" w:space="0" w:color="9BC2E6"/>
              <w:bottom w:val="single" w:sz="4" w:space="0" w:color="9BC2E6"/>
              <w:right w:val="nil"/>
            </w:tcBorders>
            <w:shd w:val="clear" w:color="DDEBF7" w:fill="DDEBF7"/>
            <w:vAlign w:val="bottom"/>
            <w:hideMark/>
          </w:tcPr>
          <w:p w14:paraId="183441D9" w14:textId="77777777" w:rsidR="002D4BCA" w:rsidRPr="002D4BCA" w:rsidRDefault="002D4BCA" w:rsidP="002D4BCA">
            <w:pPr>
              <w:rPr>
                <w:rFonts w:ascii="Arial" w:eastAsia="Times New Roman" w:hAnsi="Arial" w:cs="Arial"/>
                <w:color w:val="000000"/>
                <w:sz w:val="20"/>
                <w:szCs w:val="20"/>
              </w:rPr>
            </w:pPr>
            <w:r w:rsidRPr="002D4BCA">
              <w:rPr>
                <w:rFonts w:ascii="Arial" w:eastAsia="Times New Roman" w:hAnsi="Arial" w:cs="Arial"/>
                <w:color w:val="000000"/>
                <w:sz w:val="20"/>
                <w:szCs w:val="20"/>
              </w:rPr>
              <w:t>3. Some specificity of the use case is lost, secondary to limitations of terminology modeling. </w:t>
            </w:r>
          </w:p>
        </w:tc>
        <w:tc>
          <w:tcPr>
            <w:tcW w:w="3180" w:type="dxa"/>
            <w:tcBorders>
              <w:top w:val="single" w:sz="4" w:space="0" w:color="9BC2E6"/>
              <w:left w:val="nil"/>
              <w:bottom w:val="single" w:sz="4" w:space="0" w:color="9BC2E6"/>
              <w:right w:val="single" w:sz="4" w:space="0" w:color="9BC2E6"/>
            </w:tcBorders>
            <w:shd w:val="clear" w:color="DDEBF7" w:fill="DDEBF7"/>
            <w:noWrap/>
            <w:vAlign w:val="bottom"/>
            <w:hideMark/>
          </w:tcPr>
          <w:p w14:paraId="27CEE891" w14:textId="77777777" w:rsidR="002D4BCA" w:rsidRPr="002D4BCA" w:rsidRDefault="002D4BCA" w:rsidP="002D4BCA">
            <w:pPr>
              <w:rPr>
                <w:rFonts w:ascii="Arial" w:eastAsia="Times New Roman" w:hAnsi="Arial" w:cs="Arial"/>
                <w:color w:val="000000"/>
                <w:sz w:val="20"/>
                <w:szCs w:val="20"/>
              </w:rPr>
            </w:pPr>
            <w:r w:rsidRPr="002D4BCA">
              <w:rPr>
                <w:rFonts w:ascii="Arial" w:eastAsia="Times New Roman" w:hAnsi="Arial" w:cs="Arial"/>
                <w:color w:val="000000"/>
                <w:sz w:val="20"/>
                <w:szCs w:val="20"/>
              </w:rPr>
              <w:t>pass</w:t>
            </w:r>
          </w:p>
        </w:tc>
      </w:tr>
      <w:tr w:rsidR="002D4BCA" w:rsidRPr="002D4BCA" w14:paraId="38DB7307" w14:textId="77777777" w:rsidTr="009C4535">
        <w:trPr>
          <w:trHeight w:val="690"/>
          <w:jc w:val="center"/>
        </w:trPr>
        <w:tc>
          <w:tcPr>
            <w:tcW w:w="4860" w:type="dxa"/>
            <w:tcBorders>
              <w:top w:val="single" w:sz="4" w:space="0" w:color="9BC2E6"/>
              <w:left w:val="single" w:sz="4" w:space="0" w:color="9BC2E6"/>
              <w:bottom w:val="single" w:sz="4" w:space="0" w:color="9BC2E6"/>
              <w:right w:val="nil"/>
            </w:tcBorders>
            <w:shd w:val="clear" w:color="auto" w:fill="auto"/>
            <w:vAlign w:val="bottom"/>
            <w:hideMark/>
          </w:tcPr>
          <w:p w14:paraId="3056A8CE" w14:textId="77777777" w:rsidR="002D4BCA" w:rsidRPr="002D4BCA" w:rsidRDefault="002D4BCA" w:rsidP="002D4BCA">
            <w:pPr>
              <w:rPr>
                <w:rFonts w:ascii="Arial" w:eastAsia="Times New Roman" w:hAnsi="Arial" w:cs="Arial"/>
                <w:color w:val="000000"/>
                <w:sz w:val="20"/>
                <w:szCs w:val="20"/>
              </w:rPr>
            </w:pPr>
            <w:r w:rsidRPr="002D4BCA">
              <w:rPr>
                <w:rFonts w:ascii="Arial" w:eastAsia="Times New Roman" w:hAnsi="Arial" w:cs="Arial"/>
                <w:color w:val="000000"/>
                <w:sz w:val="20"/>
                <w:szCs w:val="20"/>
              </w:rPr>
              <w:t>4. There are significant errors that require correction. </w:t>
            </w:r>
          </w:p>
        </w:tc>
        <w:tc>
          <w:tcPr>
            <w:tcW w:w="3180" w:type="dxa"/>
            <w:tcBorders>
              <w:top w:val="single" w:sz="4" w:space="0" w:color="9BC2E6"/>
              <w:left w:val="nil"/>
              <w:bottom w:val="single" w:sz="4" w:space="0" w:color="9BC2E6"/>
              <w:right w:val="single" w:sz="4" w:space="0" w:color="9BC2E6"/>
            </w:tcBorders>
            <w:shd w:val="clear" w:color="auto" w:fill="auto"/>
            <w:noWrap/>
            <w:vAlign w:val="bottom"/>
            <w:hideMark/>
          </w:tcPr>
          <w:p w14:paraId="0796A242" w14:textId="77777777" w:rsidR="002D4BCA" w:rsidRPr="002D4BCA" w:rsidRDefault="002D4BCA" w:rsidP="002D4BCA">
            <w:pPr>
              <w:rPr>
                <w:rFonts w:ascii="Arial" w:eastAsia="Times New Roman" w:hAnsi="Arial" w:cs="Arial"/>
                <w:color w:val="000000"/>
                <w:sz w:val="20"/>
                <w:szCs w:val="20"/>
              </w:rPr>
            </w:pPr>
            <w:r w:rsidRPr="002D4BCA">
              <w:rPr>
                <w:rFonts w:ascii="Arial" w:eastAsia="Times New Roman" w:hAnsi="Arial" w:cs="Arial"/>
                <w:color w:val="000000"/>
                <w:sz w:val="20"/>
                <w:szCs w:val="20"/>
              </w:rPr>
              <w:t>fail</w:t>
            </w:r>
          </w:p>
        </w:tc>
      </w:tr>
    </w:tbl>
    <w:p w14:paraId="55D89E18" w14:textId="77777777" w:rsidR="002D4BCA" w:rsidRDefault="009C4535" w:rsidP="009C4535">
      <w:pPr>
        <w:pStyle w:val="Caption"/>
        <w:jc w:val="center"/>
      </w:pPr>
      <w:bookmarkStart w:id="84" w:name="_Toc510098442"/>
      <w:r>
        <w:t xml:space="preserve">Figure </w:t>
      </w:r>
      <w:fldSimple w:instr=" SEQ Figure \* ARABIC ">
        <w:r w:rsidR="00B527AB">
          <w:rPr>
            <w:noProof/>
          </w:rPr>
          <w:t>11</w:t>
        </w:r>
      </w:fldSimple>
      <w:r>
        <w:t>: Rating Key</w:t>
      </w:r>
      <w:bookmarkEnd w:id="84"/>
    </w:p>
    <w:p w14:paraId="7235F4A7" w14:textId="77777777" w:rsidR="009C4535" w:rsidRPr="009C4535" w:rsidRDefault="009C4535" w:rsidP="009C4535"/>
    <w:p w14:paraId="1AF7A720" w14:textId="77777777" w:rsidR="002D4BCA" w:rsidRDefault="00F73945" w:rsidP="00F73945">
      <w:pPr>
        <w:pStyle w:val="Heading3"/>
      </w:pPr>
      <w:bookmarkStart w:id="85" w:name="_Toc510098412"/>
      <w:r w:rsidRPr="00F73945">
        <w:t>VA CDS Team Reviewer Initials</w:t>
      </w:r>
      <w:r>
        <w:t xml:space="preserve"> (Request and Performance)</w:t>
      </w:r>
      <w:bookmarkEnd w:id="85"/>
    </w:p>
    <w:p w14:paraId="29D3453A" w14:textId="77777777" w:rsidR="002D4BCA" w:rsidRDefault="00F73945" w:rsidP="001E0414">
      <w:r>
        <w:t>VA reviewer’s initials</w:t>
      </w:r>
    </w:p>
    <w:p w14:paraId="29138A4E" w14:textId="77777777" w:rsidR="00F73945" w:rsidRDefault="00F73945" w:rsidP="001E0414"/>
    <w:p w14:paraId="6DAD89B5" w14:textId="77777777" w:rsidR="00F73945" w:rsidRDefault="00F73945" w:rsidP="00F73945">
      <w:pPr>
        <w:pStyle w:val="Heading3"/>
      </w:pPr>
      <w:bookmarkStart w:id="86" w:name="_Toc510098413"/>
      <w:r w:rsidRPr="00F73945">
        <w:t>subjectOfInformation</w:t>
      </w:r>
      <w:r>
        <w:t xml:space="preserve"> (Request and Performance)</w:t>
      </w:r>
      <w:bookmarkEnd w:id="86"/>
    </w:p>
    <w:p w14:paraId="3588C783" w14:textId="77777777" w:rsidR="00F73FBF" w:rsidRDefault="00F73FBF" w:rsidP="001E0414">
      <w:r>
        <w:t>Format:</w:t>
      </w:r>
      <w:r>
        <w:tab/>
      </w:r>
      <w:r>
        <w:tab/>
        <w:t>Logical Expression</w:t>
      </w:r>
    </w:p>
    <w:p w14:paraId="5B5AAFA6" w14:textId="77777777" w:rsidR="00F73FBF" w:rsidRDefault="00F73FBF" w:rsidP="001E0414">
      <w:r>
        <w:t>Terminology:</w:t>
      </w:r>
      <w:r>
        <w:tab/>
        <w:t>SNOMED CT</w:t>
      </w:r>
    </w:p>
    <w:p w14:paraId="411162F3" w14:textId="77777777" w:rsidR="00F73FBF" w:rsidRDefault="00F73FBF" w:rsidP="001E0414"/>
    <w:p w14:paraId="530DD07B" w14:textId="77777777" w:rsidR="00F73945" w:rsidRDefault="00F73945" w:rsidP="001E0414">
      <w:r>
        <w:t xml:space="preserve">Subject of information is in most cases the patient: </w:t>
      </w:r>
      <w:r w:rsidRPr="00F73945">
        <w:t>410604004 |Subject of record (person)|</w:t>
      </w:r>
      <w:r>
        <w:t xml:space="preserve">. However, if the information is about, e.g. the patient’s mother or another family member, it is not the patient. </w:t>
      </w:r>
    </w:p>
    <w:p w14:paraId="5403CE1B" w14:textId="77777777" w:rsidR="00F73945" w:rsidRDefault="00F73945" w:rsidP="001E0414"/>
    <w:p w14:paraId="3106D054" w14:textId="77777777" w:rsidR="002D4BCA" w:rsidRDefault="00F73945" w:rsidP="001E0414">
      <w:r>
        <w:t xml:space="preserve">Examples: </w:t>
      </w:r>
      <w:r w:rsidRPr="00F73945">
        <w:t>72705000 |Mother (person)|</w:t>
      </w:r>
      <w:r>
        <w:t xml:space="preserve">, </w:t>
      </w:r>
      <w:r w:rsidRPr="00F73945">
        <w:t>303071001 |Person in the family (person)|</w:t>
      </w:r>
    </w:p>
    <w:p w14:paraId="6D72FD48" w14:textId="77777777" w:rsidR="00F73FBF" w:rsidRDefault="00F73FBF" w:rsidP="001E0414"/>
    <w:p w14:paraId="6F6B9A08" w14:textId="77777777" w:rsidR="00F73FBF" w:rsidRDefault="00F73FBF" w:rsidP="001E0414"/>
    <w:p w14:paraId="0E010DE2" w14:textId="77777777" w:rsidR="00F73FBF" w:rsidRDefault="00F73FBF" w:rsidP="001E0414"/>
    <w:p w14:paraId="597E5D02" w14:textId="77777777" w:rsidR="00F73945" w:rsidRDefault="00F73945" w:rsidP="001E0414"/>
    <w:p w14:paraId="5FC3019F" w14:textId="77777777" w:rsidR="00F73945" w:rsidRDefault="00F73945" w:rsidP="00F73945">
      <w:pPr>
        <w:pStyle w:val="Heading3"/>
      </w:pPr>
      <w:bookmarkStart w:id="87" w:name="_Toc510098414"/>
      <w:r w:rsidRPr="00F73945">
        <w:lastRenderedPageBreak/>
        <w:t>topic</w:t>
      </w:r>
      <w:r>
        <w:t xml:space="preserve"> (Request and Performance)</w:t>
      </w:r>
      <w:bookmarkEnd w:id="87"/>
    </w:p>
    <w:p w14:paraId="5722202E" w14:textId="77777777" w:rsidR="002D4BCA" w:rsidRDefault="00F73945" w:rsidP="001E0414">
      <w:r>
        <w:t>The topic field represents, what is being requested or has been performed. Although both request and performance IRs share this field, the handling is different to a certain extent.</w:t>
      </w:r>
      <w:r w:rsidR="00F73FBF">
        <w:t xml:space="preserve"> </w:t>
      </w:r>
    </w:p>
    <w:p w14:paraId="5339625F" w14:textId="77777777" w:rsidR="00F73945" w:rsidRDefault="00F73945" w:rsidP="001E0414"/>
    <w:p w14:paraId="5B7FB24C" w14:textId="77777777" w:rsidR="00F73FBF" w:rsidRPr="00F73945" w:rsidRDefault="00F73FBF" w:rsidP="001E0414">
      <w:r>
        <w:t>Format:</w:t>
      </w:r>
      <w:r>
        <w:tab/>
      </w:r>
      <w:r>
        <w:tab/>
        <w:t>Logical Expression</w:t>
      </w:r>
    </w:p>
    <w:p w14:paraId="4CE7FB01" w14:textId="77777777" w:rsidR="00F73FBF" w:rsidRDefault="00F73FBF" w:rsidP="001E0414">
      <w:r>
        <w:t>Terminology:</w:t>
      </w:r>
      <w:r>
        <w:tab/>
        <w:t>SOLOR</w:t>
      </w:r>
    </w:p>
    <w:p w14:paraId="7A9536B1" w14:textId="77777777" w:rsidR="00F73FBF" w:rsidRDefault="00F73FBF" w:rsidP="001E0414"/>
    <w:p w14:paraId="496022A1" w14:textId="77777777" w:rsidR="00F73FBF" w:rsidRDefault="00F73FBF" w:rsidP="001E0414">
      <w:r>
        <w:t xml:space="preserve">The actual coding of </w:t>
      </w:r>
      <w:r w:rsidR="00E93D22">
        <w:t xml:space="preserve">the topic </w:t>
      </w:r>
      <w:r>
        <w:t>depends on the procedure being requested</w:t>
      </w:r>
      <w:r w:rsidR="00742B4B">
        <w:t xml:space="preserve"> or has been performed</w:t>
      </w:r>
      <w:r>
        <w:t>. Generally, pre-</w:t>
      </w:r>
      <w:r w:rsidR="00E93D22">
        <w:t>coordinated</w:t>
      </w:r>
      <w:r>
        <w:t xml:space="preserve"> or post-coordinated expressions are used. Post-coordinated expressions can be “hybrids” and include terms from different terminology standards</w:t>
      </w:r>
      <w:r w:rsidR="00E93D22">
        <w:t xml:space="preserve"> (See Medication example below)</w:t>
      </w:r>
      <w:r>
        <w:t xml:space="preserve">. </w:t>
      </w:r>
    </w:p>
    <w:p w14:paraId="081D5DEC" w14:textId="77777777" w:rsidR="00AF3BE4" w:rsidRDefault="00AF3BE4" w:rsidP="001E0414"/>
    <w:p w14:paraId="69A8DBA2" w14:textId="77777777" w:rsidR="00AF3BE4" w:rsidRDefault="00AF3BE4" w:rsidP="001E0414">
      <w:r>
        <w:t>The pre-</w:t>
      </w:r>
      <w:r w:rsidR="00E93D22">
        <w:t>coordinated</w:t>
      </w:r>
      <w:r>
        <w:t xml:space="preserve"> or post-coordinated expressions in the topic field are ALWAYS procedures. </w:t>
      </w:r>
    </w:p>
    <w:p w14:paraId="0DFEB8D6" w14:textId="77777777" w:rsidR="00F73FBF" w:rsidRDefault="00F73FBF" w:rsidP="001E0414"/>
    <w:p w14:paraId="00059B33" w14:textId="77777777" w:rsidR="00F73FBF" w:rsidRPr="00F73FBF" w:rsidRDefault="00F73FBF" w:rsidP="00742B4B">
      <w:pPr>
        <w:pStyle w:val="Heading4"/>
      </w:pPr>
      <w:r w:rsidRPr="00F73FBF">
        <w:t xml:space="preserve">Medication </w:t>
      </w:r>
      <w:r w:rsidR="00742B4B">
        <w:t>(Request and Performance)</w:t>
      </w:r>
    </w:p>
    <w:p w14:paraId="721FA281" w14:textId="77777777" w:rsidR="00F73FBF" w:rsidRDefault="00742B4B" w:rsidP="001E0414">
      <w:r>
        <w:t xml:space="preserve">Currently, medications </w:t>
      </w:r>
      <w:r w:rsidR="00F73FBF">
        <w:t xml:space="preserve">are interpreted as the administration of a medication, not the prescription. </w:t>
      </w:r>
      <w:r>
        <w:t xml:space="preserve">The administration can be either requested or documented </w:t>
      </w:r>
      <w:r w:rsidR="009B50E2">
        <w:t xml:space="preserve">as being done. </w:t>
      </w:r>
      <w:r w:rsidR="00F73FBF">
        <w:t>Therefore, all medication</w:t>
      </w:r>
      <w:r w:rsidR="009B50E2">
        <w:t>s</w:t>
      </w:r>
      <w:r w:rsidR="00F73FBF">
        <w:t xml:space="preserve"> are post-coordinated based on the </w:t>
      </w:r>
      <w:r w:rsidR="00F8124E">
        <w:t>S</w:t>
      </w:r>
      <w:r w:rsidR="00F73FBF">
        <w:t>CT “</w:t>
      </w:r>
      <w:r w:rsidR="00F73FBF" w:rsidRPr="00F73FBF">
        <w:t>416118004 |Administration (procedure)</w:t>
      </w:r>
      <w:r w:rsidR="00F73FBF">
        <w:t>”</w:t>
      </w:r>
      <w:r w:rsidR="00F8124E">
        <w:t xml:space="preserve"> concept</w:t>
      </w:r>
      <w:r w:rsidR="00F73FBF">
        <w:t>. To capture the drug itself, RxNorm codes are used. The specific RxNorm codes depend on the specificity of the IR.</w:t>
      </w:r>
      <w:r w:rsidR="00AD5446">
        <w:t xml:space="preserve"> Attribute/value pairs needed to fully post-coordinate the expression are </w:t>
      </w:r>
      <w:r w:rsidR="00F8124E">
        <w:t>S</w:t>
      </w:r>
      <w:r w:rsidR="00AD5446">
        <w:t>CT concepts.</w:t>
      </w:r>
    </w:p>
    <w:p w14:paraId="42AA2ACC" w14:textId="77777777" w:rsidR="00AD5446" w:rsidRDefault="00AD5446" w:rsidP="001E0414"/>
    <w:p w14:paraId="1538A629" w14:textId="77777777" w:rsidR="00AD5446" w:rsidRPr="00AD5446" w:rsidRDefault="00AD5446" w:rsidP="001E0414">
      <w:pPr>
        <w:rPr>
          <w:b/>
          <w:i/>
        </w:rPr>
      </w:pPr>
      <w:r w:rsidRPr="00AD5446">
        <w:rPr>
          <w:b/>
          <w:i/>
        </w:rPr>
        <w:t>Example</w:t>
      </w:r>
      <w:r w:rsidR="00742B4B">
        <w:rPr>
          <w:b/>
          <w:i/>
        </w:rPr>
        <w:t xml:space="preserve"> Instance Request</w:t>
      </w:r>
      <w:r w:rsidRPr="00AD5446">
        <w:rPr>
          <w:b/>
          <w:i/>
        </w:rPr>
        <w:t>:</w:t>
      </w:r>
    </w:p>
    <w:p w14:paraId="394B2266" w14:textId="77777777" w:rsidR="00AD5446" w:rsidRDefault="00AD5446" w:rsidP="001E0414"/>
    <w:p w14:paraId="1273830A" w14:textId="77777777" w:rsidR="00AD5446" w:rsidRDefault="00824018" w:rsidP="001E0414">
      <w:pPr>
        <w:rPr>
          <w:b/>
        </w:rPr>
      </w:pPr>
      <w:r w:rsidRPr="00824018">
        <w:rPr>
          <w:b/>
          <w:color w:val="0070C0"/>
        </w:rPr>
        <w:t xml:space="preserve">Naproxen sodium 550 mg tablet oral </w:t>
      </w:r>
      <w:r w:rsidRPr="00824018">
        <w:rPr>
          <w:b/>
          <w:color w:val="BFBFBF" w:themeColor="background1" w:themeShade="BF"/>
        </w:rPr>
        <w:t>every 12 hours as needed for back pain 100 tablets 2 refills</w:t>
      </w:r>
    </w:p>
    <w:p w14:paraId="7476E441" w14:textId="77777777" w:rsidR="00824018" w:rsidRDefault="00824018" w:rsidP="001E0414"/>
    <w:p w14:paraId="101F98B6" w14:textId="77777777" w:rsidR="00AD5446" w:rsidRDefault="00AD5446" w:rsidP="001E0414">
      <w:r>
        <w:t xml:space="preserve">Post-coordinated expression with </w:t>
      </w:r>
      <w:r w:rsidRPr="00AD5446">
        <w:rPr>
          <w:i/>
        </w:rPr>
        <w:t>conceptual graph</w:t>
      </w:r>
      <w:r w:rsidR="008159CB">
        <w:rPr>
          <w:rStyle w:val="FootnoteReference"/>
          <w:i/>
        </w:rPr>
        <w:footnoteReference w:id="2"/>
      </w:r>
      <w:r>
        <w:t xml:space="preserve"> syntax:</w:t>
      </w:r>
    </w:p>
    <w:p w14:paraId="273244C7" w14:textId="77777777" w:rsidR="00AD5446" w:rsidRDefault="00AD5446" w:rsidP="001E0414"/>
    <w:p w14:paraId="4E8544C8" w14:textId="77777777" w:rsidR="00AD5446" w:rsidRDefault="00AD5446" w:rsidP="00AD5446">
      <w:r>
        <w:t>[416118004 |Administration (procedure)]</w:t>
      </w:r>
    </w:p>
    <w:p w14:paraId="69AC993A" w14:textId="77777777" w:rsidR="00AD5446" w:rsidRDefault="00AD5446" w:rsidP="00AD5446">
      <w:r>
        <w:t xml:space="preserve">      -&gt;(260686004 |Method (attribute))-&gt;[129445006 |Administration - action (qualifier value)]</w:t>
      </w:r>
    </w:p>
    <w:p w14:paraId="1D7F277B" w14:textId="77777777" w:rsidR="00AD5446" w:rsidRDefault="00AD5446" w:rsidP="00AD5446">
      <w:r>
        <w:t xml:space="preserve">      -&gt;(363701004 |Direct substance (attribute))-&gt;[Rx;849431 Naproxen sodium 550 MG Oral Tablet]</w:t>
      </w:r>
    </w:p>
    <w:p w14:paraId="321A5241" w14:textId="77777777" w:rsidR="00AD5446" w:rsidRDefault="00AD5446" w:rsidP="00AD5446">
      <w:r>
        <w:t xml:space="preserve">      -&gt;(410675002 |Route of administration (attribute))-&gt;[260548002 |Oral (qualifier value)]</w:t>
      </w:r>
    </w:p>
    <w:p w14:paraId="36D266C6" w14:textId="77777777" w:rsidR="00AD5446" w:rsidRDefault="00AD5446" w:rsidP="00AD5446"/>
    <w:p w14:paraId="40BD87A1" w14:textId="77777777" w:rsidR="00AD5446" w:rsidRPr="00AD5446" w:rsidRDefault="00AD5446" w:rsidP="00AD5446">
      <w:pPr>
        <w:rPr>
          <w:u w:val="single"/>
        </w:rPr>
      </w:pPr>
      <w:r w:rsidRPr="00AD5446">
        <w:rPr>
          <w:u w:val="single"/>
        </w:rPr>
        <w:t>Notes:</w:t>
      </w:r>
    </w:p>
    <w:p w14:paraId="42091330" w14:textId="77777777" w:rsidR="00AD5446" w:rsidRDefault="00AD5446" w:rsidP="00AD5446">
      <w:pPr>
        <w:pStyle w:val="ListParagraph"/>
        <w:numPr>
          <w:ilvl w:val="0"/>
          <w:numId w:val="95"/>
        </w:numPr>
      </w:pPr>
      <w:r>
        <w:t xml:space="preserve">The IR is specific enough regarding strength and dose form. </w:t>
      </w:r>
      <w:r w:rsidR="009B50E2">
        <w:t>Therefore,</w:t>
      </w:r>
      <w:r>
        <w:t xml:space="preserve"> the RxNorm SCD code can be applied </w:t>
      </w:r>
    </w:p>
    <w:p w14:paraId="71320142" w14:textId="77777777" w:rsidR="00AD5446" w:rsidRDefault="00AD5446" w:rsidP="00AD5446">
      <w:pPr>
        <w:jc w:val="center"/>
      </w:pPr>
      <w:r>
        <w:rPr>
          <w:noProof/>
        </w:rPr>
        <w:drawing>
          <wp:inline distT="0" distB="0" distL="0" distR="0" wp14:anchorId="3D1FE00A" wp14:editId="0AE2A1A6">
            <wp:extent cx="2986109" cy="509591"/>
            <wp:effectExtent l="19050" t="19050" r="24130" b="241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86109" cy="509591"/>
                    </a:xfrm>
                    <a:prstGeom prst="rect">
                      <a:avLst/>
                    </a:prstGeom>
                    <a:ln>
                      <a:solidFill>
                        <a:srgbClr val="0070C0"/>
                      </a:solidFill>
                    </a:ln>
                  </pic:spPr>
                </pic:pic>
              </a:graphicData>
            </a:graphic>
          </wp:inline>
        </w:drawing>
      </w:r>
    </w:p>
    <w:p w14:paraId="2667459A" w14:textId="77777777" w:rsidR="00AD5446" w:rsidRDefault="00AD5446" w:rsidP="00AD5446">
      <w:pPr>
        <w:pStyle w:val="Caption"/>
        <w:jc w:val="center"/>
      </w:pPr>
      <w:bookmarkStart w:id="88" w:name="_Toc510098443"/>
      <w:r>
        <w:t xml:space="preserve">Figure </w:t>
      </w:r>
      <w:fldSimple w:instr=" SEQ Figure \* ARABIC ">
        <w:r w:rsidR="00B527AB">
          <w:rPr>
            <w:noProof/>
          </w:rPr>
          <w:t>12</w:t>
        </w:r>
      </w:fldSimple>
      <w:r w:rsidR="000A717B">
        <w:t>: RxNorm</w:t>
      </w:r>
      <w:r>
        <w:t xml:space="preserve"> SCD Code</w:t>
      </w:r>
      <w:bookmarkEnd w:id="88"/>
    </w:p>
    <w:p w14:paraId="62E5EBE7" w14:textId="77777777" w:rsidR="006B5FBE" w:rsidRDefault="006B5FBE" w:rsidP="006B5FBE">
      <w:pPr>
        <w:pStyle w:val="ListParagraph"/>
        <w:numPr>
          <w:ilvl w:val="0"/>
          <w:numId w:val="95"/>
        </w:numPr>
      </w:pPr>
      <w:r>
        <w:t xml:space="preserve">Other medication requests or performances are less specific. The IR might only state “Aspirin tablet”. In these </w:t>
      </w:r>
      <w:r w:rsidR="000A717B">
        <w:t>cases,</w:t>
      </w:r>
      <w:r>
        <w:t xml:space="preserve"> the RxNorm SCDG codes are used:</w:t>
      </w:r>
    </w:p>
    <w:p w14:paraId="2997D748" w14:textId="77777777" w:rsidR="000A717B" w:rsidRDefault="000A717B" w:rsidP="000A717B">
      <w:pPr>
        <w:ind w:left="360"/>
      </w:pPr>
    </w:p>
    <w:p w14:paraId="412AC13E" w14:textId="77777777" w:rsidR="006B5FBE" w:rsidRDefault="000A717B" w:rsidP="000A717B">
      <w:pPr>
        <w:jc w:val="center"/>
      </w:pPr>
      <w:r>
        <w:rPr>
          <w:noProof/>
        </w:rPr>
        <w:lastRenderedPageBreak/>
        <w:drawing>
          <wp:inline distT="0" distB="0" distL="0" distR="0" wp14:anchorId="336011C1" wp14:editId="0795F8A7">
            <wp:extent cx="3238524" cy="49530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38524" cy="495304"/>
                    </a:xfrm>
                    <a:prstGeom prst="rect">
                      <a:avLst/>
                    </a:prstGeom>
                  </pic:spPr>
                </pic:pic>
              </a:graphicData>
            </a:graphic>
          </wp:inline>
        </w:drawing>
      </w:r>
    </w:p>
    <w:p w14:paraId="20444A6E" w14:textId="77777777" w:rsidR="006B5FBE" w:rsidRDefault="000A717B" w:rsidP="000A717B">
      <w:pPr>
        <w:pStyle w:val="Caption"/>
        <w:jc w:val="center"/>
      </w:pPr>
      <w:bookmarkStart w:id="89" w:name="_Toc510098444"/>
      <w:r>
        <w:t xml:space="preserve">Figure </w:t>
      </w:r>
      <w:fldSimple w:instr=" SEQ Figure \* ARABIC ">
        <w:r w:rsidR="00B527AB">
          <w:rPr>
            <w:noProof/>
          </w:rPr>
          <w:t>13</w:t>
        </w:r>
      </w:fldSimple>
      <w:r>
        <w:t>: RxNorm SCDG Code</w:t>
      </w:r>
      <w:bookmarkEnd w:id="89"/>
    </w:p>
    <w:p w14:paraId="76E82ECE" w14:textId="77777777" w:rsidR="006B5FBE" w:rsidRDefault="006B5FBE" w:rsidP="006B5FBE"/>
    <w:p w14:paraId="445894AA" w14:textId="77777777" w:rsidR="006B5FBE" w:rsidRPr="006B5FBE" w:rsidRDefault="006B5FBE" w:rsidP="006B5FBE"/>
    <w:p w14:paraId="154C131B" w14:textId="77777777" w:rsidR="0025551D" w:rsidRDefault="0025551D" w:rsidP="00AD5446">
      <w:pPr>
        <w:pStyle w:val="ListParagraph"/>
        <w:numPr>
          <w:ilvl w:val="0"/>
          <w:numId w:val="95"/>
        </w:numPr>
      </w:pPr>
      <w:r>
        <w:t>If the IR states a class of drugs, e.g. “Glucocorticoids”, the coding approach is cascaded:</w:t>
      </w:r>
    </w:p>
    <w:p w14:paraId="2285A204" w14:textId="77777777" w:rsidR="0025551D" w:rsidRDefault="0025551D" w:rsidP="0025551D">
      <w:pPr>
        <w:ind w:left="1440"/>
      </w:pPr>
      <w:r>
        <w:sym w:font="Wingdings" w:char="F0F0"/>
      </w:r>
      <w:r>
        <w:t xml:space="preserve">First choice: </w:t>
      </w:r>
      <w:r>
        <w:tab/>
      </w:r>
      <w:r>
        <w:tab/>
        <w:t>SNOMED CT concept from the “product” hierarchy</w:t>
      </w:r>
    </w:p>
    <w:p w14:paraId="7BA5378F" w14:textId="77777777" w:rsidR="0025551D" w:rsidRDefault="0025551D" w:rsidP="0025551D">
      <w:pPr>
        <w:ind w:left="1440"/>
      </w:pPr>
      <w:r>
        <w:sym w:font="Wingdings" w:char="F0F0"/>
      </w:r>
      <w:r>
        <w:t xml:space="preserve">Second choice: </w:t>
      </w:r>
      <w:r>
        <w:tab/>
        <w:t>NDF-RT code</w:t>
      </w:r>
    </w:p>
    <w:p w14:paraId="0C516D6D" w14:textId="77777777" w:rsidR="0025551D" w:rsidRDefault="0025551D" w:rsidP="0025551D"/>
    <w:p w14:paraId="2ADFA778" w14:textId="77777777" w:rsidR="00AD5446" w:rsidRDefault="00170C26" w:rsidP="00AD5446">
      <w:pPr>
        <w:pStyle w:val="ListParagraph"/>
        <w:numPr>
          <w:ilvl w:val="0"/>
          <w:numId w:val="95"/>
        </w:numPr>
      </w:pPr>
      <w:r>
        <w:t xml:space="preserve">“Route of administration - oral” is included in the post-coordinated expression. Although the RxNorm code includes “oral tablet” </w:t>
      </w:r>
      <w:r w:rsidR="00E93D22">
        <w:t xml:space="preserve">it </w:t>
      </w:r>
      <w:r>
        <w:t xml:space="preserve">does not sufficiently capture, that this tablet is </w:t>
      </w:r>
      <w:r>
        <w:t xml:space="preserve">administered orally. </w:t>
      </w:r>
    </w:p>
    <w:p w14:paraId="61287B43" w14:textId="77777777" w:rsidR="00170C26" w:rsidRDefault="00170C26" w:rsidP="00170C26"/>
    <w:p w14:paraId="690D9CEB" w14:textId="77777777" w:rsidR="00170C26" w:rsidRDefault="00170C26" w:rsidP="00170C26">
      <w:pPr>
        <w:pStyle w:val="ListParagraph"/>
        <w:numPr>
          <w:ilvl w:val="0"/>
          <w:numId w:val="95"/>
        </w:numPr>
      </w:pPr>
      <w:r>
        <w:t>The “Rx;” prefix for the RxNorm code in the post-coordinated expression indicated the terminology standard. Current modeling guideline: All concepts are SNOMED CT concepts, unless otherwise stated.</w:t>
      </w:r>
    </w:p>
    <w:p w14:paraId="4A49CC92" w14:textId="77777777" w:rsidR="00D118F6" w:rsidRDefault="00D118F6" w:rsidP="00D118F6"/>
    <w:p w14:paraId="0C39D7C8" w14:textId="4DA55D5B" w:rsidR="00AD5446" w:rsidRDefault="00D118F6" w:rsidP="00DC6A70">
      <w:pPr>
        <w:pStyle w:val="ListParagraph"/>
        <w:numPr>
          <w:ilvl w:val="0"/>
          <w:numId w:val="95"/>
        </w:numPr>
      </w:pPr>
      <w:r w:rsidRPr="00C9047B">
        <w:t xml:space="preserve">The IR example states: </w:t>
      </w:r>
      <w:r w:rsidR="00C9047B" w:rsidRPr="00C9047B">
        <w:rPr>
          <w:b/>
          <w:color w:val="A6A6A6" w:themeColor="background1" w:themeShade="A6"/>
        </w:rPr>
        <w:t>Naproxen sodium 550 mg</w:t>
      </w:r>
      <w:r w:rsidR="00C9047B" w:rsidRPr="00C9047B">
        <w:rPr>
          <w:color w:val="A6A6A6" w:themeColor="background1" w:themeShade="A6"/>
        </w:rPr>
        <w:t xml:space="preserve"> </w:t>
      </w:r>
      <w:r w:rsidR="00C9047B" w:rsidRPr="00C9047B">
        <w:rPr>
          <w:b/>
          <w:color w:val="0070C0"/>
        </w:rPr>
        <w:t>tablet</w:t>
      </w:r>
      <w:r w:rsidR="00C9047B" w:rsidRPr="00C9047B">
        <w:rPr>
          <w:color w:val="0070C0"/>
        </w:rPr>
        <w:t xml:space="preserve"> </w:t>
      </w:r>
      <w:r w:rsidR="00C9047B" w:rsidRPr="00C9047B">
        <w:rPr>
          <w:b/>
          <w:color w:val="0070C0"/>
        </w:rPr>
        <w:t>oral every 12 hours</w:t>
      </w:r>
      <w:r w:rsidR="00C9047B" w:rsidRPr="00C9047B">
        <w:rPr>
          <w:color w:val="0070C0"/>
        </w:rPr>
        <w:t xml:space="preserve"> </w:t>
      </w:r>
      <w:r w:rsidR="00C9047B" w:rsidRPr="00C9047B">
        <w:rPr>
          <w:b/>
          <w:color w:val="BFBFBF" w:themeColor="background1" w:themeShade="BF"/>
        </w:rPr>
        <w:t xml:space="preserve">as needed for back pain 100 tablets 2 refills. </w:t>
      </w:r>
      <w:r w:rsidR="00C9047B" w:rsidRPr="00C9047B">
        <w:t>Although</w:t>
      </w:r>
      <w:r w:rsidR="00C9047B">
        <w:t xml:space="preserve"> it is not explicitly stated, </w:t>
      </w:r>
      <w:r w:rsidR="00E93D22">
        <w:t xml:space="preserve">the </w:t>
      </w:r>
      <w:r w:rsidR="00C9047B">
        <w:t xml:space="preserve">currently agreed upon </w:t>
      </w:r>
      <w:r w:rsidR="00443C15">
        <w:t>policy</w:t>
      </w:r>
      <w:r w:rsidR="00C9047B">
        <w:t xml:space="preserve"> is, </w:t>
      </w:r>
      <w:r w:rsidR="00E93D22">
        <w:t xml:space="preserve">to </w:t>
      </w:r>
      <w:r w:rsidR="00443C15">
        <w:t>interpret this as</w:t>
      </w:r>
      <w:r w:rsidR="00C9047B">
        <w:t xml:space="preserve">: 1 tablet at a time. </w:t>
      </w:r>
    </w:p>
    <w:p w14:paraId="2217C5DC" w14:textId="77777777" w:rsidR="00C9047B" w:rsidRDefault="00C9047B" w:rsidP="00C9047B">
      <w:pPr>
        <w:ind w:left="2160"/>
      </w:pPr>
    </w:p>
    <w:p w14:paraId="050E573A" w14:textId="77777777" w:rsidR="00C9047B" w:rsidRDefault="00C9047B" w:rsidP="00C9047B">
      <w:r>
        <w:t xml:space="preserve">Coding guidelines for dosage, frequency, total number of tablets and refills etc. will be discussed in later sections. This detailed information is typically only included in medication </w:t>
      </w:r>
      <w:r w:rsidRPr="00C9047B">
        <w:rPr>
          <w:b/>
        </w:rPr>
        <w:t>requests</w:t>
      </w:r>
      <w:r>
        <w:t xml:space="preserve">, while </w:t>
      </w:r>
      <w:r w:rsidRPr="00C9047B">
        <w:rPr>
          <w:b/>
        </w:rPr>
        <w:t>performances</w:t>
      </w:r>
      <w:r>
        <w:t xml:space="preserve"> </w:t>
      </w:r>
      <w:r>
        <w:t xml:space="preserve">typically only document </w:t>
      </w:r>
      <w:r w:rsidR="00E93D22">
        <w:t xml:space="preserve">that </w:t>
      </w:r>
      <w:r>
        <w:t>the medication has been taken as a “History of….” Statement.</w:t>
      </w:r>
    </w:p>
    <w:p w14:paraId="1234F86E" w14:textId="77777777" w:rsidR="00C9047B" w:rsidRPr="00C9047B" w:rsidRDefault="00C9047B" w:rsidP="00C9047B"/>
    <w:p w14:paraId="152B5BD2" w14:textId="77777777" w:rsidR="00DC6A70" w:rsidRPr="00F73FBF" w:rsidRDefault="00AF3BE4" w:rsidP="00DC6A70">
      <w:pPr>
        <w:pStyle w:val="Heading4"/>
      </w:pPr>
      <w:r>
        <w:t>Non-Medication</w:t>
      </w:r>
      <w:r w:rsidR="00DC6A70">
        <w:t xml:space="preserve"> Procedures</w:t>
      </w:r>
      <w:r w:rsidR="00DC6A70" w:rsidRPr="00F73FBF">
        <w:t xml:space="preserve"> </w:t>
      </w:r>
      <w:r w:rsidR="00DC6A70">
        <w:t>(Request and Performance)</w:t>
      </w:r>
    </w:p>
    <w:p w14:paraId="3B6E422F" w14:textId="77777777" w:rsidR="002D4BCA" w:rsidRDefault="00DC6A70" w:rsidP="001E0414">
      <w:r>
        <w:t>Other procedures in the “topic” field, e.g. diagnostic procedures, therapeutic procedures, consults</w:t>
      </w:r>
      <w:r w:rsidR="006509D8">
        <w:t xml:space="preserve"> or observational procedures are coded</w:t>
      </w:r>
      <w:r>
        <w:t xml:space="preserve"> as pre-</w:t>
      </w:r>
      <w:r w:rsidR="00E93D22">
        <w:t>coordinated</w:t>
      </w:r>
      <w:r>
        <w:t xml:space="preserve"> or post-coordinated expressions using SNOMED </w:t>
      </w:r>
      <w:r>
        <w:t>CT concepts.</w:t>
      </w:r>
    </w:p>
    <w:p w14:paraId="0FEDD613" w14:textId="77777777" w:rsidR="006509D8" w:rsidRDefault="006509D8" w:rsidP="001E0414"/>
    <w:p w14:paraId="323A57F1" w14:textId="77777777" w:rsidR="006509D8" w:rsidRDefault="00BF74B2" w:rsidP="001E0414">
      <w:r>
        <w:t>For IRs (</w:t>
      </w:r>
      <w:r w:rsidR="00E93D22">
        <w:t xml:space="preserve">either </w:t>
      </w:r>
      <w:r>
        <w:t>request or performance) a “simple” procedure, e.g. “Echocardiogram”, entering the procedure code “</w:t>
      </w:r>
      <w:r w:rsidRPr="00BF74B2">
        <w:t>40701008 |Echocardiography (procedure)|</w:t>
      </w:r>
      <w:r>
        <w:t xml:space="preserve">” in the topic field sufficiently captures the </w:t>
      </w:r>
      <w:r>
        <w:t xml:space="preserve">IR. </w:t>
      </w:r>
    </w:p>
    <w:p w14:paraId="034C8582" w14:textId="77777777" w:rsidR="00BF74B2" w:rsidRDefault="00BF74B2" w:rsidP="001E0414"/>
    <w:p w14:paraId="29AA6E3F" w14:textId="2E5D5A53" w:rsidR="00BF74B2" w:rsidRDefault="00BF74B2" w:rsidP="001E0414">
      <w:r>
        <w:t xml:space="preserve">For more complex IRs, particularly where body sites or </w:t>
      </w:r>
      <w:r w:rsidR="00E93D22">
        <w:t xml:space="preserve">lateralities </w:t>
      </w:r>
      <w:r>
        <w:t xml:space="preserve">are included, some principles to </w:t>
      </w:r>
      <w:r>
        <w:t>ensure consistency in the modeling must be applied.</w:t>
      </w:r>
    </w:p>
    <w:p w14:paraId="0A542C34" w14:textId="77777777" w:rsidR="00BF74B2" w:rsidRDefault="00BF74B2" w:rsidP="001E0414"/>
    <w:p w14:paraId="5A306BAE" w14:textId="77777777" w:rsidR="00BF74B2" w:rsidRPr="00FE0AC8" w:rsidRDefault="00BF74B2" w:rsidP="00BF74B2">
      <w:pPr>
        <w:pStyle w:val="ListParagraph"/>
        <w:numPr>
          <w:ilvl w:val="0"/>
          <w:numId w:val="96"/>
        </w:numPr>
        <w:rPr>
          <w:b/>
        </w:rPr>
      </w:pPr>
      <w:r w:rsidRPr="00FE0AC8">
        <w:rPr>
          <w:b/>
        </w:rPr>
        <w:t>Always post-coordinate</w:t>
      </w:r>
      <w:r w:rsidR="0098401B" w:rsidRPr="00FE0AC8">
        <w:rPr>
          <w:b/>
        </w:rPr>
        <w:t>, when</w:t>
      </w:r>
      <w:r w:rsidRPr="00FE0AC8">
        <w:rPr>
          <w:b/>
        </w:rPr>
        <w:t xml:space="preserve"> </w:t>
      </w:r>
      <w:r w:rsidR="0098401B" w:rsidRPr="00FE0AC8">
        <w:rPr>
          <w:b/>
        </w:rPr>
        <w:t>“</w:t>
      </w:r>
      <w:r w:rsidRPr="00FE0AC8">
        <w:rPr>
          <w:b/>
        </w:rPr>
        <w:t>laterality</w:t>
      </w:r>
      <w:r w:rsidR="0098401B" w:rsidRPr="00FE0AC8">
        <w:rPr>
          <w:b/>
        </w:rPr>
        <w:t>” is involved</w:t>
      </w:r>
    </w:p>
    <w:p w14:paraId="0E9FD32C" w14:textId="13203916" w:rsidR="00BF74B2" w:rsidRDefault="00BF74B2" w:rsidP="0098401B">
      <w:pPr>
        <w:pStyle w:val="ListParagraph"/>
        <w:numPr>
          <w:ilvl w:val="0"/>
          <w:numId w:val="97"/>
        </w:numPr>
      </w:pPr>
      <w:r>
        <w:t xml:space="preserve">There are many </w:t>
      </w:r>
      <w:r w:rsidR="00F8124E">
        <w:t xml:space="preserve">pre-coordinated SCT concepts, which include body site and </w:t>
      </w:r>
      <w:r w:rsidR="0098401B">
        <w:t>la</w:t>
      </w:r>
      <w:r w:rsidR="00C12670">
        <w:t>terality</w:t>
      </w:r>
      <w:r w:rsidR="00F8124E">
        <w:t>, e.g. “</w:t>
      </w:r>
      <w:r w:rsidR="0098401B" w:rsidRPr="0098401B">
        <w:t xml:space="preserve">1451000087102 |Computed tomography </w:t>
      </w:r>
      <w:r w:rsidR="0098401B">
        <w:t>of right lower limb (procedure)</w:t>
      </w:r>
      <w:r w:rsidR="00F8124E" w:rsidRPr="00F8124E">
        <w:t>|</w:t>
      </w:r>
      <w:r w:rsidR="00F8124E">
        <w:t>”</w:t>
      </w:r>
      <w:r w:rsidR="0098401B">
        <w:t xml:space="preserve"> not all body sites </w:t>
      </w:r>
      <w:r w:rsidR="00E93D22">
        <w:t xml:space="preserve">in SCT </w:t>
      </w:r>
      <w:r w:rsidR="0098401B">
        <w:t xml:space="preserve">are lateralized. </w:t>
      </w:r>
    </w:p>
    <w:p w14:paraId="2474F41C" w14:textId="508C9397" w:rsidR="0098401B" w:rsidRDefault="0098401B" w:rsidP="0098401B">
      <w:pPr>
        <w:pStyle w:val="ListParagraph"/>
        <w:numPr>
          <w:ilvl w:val="1"/>
          <w:numId w:val="97"/>
        </w:numPr>
      </w:pPr>
      <w:r>
        <w:t xml:space="preserve">Instead of using the pre-coordinated concept above post-coordinate the </w:t>
      </w:r>
      <w:r w:rsidR="00972DE0">
        <w:t xml:space="preserve">body </w:t>
      </w:r>
      <w:r w:rsidR="00972DE0">
        <w:t xml:space="preserve">structure and the </w:t>
      </w:r>
      <w:r>
        <w:t>laterality:</w:t>
      </w:r>
    </w:p>
    <w:p w14:paraId="3C06F194" w14:textId="77777777" w:rsidR="00CB2275" w:rsidRDefault="00CB2275" w:rsidP="00CB2275">
      <w:pPr>
        <w:ind w:left="1440"/>
      </w:pPr>
    </w:p>
    <w:p w14:paraId="35C5A7B2" w14:textId="77777777" w:rsidR="0098401B" w:rsidRDefault="0098401B" w:rsidP="0098401B"/>
    <w:p w14:paraId="7ABF231D" w14:textId="77777777" w:rsidR="0098401B" w:rsidRDefault="0098401B" w:rsidP="00803A4F">
      <w:pPr>
        <w:pBdr>
          <w:top w:val="single" w:sz="4" w:space="1" w:color="auto"/>
          <w:left w:val="single" w:sz="4" w:space="4" w:color="auto"/>
          <w:bottom w:val="single" w:sz="4" w:space="1" w:color="auto"/>
          <w:right w:val="single" w:sz="4" w:space="4" w:color="auto"/>
        </w:pBdr>
        <w:shd w:val="clear" w:color="auto" w:fill="F2F2F2" w:themeFill="background1" w:themeFillShade="F2"/>
      </w:pPr>
      <w:r>
        <w:lastRenderedPageBreak/>
        <w:t>[</w:t>
      </w:r>
      <w:r w:rsidRPr="0098401B">
        <w:t>241570001 |Computed tomog</w:t>
      </w:r>
      <w:r>
        <w:t>raphy of lower limb (procedure)]-</w:t>
      </w:r>
    </w:p>
    <w:p w14:paraId="11B30C5E" w14:textId="77777777" w:rsidR="0098401B" w:rsidRDefault="0098401B" w:rsidP="00803A4F">
      <w:pPr>
        <w:pBdr>
          <w:top w:val="single" w:sz="4" w:space="1" w:color="auto"/>
          <w:left w:val="single" w:sz="4" w:space="4" w:color="auto"/>
          <w:bottom w:val="single" w:sz="4" w:space="1" w:color="auto"/>
          <w:right w:val="single" w:sz="4" w:space="4" w:color="auto"/>
        </w:pBdr>
        <w:shd w:val="clear" w:color="auto" w:fill="F2F2F2" w:themeFill="background1" w:themeFillShade="F2"/>
      </w:pPr>
      <w:r>
        <w:tab/>
        <w:t>-&gt;(</w:t>
      </w:r>
      <w:r w:rsidRPr="0098401B">
        <w:t>363704</w:t>
      </w:r>
      <w:r>
        <w:t>007 |Procedure site (attribute))-&gt;[</w:t>
      </w:r>
      <w:r w:rsidRPr="0098401B">
        <w:t xml:space="preserve">61685007 |Lower limb structure (body </w:t>
      </w:r>
      <w:r w:rsidR="00E812CB">
        <w:t>structure)]-</w:t>
      </w:r>
    </w:p>
    <w:p w14:paraId="1CEE3D4E" w14:textId="77777777" w:rsidR="0098401B" w:rsidRDefault="0098401B" w:rsidP="00803A4F">
      <w:pPr>
        <w:pBdr>
          <w:top w:val="single" w:sz="4" w:space="1" w:color="auto"/>
          <w:left w:val="single" w:sz="4" w:space="4" w:color="auto"/>
          <w:bottom w:val="single" w:sz="4" w:space="1" w:color="auto"/>
          <w:right w:val="single" w:sz="4" w:space="4" w:color="auto"/>
        </w:pBdr>
        <w:shd w:val="clear" w:color="auto" w:fill="F2F2F2" w:themeFill="background1" w:themeFillShade="F2"/>
      </w:pPr>
      <w:r>
        <w:tab/>
      </w:r>
      <w:r>
        <w:tab/>
        <w:t>-&gt;(</w:t>
      </w:r>
      <w:r w:rsidRPr="0098401B">
        <w:t>27</w:t>
      </w:r>
      <w:r>
        <w:t>2741003 |Laterality (attribute))-&gt;</w:t>
      </w:r>
      <w:r w:rsidR="00E812CB">
        <w:t>[</w:t>
      </w:r>
      <w:r w:rsidR="00E812CB" w:rsidRPr="00E812CB">
        <w:t xml:space="preserve"> 24</w:t>
      </w:r>
      <w:r w:rsidR="00E812CB">
        <w:t>028007 |Right (qualifier value)];</w:t>
      </w:r>
    </w:p>
    <w:p w14:paraId="7AB293ED" w14:textId="77777777" w:rsidR="0098401B" w:rsidRDefault="0098401B" w:rsidP="0098401B"/>
    <w:p w14:paraId="2FE1ECF3" w14:textId="77777777" w:rsidR="00C12670" w:rsidRDefault="00C12670" w:rsidP="0098401B"/>
    <w:p w14:paraId="094BF7E1" w14:textId="77777777" w:rsidR="00C12670" w:rsidRDefault="00C12670" w:rsidP="0098401B"/>
    <w:p w14:paraId="42711ECC" w14:textId="77777777" w:rsidR="00972DE0" w:rsidRPr="00FE0AC8" w:rsidRDefault="00C12670" w:rsidP="00C12670">
      <w:pPr>
        <w:pStyle w:val="ListParagraph"/>
        <w:numPr>
          <w:ilvl w:val="0"/>
          <w:numId w:val="96"/>
        </w:numPr>
        <w:rPr>
          <w:b/>
        </w:rPr>
      </w:pPr>
      <w:r w:rsidRPr="00FE0AC8">
        <w:rPr>
          <w:b/>
        </w:rPr>
        <w:t>For IRs without involving laterality, the choice for coding the topic is cascaded:</w:t>
      </w:r>
    </w:p>
    <w:p w14:paraId="08B74A76" w14:textId="77777777" w:rsidR="00FE0AC8" w:rsidRDefault="00FE0AC8" w:rsidP="00FE0AC8"/>
    <w:p w14:paraId="7AB035E1" w14:textId="77777777" w:rsidR="00C12670" w:rsidRDefault="00C12670" w:rsidP="00C12670">
      <w:pPr>
        <w:pStyle w:val="ListParagraph"/>
        <w:numPr>
          <w:ilvl w:val="1"/>
          <w:numId w:val="96"/>
        </w:numPr>
      </w:pPr>
      <w:r>
        <w:t>1</w:t>
      </w:r>
      <w:r w:rsidRPr="00C12670">
        <w:rPr>
          <w:vertAlign w:val="superscript"/>
        </w:rPr>
        <w:t>st</w:t>
      </w:r>
      <w:r>
        <w:t xml:space="preserve"> choice: </w:t>
      </w:r>
      <w:r>
        <w:tab/>
        <w:t>existing pre</w:t>
      </w:r>
      <w:r w:rsidR="009F13E7">
        <w:t>-</w:t>
      </w:r>
      <w:r>
        <w:t>coordinated concept</w:t>
      </w:r>
    </w:p>
    <w:p w14:paraId="550FEE99" w14:textId="77777777" w:rsidR="00C12670" w:rsidRDefault="00C12670" w:rsidP="00C12670">
      <w:pPr>
        <w:pStyle w:val="ListParagraph"/>
        <w:numPr>
          <w:ilvl w:val="1"/>
          <w:numId w:val="96"/>
        </w:numPr>
      </w:pPr>
      <w:r>
        <w:t>2</w:t>
      </w:r>
      <w:r w:rsidRPr="00C12670">
        <w:rPr>
          <w:vertAlign w:val="superscript"/>
        </w:rPr>
        <w:t>nd</w:t>
      </w:r>
      <w:r>
        <w:t xml:space="preserve"> choice:</w:t>
      </w:r>
      <w:r>
        <w:tab/>
        <w:t xml:space="preserve">post-coordinated expression, using existing concepts within the </w:t>
      </w:r>
    </w:p>
    <w:p w14:paraId="5F415925" w14:textId="77777777" w:rsidR="00C12670" w:rsidRDefault="00C12670" w:rsidP="00C12670">
      <w:pPr>
        <w:ind w:left="2880"/>
      </w:pPr>
      <w:r>
        <w:t>constraints of the concept model</w:t>
      </w:r>
    </w:p>
    <w:p w14:paraId="6905BA0E" w14:textId="77777777" w:rsidR="00C12670" w:rsidRDefault="00C12670" w:rsidP="00C12670">
      <w:pPr>
        <w:pStyle w:val="ListParagraph"/>
        <w:numPr>
          <w:ilvl w:val="1"/>
          <w:numId w:val="96"/>
        </w:numPr>
      </w:pPr>
      <w:r>
        <w:t>3</w:t>
      </w:r>
      <w:r w:rsidRPr="00C12670">
        <w:rPr>
          <w:vertAlign w:val="superscript"/>
        </w:rPr>
        <w:t>rd</w:t>
      </w:r>
      <w:r>
        <w:t xml:space="preserve"> choice:</w:t>
      </w:r>
      <w:r>
        <w:tab/>
        <w:t xml:space="preserve">post-coordinated expression, using existing concepts outside the </w:t>
      </w:r>
    </w:p>
    <w:p w14:paraId="1BBF8E38" w14:textId="77777777" w:rsidR="00C12670" w:rsidRDefault="00C12670" w:rsidP="00C12670">
      <w:pPr>
        <w:ind w:left="2880"/>
      </w:pPr>
      <w:r>
        <w:t>constraints of the concept model, after discussion and approval</w:t>
      </w:r>
    </w:p>
    <w:p w14:paraId="1EBFB9BC" w14:textId="77777777" w:rsidR="00C12670" w:rsidRDefault="00C12670" w:rsidP="00C12670">
      <w:pPr>
        <w:pStyle w:val="ListParagraph"/>
        <w:numPr>
          <w:ilvl w:val="1"/>
          <w:numId w:val="96"/>
        </w:numPr>
      </w:pPr>
      <w:r>
        <w:t>4</w:t>
      </w:r>
      <w:r w:rsidRPr="00C12670">
        <w:rPr>
          <w:vertAlign w:val="superscript"/>
        </w:rPr>
        <w:t>th</w:t>
      </w:r>
      <w:r>
        <w:t xml:space="preserve"> choice:</w:t>
      </w:r>
      <w:r>
        <w:tab/>
        <w:t xml:space="preserve">new SCT SOLOR extension precoordinated concept, after discussion and </w:t>
      </w:r>
    </w:p>
    <w:p w14:paraId="3C452E66" w14:textId="606F1530" w:rsidR="00C12670" w:rsidRDefault="009F13E7" w:rsidP="00C12670">
      <w:pPr>
        <w:ind w:left="2880"/>
      </w:pPr>
      <w:r>
        <w:t>approval</w:t>
      </w:r>
      <w:r w:rsidR="000A435C">
        <w:t>; use generated UUID until the concept is created</w:t>
      </w:r>
    </w:p>
    <w:p w14:paraId="4511D55F" w14:textId="77777777" w:rsidR="00C12670" w:rsidRDefault="00C12670" w:rsidP="00C12670">
      <w:pPr>
        <w:ind w:left="2880"/>
      </w:pPr>
    </w:p>
    <w:p w14:paraId="583380F1" w14:textId="77777777" w:rsidR="0098401B" w:rsidRDefault="0098401B" w:rsidP="00FE0AC8"/>
    <w:p w14:paraId="4AE678D0" w14:textId="77777777" w:rsidR="00F73FBF" w:rsidRDefault="00AF3BE4" w:rsidP="00AF3BE4">
      <w:pPr>
        <w:pStyle w:val="Heading4"/>
      </w:pPr>
      <w:r>
        <w:t>Observational Procedures (Performance)</w:t>
      </w:r>
    </w:p>
    <w:p w14:paraId="06B5A68C" w14:textId="36E4302F" w:rsidR="002D4BCA" w:rsidRDefault="00AF3BE4" w:rsidP="001E0414">
      <w:r>
        <w:t>In the “performance” tab of TSRs, many of the IRs pertain to the documentation of findings or disorders. These are “observational” procedures,</w:t>
      </w:r>
      <w:r w:rsidR="009F13E7">
        <w:t xml:space="preserve"> often documented within </w:t>
      </w:r>
      <w:r w:rsidR="00CB2275">
        <w:t>“</w:t>
      </w:r>
      <w:r w:rsidR="009F13E7">
        <w:t>history and physical</w:t>
      </w:r>
      <w:r w:rsidR="00CB2275">
        <w:t>”</w:t>
      </w:r>
      <w:r w:rsidR="009F13E7">
        <w:t xml:space="preserve"> sections of documentation templates,</w:t>
      </w:r>
      <w:r>
        <w:t xml:space="preserve"> which describe the presence or absence of a finding or disorder.</w:t>
      </w:r>
      <w:r w:rsidR="009F13E7">
        <w:t xml:space="preserve"> </w:t>
      </w:r>
    </w:p>
    <w:p w14:paraId="01C2FA51" w14:textId="77777777" w:rsidR="00AF3BE4" w:rsidRDefault="00AF3BE4" w:rsidP="001E0414"/>
    <w:p w14:paraId="3009A468" w14:textId="77777777" w:rsidR="00AF3BE4" w:rsidRDefault="00AF3BE4" w:rsidP="001E0414">
      <w:r>
        <w:t>This category of IRs is always captured as a post-coordinated expression in the topic field</w:t>
      </w:r>
      <w:r w:rsidR="000A435C">
        <w:t>.</w:t>
      </w:r>
    </w:p>
    <w:p w14:paraId="7CF4FF59" w14:textId="77777777" w:rsidR="000A435C" w:rsidRDefault="000A435C" w:rsidP="001E0414"/>
    <w:p w14:paraId="5DF4FACE" w14:textId="77777777" w:rsidR="000A435C" w:rsidRPr="000A435C" w:rsidRDefault="000A435C" w:rsidP="001E0414">
      <w:pPr>
        <w:rPr>
          <w:b/>
        </w:rPr>
      </w:pPr>
      <w:r w:rsidRPr="000A435C">
        <w:rPr>
          <w:b/>
        </w:rPr>
        <w:t>Example IR: Weakness of neck</w:t>
      </w:r>
    </w:p>
    <w:p w14:paraId="1A46AC3F" w14:textId="77777777" w:rsidR="000A435C" w:rsidRDefault="000A435C" w:rsidP="001E0414"/>
    <w:p w14:paraId="244AA695" w14:textId="77777777" w:rsidR="000A435C" w:rsidRDefault="000A435C" w:rsidP="001E0414">
      <w:r w:rsidRPr="00A569F6">
        <w:t>Post-coordination:</w:t>
      </w:r>
    </w:p>
    <w:p w14:paraId="5EE576B9" w14:textId="77777777" w:rsidR="000A435C" w:rsidRDefault="000A435C" w:rsidP="00803A4F">
      <w:pPr>
        <w:pBdr>
          <w:top w:val="single" w:sz="4" w:space="1" w:color="auto"/>
          <w:left w:val="single" w:sz="4" w:space="4" w:color="auto"/>
          <w:bottom w:val="single" w:sz="4" w:space="1" w:color="auto"/>
          <w:right w:val="single" w:sz="4" w:space="4" w:color="auto"/>
        </w:pBdr>
        <w:shd w:val="clear" w:color="auto" w:fill="F2F2F2" w:themeFill="background1" w:themeFillShade="F2"/>
      </w:pPr>
      <w:r>
        <w:t>[a997cc03-3e99-40eb-833a-6374c7750a3a |Observation procedure (procedure)]</w:t>
      </w:r>
    </w:p>
    <w:p w14:paraId="240873D2" w14:textId="77777777" w:rsidR="00AF3BE4" w:rsidRDefault="000A435C" w:rsidP="00803A4F">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        -&gt;(363702006 |Has focus (attribute))-&gt;[249931001 |Weakness of neck (finding)]</w:t>
      </w:r>
    </w:p>
    <w:p w14:paraId="7350063E" w14:textId="77777777" w:rsidR="000A435C" w:rsidRDefault="000A435C" w:rsidP="000A435C"/>
    <w:p w14:paraId="600C7940" w14:textId="77777777" w:rsidR="000A435C" w:rsidRDefault="000A435C" w:rsidP="000A435C"/>
    <w:p w14:paraId="5994687C" w14:textId="77777777" w:rsidR="000A435C" w:rsidRPr="000A435C" w:rsidRDefault="000A435C" w:rsidP="000A435C">
      <w:pPr>
        <w:rPr>
          <w:b/>
        </w:rPr>
      </w:pPr>
      <w:r w:rsidRPr="000A435C">
        <w:rPr>
          <w:b/>
        </w:rPr>
        <w:t xml:space="preserve">Example IR: </w:t>
      </w:r>
      <w:r>
        <w:rPr>
          <w:b/>
        </w:rPr>
        <w:t>Right arm pain</w:t>
      </w:r>
    </w:p>
    <w:p w14:paraId="2D794DE4" w14:textId="77777777" w:rsidR="000A435C" w:rsidRDefault="000A435C" w:rsidP="000A435C"/>
    <w:p w14:paraId="21ADEC70" w14:textId="77777777" w:rsidR="000A435C" w:rsidRDefault="000A435C" w:rsidP="000A435C">
      <w:r>
        <w:t>Post-coordination:</w:t>
      </w:r>
    </w:p>
    <w:p w14:paraId="2854388A" w14:textId="77777777" w:rsidR="000A435C" w:rsidRDefault="000A435C" w:rsidP="00803A4F">
      <w:pPr>
        <w:pBdr>
          <w:top w:val="single" w:sz="4" w:space="1" w:color="auto"/>
          <w:left w:val="single" w:sz="4" w:space="4" w:color="auto"/>
          <w:bottom w:val="single" w:sz="4" w:space="1" w:color="auto"/>
          <w:right w:val="single" w:sz="4" w:space="4" w:color="auto"/>
        </w:pBdr>
        <w:shd w:val="clear" w:color="auto" w:fill="F2F2F2" w:themeFill="background1" w:themeFillShade="F2"/>
      </w:pPr>
      <w:r>
        <w:t>[a997cc03-3e99-40eb-833a-6374c7750a3a |Observation procedure (procedure)]-</w:t>
      </w:r>
    </w:p>
    <w:p w14:paraId="4209D449" w14:textId="77777777" w:rsidR="000A435C" w:rsidRDefault="000A435C" w:rsidP="00803A4F">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        -&gt;(363702006 |Has focus (attribute))-&gt;[22253000 |Pain (finding)]-</w:t>
      </w:r>
    </w:p>
    <w:p w14:paraId="0E21B94F" w14:textId="77777777" w:rsidR="000A435C" w:rsidRDefault="000A435C" w:rsidP="00803A4F">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                    -&gt;(363698007 |Finding site (attribute))-&gt;[53120007 |Upper limb structure (body structure)]-</w:t>
      </w:r>
    </w:p>
    <w:p w14:paraId="3ECEB56F" w14:textId="77777777" w:rsidR="002D4BCA" w:rsidRDefault="000A435C" w:rsidP="00803A4F">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                                    -&gt;(272741003 |Laterality (attribute))-&gt;[24028007 |Right (qualifier value)];</w:t>
      </w:r>
    </w:p>
    <w:p w14:paraId="1B1343D6" w14:textId="77777777" w:rsidR="002D4BCA" w:rsidRDefault="002D4BCA" w:rsidP="001E0414"/>
    <w:p w14:paraId="4D1E1A6B" w14:textId="77777777" w:rsidR="002D4BCA" w:rsidRDefault="00E20282" w:rsidP="00E20282">
      <w:pPr>
        <w:pStyle w:val="Heading3"/>
      </w:pPr>
      <w:bookmarkStart w:id="90" w:name="_Toc510098415"/>
      <w:r w:rsidRPr="00E20282">
        <w:t>Unstructured</w:t>
      </w:r>
      <w:r>
        <w:t xml:space="preserve"> (Request and Performance)</w:t>
      </w:r>
      <w:bookmarkEnd w:id="90"/>
    </w:p>
    <w:p w14:paraId="16E8651F" w14:textId="77777777" w:rsidR="002D4BCA" w:rsidRDefault="00E20282" w:rsidP="001E0414">
      <w:r>
        <w:t xml:space="preserve">Format: </w:t>
      </w:r>
      <w:r>
        <w:tab/>
        <w:t>Plain text</w:t>
      </w:r>
    </w:p>
    <w:p w14:paraId="6C7C1F77" w14:textId="77777777" w:rsidR="00E20282" w:rsidRDefault="00E20282" w:rsidP="001E0414"/>
    <w:p w14:paraId="70D003D3" w14:textId="77777777" w:rsidR="00E20282" w:rsidRDefault="00E20282" w:rsidP="001E0414">
      <w:r>
        <w:t>Currently used to capture textual information for which there is no model at this time.</w:t>
      </w:r>
    </w:p>
    <w:p w14:paraId="772FAF8F" w14:textId="77777777" w:rsidR="00E20282" w:rsidRDefault="00E20282" w:rsidP="001E0414"/>
    <w:p w14:paraId="7B6EEF2A" w14:textId="77777777" w:rsidR="00E20282" w:rsidRDefault="00E20282" w:rsidP="001E0414"/>
    <w:p w14:paraId="69DA25F3" w14:textId="77777777" w:rsidR="00E20282" w:rsidRDefault="00E20282" w:rsidP="00E20282">
      <w:pPr>
        <w:pStyle w:val="Heading3"/>
      </w:pPr>
      <w:bookmarkStart w:id="91" w:name="_Toc510098416"/>
      <w:r w:rsidRPr="00E20282">
        <w:lastRenderedPageBreak/>
        <w:t>statementAssociation.semantic</w:t>
      </w:r>
      <w:r w:rsidR="003C406F">
        <w:t xml:space="preserve"> (Request and Performance)</w:t>
      </w:r>
      <w:bookmarkEnd w:id="91"/>
    </w:p>
    <w:p w14:paraId="70EED9AE" w14:textId="77777777" w:rsidR="002D4BCA" w:rsidRDefault="00E20282" w:rsidP="001E0414">
      <w:r>
        <w:t xml:space="preserve">Format: </w:t>
      </w:r>
      <w:r>
        <w:tab/>
        <w:t>Logical Expression</w:t>
      </w:r>
    </w:p>
    <w:p w14:paraId="1621D276" w14:textId="77777777" w:rsidR="00E20282" w:rsidRDefault="00E20282" w:rsidP="001E0414">
      <w:r>
        <w:t>Terminology:</w:t>
      </w:r>
      <w:r>
        <w:tab/>
        <w:t>TBD</w:t>
      </w:r>
    </w:p>
    <w:p w14:paraId="2A93C239" w14:textId="77777777" w:rsidR="00E20282" w:rsidRDefault="00E20282" w:rsidP="001E0414"/>
    <w:p w14:paraId="018ED7E2" w14:textId="77777777" w:rsidR="00E20282" w:rsidRDefault="00E20282" w:rsidP="001E0414">
      <w:r>
        <w:t>Currently not in use.</w:t>
      </w:r>
    </w:p>
    <w:p w14:paraId="5FFC9E0A" w14:textId="77777777" w:rsidR="00E20282" w:rsidRDefault="00E20282" w:rsidP="001E0414"/>
    <w:p w14:paraId="7947D486" w14:textId="77777777" w:rsidR="002D4BCA" w:rsidRDefault="003C406F" w:rsidP="003C406F">
      <w:pPr>
        <w:pStyle w:val="Heading3"/>
      </w:pPr>
      <w:bookmarkStart w:id="92" w:name="_Toc510098417"/>
      <w:r w:rsidRPr="003C406F">
        <w:t>statementAssociation.statementId</w:t>
      </w:r>
      <w:r>
        <w:t xml:space="preserve"> (Request and Performance)</w:t>
      </w:r>
      <w:bookmarkEnd w:id="92"/>
    </w:p>
    <w:p w14:paraId="53B11DC0" w14:textId="77777777" w:rsidR="002D4BCA" w:rsidRDefault="003C406F" w:rsidP="001E0414">
      <w:r>
        <w:t>For use by KNART developers.</w:t>
      </w:r>
    </w:p>
    <w:p w14:paraId="4CCF3F5E" w14:textId="77777777" w:rsidR="003C406F" w:rsidRDefault="003C406F" w:rsidP="001E0414"/>
    <w:p w14:paraId="45BED336" w14:textId="77777777" w:rsidR="003C406F" w:rsidRDefault="003C406F" w:rsidP="003C406F">
      <w:pPr>
        <w:pStyle w:val="Heading3"/>
      </w:pPr>
      <w:bookmarkStart w:id="93" w:name="_Toc510098418"/>
      <w:r>
        <w:t>Timing (Request and Performance)</w:t>
      </w:r>
      <w:bookmarkEnd w:id="93"/>
    </w:p>
    <w:p w14:paraId="44B9A532" w14:textId="77777777" w:rsidR="003C406F" w:rsidRDefault="003C406F" w:rsidP="001E0414">
      <w:r>
        <w:t xml:space="preserve">The “timing” circumstance has </w:t>
      </w:r>
      <w:r w:rsidR="00E82696">
        <w:t>six</w:t>
      </w:r>
      <w:r>
        <w:t xml:space="preserve"> components: </w:t>
      </w:r>
    </w:p>
    <w:p w14:paraId="21033C31" w14:textId="77777777" w:rsidR="00E82696" w:rsidRDefault="00E82696" w:rsidP="001E0414"/>
    <w:p w14:paraId="1428F327" w14:textId="77777777" w:rsidR="003C406F" w:rsidRDefault="003C406F" w:rsidP="003C406F">
      <w:pPr>
        <w:pStyle w:val="ListParagraph"/>
        <w:numPr>
          <w:ilvl w:val="0"/>
          <w:numId w:val="99"/>
        </w:numPr>
      </w:pPr>
      <w:r>
        <w:t>timing.lowerBound</w:t>
      </w:r>
    </w:p>
    <w:p w14:paraId="0204E05C" w14:textId="77777777" w:rsidR="003C406F" w:rsidRDefault="003C406F" w:rsidP="003C406F">
      <w:pPr>
        <w:ind w:left="1080"/>
      </w:pPr>
      <w:r>
        <w:t>Format:</w:t>
      </w:r>
      <w:r>
        <w:tab/>
        <w:t>Number (“float”)</w:t>
      </w:r>
    </w:p>
    <w:p w14:paraId="101FDDF3" w14:textId="77777777" w:rsidR="00FB1462" w:rsidRDefault="00FB1462" w:rsidP="003C406F">
      <w:pPr>
        <w:ind w:left="1080"/>
      </w:pPr>
    </w:p>
    <w:p w14:paraId="3192736B" w14:textId="77777777" w:rsidR="00FB1462" w:rsidRDefault="00FB1462" w:rsidP="00FB1462">
      <w:pPr>
        <w:pStyle w:val="ListParagraph"/>
        <w:numPr>
          <w:ilvl w:val="0"/>
          <w:numId w:val="99"/>
        </w:numPr>
      </w:pPr>
      <w:r>
        <w:t>timing.upperBound</w:t>
      </w:r>
    </w:p>
    <w:p w14:paraId="5A62ACEE" w14:textId="77777777" w:rsidR="00FB1462" w:rsidRDefault="00FB1462" w:rsidP="00FB1462">
      <w:pPr>
        <w:ind w:left="1080"/>
      </w:pPr>
      <w:r>
        <w:t>Format:</w:t>
      </w:r>
      <w:r>
        <w:tab/>
        <w:t>Number (“float”)</w:t>
      </w:r>
    </w:p>
    <w:p w14:paraId="1691173B" w14:textId="77777777" w:rsidR="00FB1462" w:rsidRDefault="00FB1462" w:rsidP="00FB1462">
      <w:pPr>
        <w:ind w:left="1080"/>
      </w:pPr>
    </w:p>
    <w:p w14:paraId="5734F412" w14:textId="77777777" w:rsidR="00FB1462" w:rsidRDefault="00FB1462" w:rsidP="00FB1462">
      <w:pPr>
        <w:pStyle w:val="ListParagraph"/>
        <w:numPr>
          <w:ilvl w:val="0"/>
          <w:numId w:val="99"/>
        </w:numPr>
      </w:pPr>
      <w:r>
        <w:t>timing.includeLowerBound</w:t>
      </w:r>
    </w:p>
    <w:p w14:paraId="258434E0" w14:textId="77777777" w:rsidR="00FB1462" w:rsidRDefault="00FB1462" w:rsidP="00FB1462">
      <w:pPr>
        <w:ind w:left="1080"/>
      </w:pPr>
      <w:r>
        <w:t xml:space="preserve">Format: </w:t>
      </w:r>
      <w:r>
        <w:tab/>
        <w:t>TRUE or FALSE (“Boolean”)</w:t>
      </w:r>
    </w:p>
    <w:p w14:paraId="5BED4326" w14:textId="77777777" w:rsidR="00FB1462" w:rsidRDefault="00FB1462" w:rsidP="00FB1462">
      <w:pPr>
        <w:ind w:left="1080"/>
      </w:pPr>
    </w:p>
    <w:p w14:paraId="3835F779" w14:textId="77777777" w:rsidR="00FB1462" w:rsidRDefault="00FB1462" w:rsidP="00FB1462">
      <w:pPr>
        <w:pStyle w:val="ListParagraph"/>
        <w:numPr>
          <w:ilvl w:val="0"/>
          <w:numId w:val="99"/>
        </w:numPr>
      </w:pPr>
      <w:r>
        <w:t xml:space="preserve">timing.includeUpperBound </w:t>
      </w:r>
    </w:p>
    <w:p w14:paraId="0963C1AA" w14:textId="77777777" w:rsidR="00FB1462" w:rsidRDefault="00FB1462" w:rsidP="00FB1462">
      <w:pPr>
        <w:ind w:left="720" w:firstLine="360"/>
      </w:pPr>
      <w:r>
        <w:t xml:space="preserve">Format: </w:t>
      </w:r>
      <w:r>
        <w:tab/>
        <w:t>TRUE or FALSE (“Boolean”)</w:t>
      </w:r>
    </w:p>
    <w:p w14:paraId="53094F07" w14:textId="77777777" w:rsidR="00FB1462" w:rsidRDefault="00FB1462" w:rsidP="00FB1462">
      <w:pPr>
        <w:ind w:left="720" w:firstLine="360"/>
      </w:pPr>
    </w:p>
    <w:p w14:paraId="2729A932" w14:textId="77777777" w:rsidR="00FB1462" w:rsidRDefault="00FB1462" w:rsidP="00FB1462">
      <w:pPr>
        <w:pStyle w:val="ListParagraph"/>
        <w:numPr>
          <w:ilvl w:val="0"/>
          <w:numId w:val="99"/>
        </w:numPr>
      </w:pPr>
      <w:r>
        <w:t>timing.resolution (optional)</w:t>
      </w:r>
    </w:p>
    <w:p w14:paraId="044C9AFD" w14:textId="77777777" w:rsidR="00FB1462" w:rsidRDefault="00FB1462" w:rsidP="00FB1462">
      <w:pPr>
        <w:ind w:left="1080"/>
      </w:pPr>
      <w:r>
        <w:t>Format:</w:t>
      </w:r>
      <w:r>
        <w:tab/>
        <w:t>Number (“float”)</w:t>
      </w:r>
    </w:p>
    <w:p w14:paraId="09E29BC1" w14:textId="77777777" w:rsidR="00FB1462" w:rsidRDefault="00FB1462" w:rsidP="00FB1462">
      <w:pPr>
        <w:ind w:left="1080"/>
      </w:pPr>
    </w:p>
    <w:p w14:paraId="557DE54C" w14:textId="77777777" w:rsidR="00FB1462" w:rsidRDefault="00FB1462" w:rsidP="00FB1462">
      <w:pPr>
        <w:pStyle w:val="ListParagraph"/>
        <w:numPr>
          <w:ilvl w:val="0"/>
          <w:numId w:val="99"/>
        </w:numPr>
      </w:pPr>
      <w:r>
        <w:t>timing.measureSemantic</w:t>
      </w:r>
    </w:p>
    <w:p w14:paraId="59D27890" w14:textId="77777777" w:rsidR="00FB1462" w:rsidRDefault="00FB1462" w:rsidP="00FB1462">
      <w:pPr>
        <w:ind w:left="1080"/>
      </w:pPr>
      <w:r>
        <w:t xml:space="preserve">Format: </w:t>
      </w:r>
      <w:r>
        <w:tab/>
      </w:r>
      <w:r w:rsidR="00CA5FF1">
        <w:t>ISO 8601 Date/Time Format</w:t>
      </w:r>
    </w:p>
    <w:p w14:paraId="7A6811FD" w14:textId="77777777" w:rsidR="00FB1462" w:rsidRDefault="00FB1462" w:rsidP="00FB1462">
      <w:pPr>
        <w:ind w:left="720"/>
      </w:pPr>
    </w:p>
    <w:p w14:paraId="05870369" w14:textId="77777777" w:rsidR="00FE0203" w:rsidRDefault="00FE0203" w:rsidP="003C406F">
      <w:r>
        <w:t xml:space="preserve">Timing is used to capture a time or time range for </w:t>
      </w:r>
    </w:p>
    <w:p w14:paraId="279A8739" w14:textId="77777777" w:rsidR="003C406F" w:rsidRDefault="00FE0203" w:rsidP="00FE0203">
      <w:pPr>
        <w:pStyle w:val="ListParagraph"/>
        <w:numPr>
          <w:ilvl w:val="0"/>
          <w:numId w:val="97"/>
        </w:numPr>
      </w:pPr>
      <w:r>
        <w:t>Requests for action at a future time</w:t>
      </w:r>
    </w:p>
    <w:p w14:paraId="6E425265" w14:textId="77777777" w:rsidR="00FE0203" w:rsidRDefault="00FE0203" w:rsidP="00FE0203">
      <w:pPr>
        <w:pStyle w:val="ListParagraph"/>
        <w:numPr>
          <w:ilvl w:val="0"/>
          <w:numId w:val="97"/>
        </w:numPr>
      </w:pPr>
      <w:r>
        <w:t>Performance of action, which has taken place in the past (including “History of X….)</w:t>
      </w:r>
    </w:p>
    <w:p w14:paraId="015FF1D8" w14:textId="77777777" w:rsidR="004A7D51" w:rsidRDefault="004A7D51" w:rsidP="004A7D51"/>
    <w:p w14:paraId="58CD9667" w14:textId="77777777" w:rsidR="00EE7D01" w:rsidRDefault="004A7D51" w:rsidP="004A7D51">
      <w:r>
        <w:t xml:space="preserve">The timing is always expressed as a time or time range relative to the statement time, using </w:t>
      </w:r>
      <w:r w:rsidR="003F7E30">
        <w:t>the ISO 8601 Date/Time Standard format</w:t>
      </w:r>
      <w:r w:rsidR="00BB20D6">
        <w:rPr>
          <w:rStyle w:val="FootnoteReference"/>
        </w:rPr>
        <w:footnoteReference w:id="3"/>
      </w:r>
      <w:r w:rsidR="003F7E30">
        <w:t xml:space="preserve">. </w:t>
      </w:r>
    </w:p>
    <w:p w14:paraId="620FCA54" w14:textId="77777777" w:rsidR="00EE7D01" w:rsidRDefault="00EE7D01" w:rsidP="004A7D51"/>
    <w:p w14:paraId="12D1E6D0" w14:textId="77777777" w:rsidR="004A7D51" w:rsidRDefault="003F7E30" w:rsidP="004A7D51">
      <w:r>
        <w:t>If the actual time or time range is not specified</w:t>
      </w:r>
      <w:r w:rsidR="00EE7D01">
        <w:t xml:space="preserve"> in the IR</w:t>
      </w:r>
      <w:r>
        <w:t>, the following expressions are used:</w:t>
      </w:r>
    </w:p>
    <w:p w14:paraId="19907B6D" w14:textId="77777777" w:rsidR="003F7E30" w:rsidRDefault="003F7E30" w:rsidP="004A7D51"/>
    <w:p w14:paraId="56DBD179" w14:textId="77777777" w:rsidR="003F7E30" w:rsidRDefault="003F7E30" w:rsidP="003F7E30">
      <w:pPr>
        <w:pStyle w:val="ListParagraph"/>
        <w:numPr>
          <w:ilvl w:val="0"/>
          <w:numId w:val="100"/>
        </w:numPr>
      </w:pPr>
      <w:r>
        <w:t>ISO 8601 prior to statement time</w:t>
      </w:r>
    </w:p>
    <w:p w14:paraId="49FFF6BC" w14:textId="77777777" w:rsidR="003F7E30" w:rsidRDefault="003F7E30" w:rsidP="003F7E30">
      <w:pPr>
        <w:pStyle w:val="ListParagraph"/>
        <w:numPr>
          <w:ilvl w:val="0"/>
          <w:numId w:val="100"/>
        </w:numPr>
      </w:pPr>
      <w:r>
        <w:t>ISO 8601 following statement time</w:t>
      </w:r>
    </w:p>
    <w:p w14:paraId="7BA953B9" w14:textId="77777777" w:rsidR="00EE7D01" w:rsidRDefault="00EE7D01" w:rsidP="00EE7D01"/>
    <w:p w14:paraId="29FDE0B6" w14:textId="77777777" w:rsidR="00EE7D01" w:rsidRDefault="00EE7D01" w:rsidP="00EE7D01">
      <w:r>
        <w:lastRenderedPageBreak/>
        <w:t>If the time or time range is specified in the IR, the expression also follows the ISO 8601 Standard, using the appropriate prefixes for periods of time:</w:t>
      </w:r>
    </w:p>
    <w:p w14:paraId="0BA26D61" w14:textId="77777777" w:rsidR="00EE7D01" w:rsidRDefault="00EE7D01" w:rsidP="00EE7D01"/>
    <w:p w14:paraId="714ACBBF" w14:textId="77777777" w:rsidR="00EE7D01" w:rsidRDefault="00EE7D01" w:rsidP="00EE7D01">
      <w:pPr>
        <w:pStyle w:val="ListParagraph"/>
        <w:numPr>
          <w:ilvl w:val="0"/>
          <w:numId w:val="101"/>
        </w:numPr>
      </w:pPr>
      <w:r>
        <w:t>P for period</w:t>
      </w:r>
    </w:p>
    <w:p w14:paraId="5D77505A" w14:textId="77777777" w:rsidR="00EE7D01" w:rsidRDefault="00EE7D01" w:rsidP="00EE7D01">
      <w:pPr>
        <w:pStyle w:val="ListParagraph"/>
        <w:numPr>
          <w:ilvl w:val="0"/>
          <w:numId w:val="101"/>
        </w:numPr>
      </w:pPr>
      <w:r>
        <w:t>M for months</w:t>
      </w:r>
    </w:p>
    <w:p w14:paraId="4552712D" w14:textId="77777777" w:rsidR="00EE7D01" w:rsidRDefault="00EE7D01" w:rsidP="00EE7D01">
      <w:pPr>
        <w:pStyle w:val="ListParagraph"/>
        <w:numPr>
          <w:ilvl w:val="0"/>
          <w:numId w:val="101"/>
        </w:numPr>
      </w:pPr>
      <w:r>
        <w:t>W for weeks</w:t>
      </w:r>
    </w:p>
    <w:p w14:paraId="06CC9515" w14:textId="77777777" w:rsidR="00EE7D01" w:rsidRDefault="00EE7D01" w:rsidP="00EE7D01">
      <w:pPr>
        <w:pStyle w:val="ListParagraph"/>
        <w:numPr>
          <w:ilvl w:val="0"/>
          <w:numId w:val="101"/>
        </w:numPr>
      </w:pPr>
      <w:r>
        <w:t>Y for years</w:t>
      </w:r>
    </w:p>
    <w:p w14:paraId="717FEFE9" w14:textId="77777777" w:rsidR="00EE7D01" w:rsidRDefault="00EE7D01" w:rsidP="00EE7D01"/>
    <w:p w14:paraId="5423C111" w14:textId="5213BCBE" w:rsidR="00CA5FF1" w:rsidRDefault="00E0669C" w:rsidP="003C406F">
      <w:r>
        <w:t>Using additional</w:t>
      </w:r>
      <w:r w:rsidR="00CA5FF1">
        <w:t xml:space="preserve"> fields in the timing circumstance, depends </w:t>
      </w:r>
      <w:r>
        <w:t>up</w:t>
      </w:r>
      <w:r w:rsidR="00CA5FF1">
        <w:t xml:space="preserve">on the </w:t>
      </w:r>
      <w:r>
        <w:t xml:space="preserve">degree of </w:t>
      </w:r>
      <w:r w:rsidR="00CA5FF1">
        <w:t xml:space="preserve">specificity </w:t>
      </w:r>
      <w:r>
        <w:t xml:space="preserve">within </w:t>
      </w:r>
      <w:r w:rsidR="00CA5FF1">
        <w:t>the IR.</w:t>
      </w:r>
    </w:p>
    <w:p w14:paraId="7AB29A17" w14:textId="77777777" w:rsidR="003C406F" w:rsidRDefault="003C406F" w:rsidP="003C406F"/>
    <w:p w14:paraId="30CE5A4B" w14:textId="77777777" w:rsidR="00CA5FF1" w:rsidRPr="00CA5FF1" w:rsidRDefault="00CA5FF1" w:rsidP="003C406F">
      <w:pPr>
        <w:rPr>
          <w:b/>
        </w:rPr>
      </w:pPr>
      <w:r w:rsidRPr="00CA5FF1">
        <w:rPr>
          <w:b/>
        </w:rPr>
        <w:t>Example (unspecific): History of breast cancer</w:t>
      </w:r>
    </w:p>
    <w:p w14:paraId="776AC57C" w14:textId="77777777" w:rsidR="003C406F" w:rsidRDefault="003C406F" w:rsidP="001E0414"/>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3940"/>
      </w:tblGrid>
      <w:tr w:rsidR="00CA5FF1" w:rsidRPr="003C406F" w14:paraId="3F350F0A" w14:textId="77777777" w:rsidTr="00676001">
        <w:trPr>
          <w:trHeight w:val="315"/>
          <w:jc w:val="center"/>
        </w:trPr>
        <w:tc>
          <w:tcPr>
            <w:tcW w:w="5100" w:type="dxa"/>
            <w:shd w:val="clear" w:color="000000" w:fill="D9E1F2"/>
            <w:noWrap/>
            <w:vAlign w:val="bottom"/>
            <w:hideMark/>
          </w:tcPr>
          <w:p w14:paraId="562728DF" w14:textId="77777777" w:rsidR="00CA5FF1" w:rsidRPr="003C406F" w:rsidRDefault="00CA5FF1" w:rsidP="00CA5FF1">
            <w:pPr>
              <w:rPr>
                <w:rFonts w:ascii="Arial" w:eastAsia="Times New Roman" w:hAnsi="Arial" w:cs="Arial"/>
                <w:b/>
                <w:bCs/>
                <w:sz w:val="20"/>
                <w:szCs w:val="20"/>
              </w:rPr>
            </w:pPr>
            <w:r w:rsidRPr="003C406F">
              <w:rPr>
                <w:rFonts w:ascii="Arial" w:eastAsia="Times New Roman" w:hAnsi="Arial" w:cs="Arial"/>
                <w:b/>
                <w:bCs/>
                <w:sz w:val="20"/>
                <w:szCs w:val="20"/>
              </w:rPr>
              <w:t>timing.lowerBound</w:t>
            </w:r>
          </w:p>
        </w:tc>
        <w:tc>
          <w:tcPr>
            <w:tcW w:w="3940" w:type="dxa"/>
            <w:vAlign w:val="bottom"/>
          </w:tcPr>
          <w:p w14:paraId="3757D28C" w14:textId="77777777" w:rsidR="00CA5FF1" w:rsidRPr="003C406F" w:rsidRDefault="00CA5FF1" w:rsidP="00CA5FF1">
            <w:r>
              <w:rPr>
                <w:rFonts w:ascii="Arial" w:hAnsi="Arial" w:cs="Arial"/>
                <w:sz w:val="20"/>
                <w:szCs w:val="20"/>
              </w:rPr>
              <w:t>1</w:t>
            </w:r>
          </w:p>
        </w:tc>
      </w:tr>
      <w:tr w:rsidR="00CA5FF1" w:rsidRPr="003C406F" w14:paraId="126E32B9" w14:textId="77777777" w:rsidTr="00676001">
        <w:trPr>
          <w:trHeight w:val="315"/>
          <w:jc w:val="center"/>
        </w:trPr>
        <w:tc>
          <w:tcPr>
            <w:tcW w:w="5100" w:type="dxa"/>
            <w:shd w:val="clear" w:color="000000" w:fill="D9E1F2"/>
            <w:noWrap/>
            <w:vAlign w:val="bottom"/>
            <w:hideMark/>
          </w:tcPr>
          <w:p w14:paraId="718EC5BA" w14:textId="77777777" w:rsidR="00CA5FF1" w:rsidRPr="003C406F" w:rsidRDefault="00CA5FF1" w:rsidP="00CA5FF1">
            <w:pPr>
              <w:rPr>
                <w:rFonts w:ascii="Arial" w:eastAsia="Times New Roman" w:hAnsi="Arial" w:cs="Arial"/>
                <w:b/>
                <w:bCs/>
                <w:sz w:val="20"/>
                <w:szCs w:val="20"/>
              </w:rPr>
            </w:pPr>
            <w:r w:rsidRPr="003C406F">
              <w:rPr>
                <w:rFonts w:ascii="Arial" w:eastAsia="Times New Roman" w:hAnsi="Arial" w:cs="Arial"/>
                <w:b/>
                <w:bCs/>
                <w:sz w:val="20"/>
                <w:szCs w:val="20"/>
              </w:rPr>
              <w:t>timing.upperBound</w:t>
            </w:r>
          </w:p>
        </w:tc>
        <w:tc>
          <w:tcPr>
            <w:tcW w:w="0" w:type="auto"/>
            <w:vAlign w:val="bottom"/>
          </w:tcPr>
          <w:p w14:paraId="0D445B46" w14:textId="77777777" w:rsidR="00CA5FF1" w:rsidRPr="003C406F" w:rsidRDefault="00CA5FF1" w:rsidP="00CA5FF1">
            <w:r>
              <w:rPr>
                <w:rFonts w:ascii="Arial" w:hAnsi="Arial" w:cs="Arial"/>
                <w:sz w:val="20"/>
                <w:szCs w:val="20"/>
              </w:rPr>
              <w:t>inf</w:t>
            </w:r>
          </w:p>
        </w:tc>
      </w:tr>
      <w:tr w:rsidR="00CA5FF1" w:rsidRPr="003C406F" w14:paraId="1C029772" w14:textId="77777777" w:rsidTr="00676001">
        <w:trPr>
          <w:trHeight w:val="315"/>
          <w:jc w:val="center"/>
        </w:trPr>
        <w:tc>
          <w:tcPr>
            <w:tcW w:w="5100" w:type="dxa"/>
            <w:shd w:val="clear" w:color="000000" w:fill="D9E1F2"/>
            <w:noWrap/>
            <w:vAlign w:val="bottom"/>
            <w:hideMark/>
          </w:tcPr>
          <w:p w14:paraId="289C8FB7" w14:textId="77777777" w:rsidR="00CA5FF1" w:rsidRPr="003C406F" w:rsidRDefault="00CA5FF1" w:rsidP="00CA5FF1">
            <w:pPr>
              <w:rPr>
                <w:rFonts w:ascii="Arial" w:eastAsia="Times New Roman" w:hAnsi="Arial" w:cs="Arial"/>
                <w:b/>
                <w:bCs/>
                <w:sz w:val="20"/>
                <w:szCs w:val="20"/>
              </w:rPr>
            </w:pPr>
            <w:r w:rsidRPr="003C406F">
              <w:rPr>
                <w:rFonts w:ascii="Arial" w:eastAsia="Times New Roman" w:hAnsi="Arial" w:cs="Arial"/>
                <w:b/>
                <w:bCs/>
                <w:sz w:val="20"/>
                <w:szCs w:val="20"/>
              </w:rPr>
              <w:t>timing.includeLowerBound</w:t>
            </w:r>
          </w:p>
        </w:tc>
        <w:tc>
          <w:tcPr>
            <w:tcW w:w="0" w:type="auto"/>
            <w:vAlign w:val="bottom"/>
          </w:tcPr>
          <w:p w14:paraId="19423547" w14:textId="77777777" w:rsidR="00CA5FF1" w:rsidRPr="003C406F" w:rsidRDefault="00CA5FF1" w:rsidP="00CA5FF1">
            <w:r>
              <w:rPr>
                <w:rFonts w:ascii="Arial" w:hAnsi="Arial" w:cs="Arial"/>
                <w:sz w:val="20"/>
                <w:szCs w:val="20"/>
              </w:rPr>
              <w:t>TRUE</w:t>
            </w:r>
          </w:p>
        </w:tc>
      </w:tr>
      <w:tr w:rsidR="00CA5FF1" w:rsidRPr="003C406F" w14:paraId="01C7AAB9" w14:textId="77777777" w:rsidTr="00676001">
        <w:trPr>
          <w:trHeight w:val="315"/>
          <w:jc w:val="center"/>
        </w:trPr>
        <w:tc>
          <w:tcPr>
            <w:tcW w:w="5100" w:type="dxa"/>
            <w:shd w:val="clear" w:color="000000" w:fill="D9E1F2"/>
            <w:noWrap/>
            <w:vAlign w:val="bottom"/>
            <w:hideMark/>
          </w:tcPr>
          <w:p w14:paraId="2A78C22A" w14:textId="77777777" w:rsidR="00CA5FF1" w:rsidRPr="003C406F" w:rsidRDefault="00CA5FF1" w:rsidP="00CA5FF1">
            <w:pPr>
              <w:rPr>
                <w:rFonts w:ascii="Arial" w:eastAsia="Times New Roman" w:hAnsi="Arial" w:cs="Arial"/>
                <w:b/>
                <w:bCs/>
                <w:sz w:val="20"/>
                <w:szCs w:val="20"/>
              </w:rPr>
            </w:pPr>
            <w:r w:rsidRPr="003C406F">
              <w:rPr>
                <w:rFonts w:ascii="Arial" w:eastAsia="Times New Roman" w:hAnsi="Arial" w:cs="Arial"/>
                <w:b/>
                <w:bCs/>
                <w:sz w:val="20"/>
                <w:szCs w:val="20"/>
              </w:rPr>
              <w:t>timing.include</w:t>
            </w:r>
            <w:r w:rsidR="00001AA5">
              <w:rPr>
                <w:rFonts w:ascii="Arial" w:eastAsia="Times New Roman" w:hAnsi="Arial" w:cs="Arial"/>
                <w:b/>
                <w:bCs/>
                <w:sz w:val="20"/>
                <w:szCs w:val="20"/>
              </w:rPr>
              <w:t>Upper</w:t>
            </w:r>
            <w:r w:rsidRPr="003C406F">
              <w:rPr>
                <w:rFonts w:ascii="Arial" w:eastAsia="Times New Roman" w:hAnsi="Arial" w:cs="Arial"/>
                <w:b/>
                <w:bCs/>
                <w:sz w:val="20"/>
                <w:szCs w:val="20"/>
              </w:rPr>
              <w:t>Bound</w:t>
            </w:r>
          </w:p>
        </w:tc>
        <w:tc>
          <w:tcPr>
            <w:tcW w:w="0" w:type="auto"/>
            <w:vAlign w:val="bottom"/>
          </w:tcPr>
          <w:p w14:paraId="75BD7F40" w14:textId="77777777" w:rsidR="00CA5FF1" w:rsidRPr="003C406F" w:rsidRDefault="00CA5FF1" w:rsidP="00CA5FF1">
            <w:r>
              <w:rPr>
                <w:rFonts w:ascii="Arial" w:hAnsi="Arial" w:cs="Arial"/>
                <w:sz w:val="20"/>
                <w:szCs w:val="20"/>
              </w:rPr>
              <w:t>FALSE</w:t>
            </w:r>
          </w:p>
        </w:tc>
      </w:tr>
      <w:tr w:rsidR="00CA5FF1" w:rsidRPr="003C406F" w14:paraId="4007362E" w14:textId="77777777" w:rsidTr="00676001">
        <w:trPr>
          <w:trHeight w:val="315"/>
          <w:jc w:val="center"/>
        </w:trPr>
        <w:tc>
          <w:tcPr>
            <w:tcW w:w="5100" w:type="dxa"/>
            <w:shd w:val="clear" w:color="000000" w:fill="D9E1F2"/>
            <w:noWrap/>
            <w:vAlign w:val="bottom"/>
            <w:hideMark/>
          </w:tcPr>
          <w:p w14:paraId="63ED210B" w14:textId="77777777" w:rsidR="00CA5FF1" w:rsidRPr="003C406F" w:rsidRDefault="00CA5FF1" w:rsidP="00CA5FF1">
            <w:pPr>
              <w:rPr>
                <w:rFonts w:ascii="Arial" w:eastAsia="Times New Roman" w:hAnsi="Arial" w:cs="Arial"/>
                <w:b/>
                <w:bCs/>
                <w:sz w:val="20"/>
                <w:szCs w:val="20"/>
              </w:rPr>
            </w:pPr>
            <w:r w:rsidRPr="003C406F">
              <w:rPr>
                <w:rFonts w:ascii="Arial" w:eastAsia="Times New Roman" w:hAnsi="Arial" w:cs="Arial"/>
                <w:b/>
                <w:bCs/>
                <w:sz w:val="20"/>
                <w:szCs w:val="20"/>
              </w:rPr>
              <w:t>timing.resolution</w:t>
            </w:r>
          </w:p>
        </w:tc>
        <w:tc>
          <w:tcPr>
            <w:tcW w:w="0" w:type="auto"/>
            <w:vAlign w:val="bottom"/>
          </w:tcPr>
          <w:p w14:paraId="1B1998CA" w14:textId="77777777" w:rsidR="00CA5FF1" w:rsidRPr="003C406F" w:rsidRDefault="00CA5FF1" w:rsidP="00CA5FF1"/>
        </w:tc>
      </w:tr>
      <w:tr w:rsidR="00CA5FF1" w:rsidRPr="003C406F" w14:paraId="33FB4E4B" w14:textId="77777777" w:rsidTr="00676001">
        <w:trPr>
          <w:trHeight w:val="315"/>
          <w:jc w:val="center"/>
        </w:trPr>
        <w:tc>
          <w:tcPr>
            <w:tcW w:w="5100" w:type="dxa"/>
            <w:shd w:val="clear" w:color="000000" w:fill="D9E1F2"/>
            <w:noWrap/>
            <w:vAlign w:val="bottom"/>
            <w:hideMark/>
          </w:tcPr>
          <w:p w14:paraId="6FB65069" w14:textId="77777777" w:rsidR="00CA5FF1" w:rsidRPr="003C406F" w:rsidRDefault="00CA5FF1" w:rsidP="00CA5FF1">
            <w:pPr>
              <w:rPr>
                <w:rFonts w:ascii="Arial" w:eastAsia="Times New Roman" w:hAnsi="Arial" w:cs="Arial"/>
                <w:b/>
                <w:bCs/>
                <w:sz w:val="20"/>
                <w:szCs w:val="20"/>
              </w:rPr>
            </w:pPr>
            <w:r w:rsidRPr="003C406F">
              <w:rPr>
                <w:rFonts w:ascii="Arial" w:eastAsia="Times New Roman" w:hAnsi="Arial" w:cs="Arial"/>
                <w:b/>
                <w:bCs/>
                <w:sz w:val="20"/>
                <w:szCs w:val="20"/>
              </w:rPr>
              <w:t>timing.measureSemantic</w:t>
            </w:r>
          </w:p>
        </w:tc>
        <w:tc>
          <w:tcPr>
            <w:tcW w:w="0" w:type="auto"/>
            <w:vAlign w:val="bottom"/>
          </w:tcPr>
          <w:p w14:paraId="4037B3D8" w14:textId="77777777" w:rsidR="00CA5FF1" w:rsidRPr="003C406F" w:rsidRDefault="00CA5FF1" w:rsidP="00CA5FF1">
            <w:r>
              <w:rPr>
                <w:rFonts w:ascii="Arial" w:hAnsi="Arial" w:cs="Arial"/>
                <w:sz w:val="20"/>
                <w:szCs w:val="20"/>
              </w:rPr>
              <w:t>ISO 8601 prior to statement time</w:t>
            </w:r>
          </w:p>
        </w:tc>
      </w:tr>
    </w:tbl>
    <w:p w14:paraId="4AF77181" w14:textId="77777777" w:rsidR="003C406F" w:rsidRDefault="003C406F" w:rsidP="003C406F">
      <w:pPr>
        <w:ind w:left="360"/>
      </w:pPr>
    </w:p>
    <w:p w14:paraId="11CA4F09" w14:textId="77777777" w:rsidR="009C4535" w:rsidRDefault="009C4535" w:rsidP="009C4535">
      <w:pPr>
        <w:pStyle w:val="Caption"/>
        <w:jc w:val="center"/>
      </w:pPr>
      <w:bookmarkStart w:id="94" w:name="_Toc510098446"/>
      <w:r>
        <w:t xml:space="preserve">Table </w:t>
      </w:r>
      <w:fldSimple w:instr=" SEQ Table \* ARABIC ">
        <w:r w:rsidR="009D6EB3">
          <w:rPr>
            <w:noProof/>
          </w:rPr>
          <w:t>2</w:t>
        </w:r>
      </w:fldSimple>
      <w:r>
        <w:t>: Timing - unspecific</w:t>
      </w:r>
      <w:bookmarkEnd w:id="94"/>
    </w:p>
    <w:p w14:paraId="1946D8B3" w14:textId="77777777" w:rsidR="009C4535" w:rsidRDefault="009C4535" w:rsidP="003C406F">
      <w:pPr>
        <w:ind w:left="360"/>
      </w:pPr>
    </w:p>
    <w:p w14:paraId="4DF408FE" w14:textId="77777777" w:rsidR="00CA5FF1" w:rsidRDefault="00CA5FF1" w:rsidP="001E0414">
      <w:r>
        <w:t>The IR implies:</w:t>
      </w:r>
    </w:p>
    <w:p w14:paraId="2609DA6E" w14:textId="77777777" w:rsidR="003C406F" w:rsidRDefault="00001AA5" w:rsidP="00CA5FF1">
      <w:pPr>
        <w:pStyle w:val="ListParagraph"/>
        <w:numPr>
          <w:ilvl w:val="0"/>
          <w:numId w:val="102"/>
        </w:numPr>
      </w:pPr>
      <w:r>
        <w:t>B</w:t>
      </w:r>
      <w:r w:rsidR="00CA5FF1">
        <w:t>reast cancer</w:t>
      </w:r>
      <w:r>
        <w:t xml:space="preserve"> was </w:t>
      </w:r>
      <w:r w:rsidRPr="00001AA5">
        <w:rPr>
          <w:u w:val="single"/>
        </w:rPr>
        <w:t>present</w:t>
      </w:r>
      <w:r w:rsidR="00CA5FF1">
        <w:t xml:space="preserve"> in the patient’s history = timing.lowerBound = 1</w:t>
      </w:r>
    </w:p>
    <w:p w14:paraId="630D85DA" w14:textId="77777777" w:rsidR="00CA5FF1" w:rsidRDefault="00CA5FF1" w:rsidP="00CA5FF1">
      <w:pPr>
        <w:pStyle w:val="ListParagraph"/>
        <w:numPr>
          <w:ilvl w:val="0"/>
          <w:numId w:val="102"/>
        </w:numPr>
      </w:pPr>
      <w:r>
        <w:t>No time range specified = timing.upperBound = inf (infinite)</w:t>
      </w:r>
    </w:p>
    <w:p w14:paraId="18D4D882" w14:textId="77777777" w:rsidR="006B2741" w:rsidRDefault="006B2741" w:rsidP="00CA5FF1">
      <w:pPr>
        <w:pStyle w:val="ListParagraph"/>
        <w:numPr>
          <w:ilvl w:val="0"/>
          <w:numId w:val="102"/>
        </w:numPr>
      </w:pPr>
      <w:r>
        <w:t>There was at least 1 instance = timing.includeLowerBound = TRUE</w:t>
      </w:r>
    </w:p>
    <w:p w14:paraId="3882C4AD" w14:textId="77777777" w:rsidR="006B2741" w:rsidRDefault="006B2741" w:rsidP="00CA5FF1">
      <w:pPr>
        <w:pStyle w:val="ListParagraph"/>
        <w:numPr>
          <w:ilvl w:val="0"/>
          <w:numId w:val="102"/>
        </w:numPr>
      </w:pPr>
      <w:r>
        <w:t>“upper bound” is infinite = timing.includeUpperBound = FALSE (“inf” is never included!)</w:t>
      </w:r>
    </w:p>
    <w:p w14:paraId="0BBFE556" w14:textId="77777777" w:rsidR="006B2741" w:rsidRDefault="006B2741" w:rsidP="00CA5FF1">
      <w:pPr>
        <w:pStyle w:val="ListParagraph"/>
        <w:numPr>
          <w:ilvl w:val="0"/>
          <w:numId w:val="102"/>
        </w:numPr>
      </w:pPr>
      <w:r>
        <w:t>IR does not specify units of time, e.g. years, months = timing.resolution = blank</w:t>
      </w:r>
    </w:p>
    <w:p w14:paraId="5BCDC877" w14:textId="77777777" w:rsidR="006B2741" w:rsidRDefault="006B2741" w:rsidP="006B2741"/>
    <w:p w14:paraId="00906E3A" w14:textId="77777777" w:rsidR="006B2741" w:rsidRDefault="006B2741" w:rsidP="006B2741">
      <w:r w:rsidRPr="006B2741">
        <w:rPr>
          <w:b/>
        </w:rPr>
        <w:t>Note</w:t>
      </w:r>
      <w:r>
        <w:t>: The expression of “</w:t>
      </w:r>
      <w:r w:rsidR="00001AA5">
        <w:t>present</w:t>
      </w:r>
      <w:r>
        <w:t xml:space="preserve">” could also be correctly indicated using </w:t>
      </w:r>
    </w:p>
    <w:p w14:paraId="3FE15740" w14:textId="77777777" w:rsidR="006B2741" w:rsidRDefault="006B2741" w:rsidP="006B2741"/>
    <w:p w14:paraId="42DD0439" w14:textId="77777777" w:rsidR="006B2741" w:rsidRDefault="006B2741" w:rsidP="006B2741">
      <w:pPr>
        <w:ind w:left="720"/>
      </w:pPr>
      <w:r>
        <w:t>timing.lowerBound = 0</w:t>
      </w:r>
    </w:p>
    <w:p w14:paraId="33F7D912" w14:textId="77777777" w:rsidR="006B2741" w:rsidRDefault="006B2741" w:rsidP="006B2741">
      <w:pPr>
        <w:ind w:left="720"/>
      </w:pPr>
      <w:r>
        <w:t>timing.includeLowerBound = FALSE</w:t>
      </w:r>
    </w:p>
    <w:p w14:paraId="464F63A0" w14:textId="77777777" w:rsidR="006B2741" w:rsidRDefault="006B2741" w:rsidP="006B2741">
      <w:pPr>
        <w:ind w:left="720"/>
      </w:pPr>
    </w:p>
    <w:p w14:paraId="6EADD407" w14:textId="71947603" w:rsidR="006B2741" w:rsidRDefault="006B2741" w:rsidP="006B2741">
      <w:r>
        <w:t xml:space="preserve">Not including “0” also expresses that there has to be at least “1”. However, it is </w:t>
      </w:r>
      <w:r w:rsidR="00E0669C">
        <w:t xml:space="preserve">the current </w:t>
      </w:r>
      <w:r>
        <w:t>agreed policy to use the “1/TRUE” option.</w:t>
      </w:r>
    </w:p>
    <w:p w14:paraId="1DAC07C2" w14:textId="77777777" w:rsidR="00B605B5" w:rsidRDefault="00B605B5" w:rsidP="006B2741"/>
    <w:p w14:paraId="6BB250A6" w14:textId="77777777" w:rsidR="00B605B5" w:rsidRPr="00001AA5" w:rsidRDefault="00B605B5" w:rsidP="006B2741">
      <w:pPr>
        <w:rPr>
          <w:b/>
        </w:rPr>
      </w:pPr>
      <w:r w:rsidRPr="00001AA5">
        <w:rPr>
          <w:b/>
        </w:rPr>
        <w:t>Example (specific</w:t>
      </w:r>
      <w:r w:rsidR="00FB7D81">
        <w:rPr>
          <w:b/>
        </w:rPr>
        <w:t xml:space="preserve"> range</w:t>
      </w:r>
      <w:r w:rsidRPr="00001AA5">
        <w:rPr>
          <w:b/>
        </w:rPr>
        <w:t xml:space="preserve">): </w:t>
      </w:r>
      <w:r w:rsidR="00001AA5" w:rsidRPr="00001AA5">
        <w:rPr>
          <w:b/>
        </w:rPr>
        <w:t>Anticonvulsant therapy greater than 2 years</w:t>
      </w:r>
    </w:p>
    <w:p w14:paraId="32CCF2D5" w14:textId="77777777" w:rsidR="00001AA5" w:rsidRDefault="00001AA5" w:rsidP="006B2741"/>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960"/>
      </w:tblGrid>
      <w:tr w:rsidR="00001AA5" w:rsidRPr="003C406F" w14:paraId="0604085C" w14:textId="77777777" w:rsidTr="00676001">
        <w:trPr>
          <w:trHeight w:val="315"/>
          <w:jc w:val="center"/>
        </w:trPr>
        <w:tc>
          <w:tcPr>
            <w:tcW w:w="5125" w:type="dxa"/>
            <w:shd w:val="clear" w:color="000000" w:fill="D9E1F2"/>
            <w:noWrap/>
            <w:vAlign w:val="bottom"/>
            <w:hideMark/>
          </w:tcPr>
          <w:p w14:paraId="7B8C9909" w14:textId="77777777" w:rsidR="00001AA5" w:rsidRPr="003C406F" w:rsidRDefault="00001AA5" w:rsidP="00001AA5">
            <w:pPr>
              <w:rPr>
                <w:rFonts w:ascii="Arial" w:eastAsia="Times New Roman" w:hAnsi="Arial" w:cs="Arial"/>
                <w:b/>
                <w:bCs/>
                <w:sz w:val="20"/>
                <w:szCs w:val="20"/>
              </w:rPr>
            </w:pPr>
            <w:r w:rsidRPr="003C406F">
              <w:rPr>
                <w:rFonts w:ascii="Arial" w:eastAsia="Times New Roman" w:hAnsi="Arial" w:cs="Arial"/>
                <w:b/>
                <w:bCs/>
                <w:sz w:val="20"/>
                <w:szCs w:val="20"/>
              </w:rPr>
              <w:t>timing.lowerBound</w:t>
            </w:r>
          </w:p>
        </w:tc>
        <w:tc>
          <w:tcPr>
            <w:tcW w:w="3960" w:type="dxa"/>
            <w:vAlign w:val="bottom"/>
          </w:tcPr>
          <w:p w14:paraId="5BD7EF4B" w14:textId="77777777" w:rsidR="00001AA5" w:rsidRPr="003C406F" w:rsidRDefault="001B78D4" w:rsidP="00001AA5">
            <w:pPr>
              <w:rPr>
                <w:rFonts w:ascii="Arial" w:eastAsia="Times New Roman" w:hAnsi="Arial" w:cs="Arial"/>
                <w:b/>
                <w:bCs/>
                <w:sz w:val="20"/>
                <w:szCs w:val="20"/>
              </w:rPr>
            </w:pPr>
            <w:r>
              <w:rPr>
                <w:rFonts w:ascii="Arial" w:hAnsi="Arial" w:cs="Arial"/>
                <w:sz w:val="20"/>
                <w:szCs w:val="20"/>
              </w:rPr>
              <w:t>24M</w:t>
            </w:r>
          </w:p>
        </w:tc>
      </w:tr>
      <w:tr w:rsidR="00001AA5" w:rsidRPr="003C406F" w14:paraId="2FB28FF3" w14:textId="77777777" w:rsidTr="00676001">
        <w:trPr>
          <w:trHeight w:val="315"/>
          <w:jc w:val="center"/>
        </w:trPr>
        <w:tc>
          <w:tcPr>
            <w:tcW w:w="5125" w:type="dxa"/>
            <w:shd w:val="clear" w:color="000000" w:fill="D9E1F2"/>
            <w:noWrap/>
            <w:vAlign w:val="bottom"/>
            <w:hideMark/>
          </w:tcPr>
          <w:p w14:paraId="63C16B6A" w14:textId="77777777" w:rsidR="00001AA5" w:rsidRPr="003C406F" w:rsidRDefault="00001AA5" w:rsidP="00001AA5">
            <w:pPr>
              <w:rPr>
                <w:rFonts w:ascii="Arial" w:eastAsia="Times New Roman" w:hAnsi="Arial" w:cs="Arial"/>
                <w:b/>
                <w:bCs/>
                <w:sz w:val="20"/>
                <w:szCs w:val="20"/>
              </w:rPr>
            </w:pPr>
            <w:r w:rsidRPr="003C406F">
              <w:rPr>
                <w:rFonts w:ascii="Arial" w:eastAsia="Times New Roman" w:hAnsi="Arial" w:cs="Arial"/>
                <w:b/>
                <w:bCs/>
                <w:sz w:val="20"/>
                <w:szCs w:val="20"/>
              </w:rPr>
              <w:t>timing.upperBound</w:t>
            </w:r>
          </w:p>
        </w:tc>
        <w:tc>
          <w:tcPr>
            <w:tcW w:w="3960" w:type="dxa"/>
            <w:vAlign w:val="bottom"/>
          </w:tcPr>
          <w:p w14:paraId="0E42B1FB" w14:textId="77777777" w:rsidR="00001AA5" w:rsidRPr="003C406F" w:rsidRDefault="00001AA5" w:rsidP="00001AA5">
            <w:pPr>
              <w:rPr>
                <w:rFonts w:ascii="Arial" w:eastAsia="Times New Roman" w:hAnsi="Arial" w:cs="Arial"/>
                <w:b/>
                <w:bCs/>
                <w:sz w:val="20"/>
                <w:szCs w:val="20"/>
              </w:rPr>
            </w:pPr>
            <w:r>
              <w:rPr>
                <w:rFonts w:ascii="Arial" w:hAnsi="Arial" w:cs="Arial"/>
                <w:sz w:val="20"/>
                <w:szCs w:val="20"/>
              </w:rPr>
              <w:t>inf</w:t>
            </w:r>
          </w:p>
        </w:tc>
      </w:tr>
      <w:tr w:rsidR="00001AA5" w:rsidRPr="003C406F" w14:paraId="529402F2" w14:textId="77777777" w:rsidTr="00676001">
        <w:trPr>
          <w:trHeight w:val="315"/>
          <w:jc w:val="center"/>
        </w:trPr>
        <w:tc>
          <w:tcPr>
            <w:tcW w:w="5125" w:type="dxa"/>
            <w:shd w:val="clear" w:color="000000" w:fill="D9E1F2"/>
            <w:noWrap/>
            <w:vAlign w:val="bottom"/>
            <w:hideMark/>
          </w:tcPr>
          <w:p w14:paraId="704925BB" w14:textId="77777777" w:rsidR="00001AA5" w:rsidRPr="003C406F" w:rsidRDefault="00001AA5" w:rsidP="00001AA5">
            <w:pPr>
              <w:rPr>
                <w:rFonts w:ascii="Arial" w:eastAsia="Times New Roman" w:hAnsi="Arial" w:cs="Arial"/>
                <w:b/>
                <w:bCs/>
                <w:sz w:val="20"/>
                <w:szCs w:val="20"/>
              </w:rPr>
            </w:pPr>
            <w:r w:rsidRPr="003C406F">
              <w:rPr>
                <w:rFonts w:ascii="Arial" w:eastAsia="Times New Roman" w:hAnsi="Arial" w:cs="Arial"/>
                <w:b/>
                <w:bCs/>
                <w:sz w:val="20"/>
                <w:szCs w:val="20"/>
              </w:rPr>
              <w:t>timing.includeLowerBound</w:t>
            </w:r>
          </w:p>
        </w:tc>
        <w:tc>
          <w:tcPr>
            <w:tcW w:w="3960" w:type="dxa"/>
            <w:vAlign w:val="bottom"/>
          </w:tcPr>
          <w:p w14:paraId="41396993" w14:textId="77777777" w:rsidR="00001AA5" w:rsidRPr="003C406F" w:rsidRDefault="00001AA5" w:rsidP="00001AA5">
            <w:pPr>
              <w:rPr>
                <w:rFonts w:ascii="Arial" w:eastAsia="Times New Roman" w:hAnsi="Arial" w:cs="Arial"/>
                <w:b/>
                <w:bCs/>
                <w:sz w:val="20"/>
                <w:szCs w:val="20"/>
              </w:rPr>
            </w:pPr>
            <w:r>
              <w:rPr>
                <w:rFonts w:ascii="Arial" w:hAnsi="Arial" w:cs="Arial"/>
                <w:sz w:val="20"/>
                <w:szCs w:val="20"/>
              </w:rPr>
              <w:t>FALSE</w:t>
            </w:r>
          </w:p>
        </w:tc>
      </w:tr>
      <w:tr w:rsidR="00001AA5" w:rsidRPr="003C406F" w14:paraId="13EE01E4" w14:textId="77777777" w:rsidTr="00676001">
        <w:trPr>
          <w:trHeight w:val="315"/>
          <w:jc w:val="center"/>
        </w:trPr>
        <w:tc>
          <w:tcPr>
            <w:tcW w:w="5125" w:type="dxa"/>
            <w:shd w:val="clear" w:color="000000" w:fill="D9E1F2"/>
            <w:noWrap/>
            <w:vAlign w:val="bottom"/>
            <w:hideMark/>
          </w:tcPr>
          <w:p w14:paraId="1341CFE3" w14:textId="77777777" w:rsidR="00001AA5" w:rsidRPr="003C406F" w:rsidRDefault="00001AA5" w:rsidP="00001AA5">
            <w:pPr>
              <w:rPr>
                <w:rFonts w:ascii="Arial" w:eastAsia="Times New Roman" w:hAnsi="Arial" w:cs="Arial"/>
                <w:b/>
                <w:bCs/>
                <w:sz w:val="20"/>
                <w:szCs w:val="20"/>
              </w:rPr>
            </w:pPr>
            <w:r>
              <w:rPr>
                <w:rFonts w:ascii="Arial" w:eastAsia="Times New Roman" w:hAnsi="Arial" w:cs="Arial"/>
                <w:b/>
                <w:bCs/>
                <w:sz w:val="20"/>
                <w:szCs w:val="20"/>
              </w:rPr>
              <w:t>timing.includeUpper</w:t>
            </w:r>
            <w:r w:rsidRPr="003C406F">
              <w:rPr>
                <w:rFonts w:ascii="Arial" w:eastAsia="Times New Roman" w:hAnsi="Arial" w:cs="Arial"/>
                <w:b/>
                <w:bCs/>
                <w:sz w:val="20"/>
                <w:szCs w:val="20"/>
              </w:rPr>
              <w:t>Bound</w:t>
            </w:r>
          </w:p>
        </w:tc>
        <w:tc>
          <w:tcPr>
            <w:tcW w:w="3960" w:type="dxa"/>
            <w:vAlign w:val="bottom"/>
          </w:tcPr>
          <w:p w14:paraId="5ED1065D" w14:textId="77777777" w:rsidR="00001AA5" w:rsidRPr="003C406F" w:rsidRDefault="00001AA5" w:rsidP="00001AA5">
            <w:pPr>
              <w:rPr>
                <w:rFonts w:ascii="Arial" w:eastAsia="Times New Roman" w:hAnsi="Arial" w:cs="Arial"/>
                <w:b/>
                <w:bCs/>
                <w:sz w:val="20"/>
                <w:szCs w:val="20"/>
              </w:rPr>
            </w:pPr>
            <w:r>
              <w:rPr>
                <w:rFonts w:ascii="Arial" w:hAnsi="Arial" w:cs="Arial"/>
                <w:sz w:val="20"/>
                <w:szCs w:val="20"/>
              </w:rPr>
              <w:t>FALSE</w:t>
            </w:r>
          </w:p>
        </w:tc>
      </w:tr>
      <w:tr w:rsidR="00001AA5" w:rsidRPr="003C406F" w14:paraId="7FFEFD80" w14:textId="77777777" w:rsidTr="00676001">
        <w:trPr>
          <w:trHeight w:val="315"/>
          <w:jc w:val="center"/>
        </w:trPr>
        <w:tc>
          <w:tcPr>
            <w:tcW w:w="5125" w:type="dxa"/>
            <w:shd w:val="clear" w:color="000000" w:fill="D9E1F2"/>
            <w:noWrap/>
            <w:vAlign w:val="bottom"/>
            <w:hideMark/>
          </w:tcPr>
          <w:p w14:paraId="2CCB5515" w14:textId="77777777" w:rsidR="00001AA5" w:rsidRPr="003C406F" w:rsidRDefault="00001AA5" w:rsidP="00001AA5">
            <w:pPr>
              <w:rPr>
                <w:rFonts w:ascii="Arial" w:eastAsia="Times New Roman" w:hAnsi="Arial" w:cs="Arial"/>
                <w:b/>
                <w:bCs/>
                <w:sz w:val="20"/>
                <w:szCs w:val="20"/>
              </w:rPr>
            </w:pPr>
            <w:r w:rsidRPr="003C406F">
              <w:rPr>
                <w:rFonts w:ascii="Arial" w:eastAsia="Times New Roman" w:hAnsi="Arial" w:cs="Arial"/>
                <w:b/>
                <w:bCs/>
                <w:sz w:val="20"/>
                <w:szCs w:val="20"/>
              </w:rPr>
              <w:t>timing.resolution</w:t>
            </w:r>
          </w:p>
        </w:tc>
        <w:tc>
          <w:tcPr>
            <w:tcW w:w="3960" w:type="dxa"/>
            <w:vAlign w:val="bottom"/>
          </w:tcPr>
          <w:p w14:paraId="0F8BC486" w14:textId="77777777" w:rsidR="00001AA5" w:rsidRPr="00676001" w:rsidRDefault="00676001" w:rsidP="00001AA5">
            <w:pPr>
              <w:rPr>
                <w:rFonts w:ascii="Arial" w:eastAsia="Times New Roman" w:hAnsi="Arial" w:cs="Arial"/>
                <w:bCs/>
                <w:sz w:val="20"/>
                <w:szCs w:val="20"/>
              </w:rPr>
            </w:pPr>
            <w:r w:rsidRPr="00676001">
              <w:rPr>
                <w:rFonts w:ascii="Arial" w:eastAsia="Times New Roman" w:hAnsi="Arial" w:cs="Arial"/>
                <w:bCs/>
                <w:sz w:val="20"/>
                <w:szCs w:val="20"/>
              </w:rPr>
              <w:t>1</w:t>
            </w:r>
            <w:r w:rsidR="001B78D4">
              <w:rPr>
                <w:rFonts w:ascii="Arial" w:eastAsia="Times New Roman" w:hAnsi="Arial" w:cs="Arial"/>
                <w:bCs/>
                <w:sz w:val="20"/>
                <w:szCs w:val="20"/>
              </w:rPr>
              <w:t>M</w:t>
            </w:r>
          </w:p>
        </w:tc>
      </w:tr>
      <w:tr w:rsidR="00001AA5" w:rsidRPr="003C406F" w14:paraId="7B7D0C1A" w14:textId="77777777" w:rsidTr="00676001">
        <w:trPr>
          <w:trHeight w:val="315"/>
          <w:jc w:val="center"/>
        </w:trPr>
        <w:tc>
          <w:tcPr>
            <w:tcW w:w="5125" w:type="dxa"/>
            <w:shd w:val="clear" w:color="000000" w:fill="D9E1F2"/>
            <w:noWrap/>
            <w:vAlign w:val="bottom"/>
            <w:hideMark/>
          </w:tcPr>
          <w:p w14:paraId="745019DF" w14:textId="77777777" w:rsidR="00001AA5" w:rsidRPr="003C406F" w:rsidRDefault="00001AA5" w:rsidP="00001AA5">
            <w:pPr>
              <w:rPr>
                <w:rFonts w:ascii="Arial" w:eastAsia="Times New Roman" w:hAnsi="Arial" w:cs="Arial"/>
                <w:b/>
                <w:bCs/>
                <w:sz w:val="20"/>
                <w:szCs w:val="20"/>
              </w:rPr>
            </w:pPr>
            <w:r w:rsidRPr="003C406F">
              <w:rPr>
                <w:rFonts w:ascii="Arial" w:eastAsia="Times New Roman" w:hAnsi="Arial" w:cs="Arial"/>
                <w:b/>
                <w:bCs/>
                <w:sz w:val="20"/>
                <w:szCs w:val="20"/>
              </w:rPr>
              <w:t>timing.measureSemantic</w:t>
            </w:r>
          </w:p>
        </w:tc>
        <w:tc>
          <w:tcPr>
            <w:tcW w:w="3960" w:type="dxa"/>
            <w:vAlign w:val="bottom"/>
          </w:tcPr>
          <w:p w14:paraId="3FFD8250" w14:textId="77777777" w:rsidR="00001AA5" w:rsidRPr="003C406F" w:rsidRDefault="00001AA5" w:rsidP="00001AA5">
            <w:pPr>
              <w:rPr>
                <w:rFonts w:ascii="Arial" w:eastAsia="Times New Roman" w:hAnsi="Arial" w:cs="Arial"/>
                <w:b/>
                <w:bCs/>
                <w:sz w:val="20"/>
                <w:szCs w:val="20"/>
              </w:rPr>
            </w:pPr>
            <w:r>
              <w:rPr>
                <w:rFonts w:ascii="Arial" w:hAnsi="Arial" w:cs="Arial"/>
                <w:sz w:val="20"/>
                <w:szCs w:val="20"/>
              </w:rPr>
              <w:t>ISO 8601 prior to statement time</w:t>
            </w:r>
          </w:p>
        </w:tc>
      </w:tr>
    </w:tbl>
    <w:p w14:paraId="074647DF" w14:textId="77777777" w:rsidR="00001AA5" w:rsidRDefault="00001AA5" w:rsidP="006B2741"/>
    <w:p w14:paraId="2E3FE465" w14:textId="77777777" w:rsidR="00152DF7" w:rsidRDefault="00152DF7" w:rsidP="00152DF7">
      <w:pPr>
        <w:pStyle w:val="Caption"/>
        <w:jc w:val="center"/>
      </w:pPr>
      <w:bookmarkStart w:id="95" w:name="_Toc510098447"/>
      <w:r>
        <w:t xml:space="preserve">Table </w:t>
      </w:r>
      <w:fldSimple w:instr=" SEQ Table \* ARABIC ">
        <w:r w:rsidR="009D6EB3">
          <w:rPr>
            <w:noProof/>
          </w:rPr>
          <w:t>3</w:t>
        </w:r>
      </w:fldSimple>
      <w:r>
        <w:t>: Timing - specific range</w:t>
      </w:r>
      <w:bookmarkEnd w:id="95"/>
    </w:p>
    <w:p w14:paraId="6429BAE0" w14:textId="77777777" w:rsidR="00152DF7" w:rsidRDefault="00152DF7" w:rsidP="006B2741"/>
    <w:p w14:paraId="2FF30874" w14:textId="77777777" w:rsidR="00001AA5" w:rsidRDefault="00540D3D" w:rsidP="00001AA5">
      <w:r>
        <w:t>Th</w:t>
      </w:r>
      <w:r w:rsidR="00001AA5">
        <w:t xml:space="preserve">e IR </w:t>
      </w:r>
      <w:r>
        <w:t>expresses</w:t>
      </w:r>
      <w:r w:rsidR="00001AA5">
        <w:t>:</w:t>
      </w:r>
    </w:p>
    <w:p w14:paraId="19982542" w14:textId="77777777" w:rsidR="00001AA5" w:rsidRDefault="00001AA5" w:rsidP="00001AA5">
      <w:pPr>
        <w:pStyle w:val="ListParagraph"/>
        <w:numPr>
          <w:ilvl w:val="0"/>
          <w:numId w:val="102"/>
        </w:numPr>
      </w:pPr>
      <w:r>
        <w:t xml:space="preserve">Anticonvulsant therapy for more than 2 years </w:t>
      </w:r>
      <w:r w:rsidR="001B78D4">
        <w:t xml:space="preserve">(24 months) </w:t>
      </w:r>
      <w:r>
        <w:t>was present in the patient’s history = timing.lowerBound = 2</w:t>
      </w:r>
      <w:r w:rsidR="001B78D4">
        <w:t>4M</w:t>
      </w:r>
    </w:p>
    <w:p w14:paraId="7CDA03A7" w14:textId="77777777" w:rsidR="00001AA5" w:rsidRDefault="00001AA5" w:rsidP="00001AA5">
      <w:pPr>
        <w:pStyle w:val="ListParagraph"/>
        <w:numPr>
          <w:ilvl w:val="0"/>
          <w:numId w:val="102"/>
        </w:numPr>
      </w:pPr>
      <w:r>
        <w:t>No upper time limit specified = timing.upperBound = inf (infinite)</w:t>
      </w:r>
    </w:p>
    <w:p w14:paraId="52CB2417" w14:textId="77777777" w:rsidR="00001AA5" w:rsidRDefault="00001AA5" w:rsidP="00001AA5">
      <w:pPr>
        <w:pStyle w:val="ListParagraph"/>
        <w:numPr>
          <w:ilvl w:val="0"/>
          <w:numId w:val="102"/>
        </w:numPr>
      </w:pPr>
      <w:r>
        <w:t xml:space="preserve">There was </w:t>
      </w:r>
      <w:r w:rsidR="00540D3D">
        <w:t>anticonvulsant</w:t>
      </w:r>
      <w:r>
        <w:t xml:space="preserve"> therapy </w:t>
      </w:r>
      <w:r w:rsidRPr="00540D3D">
        <w:rPr>
          <w:u w:val="single"/>
        </w:rPr>
        <w:t>for more</w:t>
      </w:r>
      <w:r>
        <w:t xml:space="preserve"> than 2</w:t>
      </w:r>
      <w:r w:rsidR="001B78D4">
        <w:t>4</w:t>
      </w:r>
      <w:r>
        <w:t xml:space="preserve"> </w:t>
      </w:r>
      <w:r w:rsidR="001B78D4">
        <w:t>months</w:t>
      </w:r>
      <w:r>
        <w:t xml:space="preserve"> = timing.includeUpperBound = FALSE</w:t>
      </w:r>
    </w:p>
    <w:p w14:paraId="56345B19" w14:textId="77777777" w:rsidR="00540D3D" w:rsidRDefault="00540D3D" w:rsidP="00001AA5">
      <w:pPr>
        <w:pStyle w:val="ListParagraph"/>
        <w:numPr>
          <w:ilvl w:val="0"/>
          <w:numId w:val="102"/>
        </w:numPr>
      </w:pPr>
      <w:r>
        <w:t>Timing.measureSem</w:t>
      </w:r>
      <w:r w:rsidR="001B78D4">
        <w:t xml:space="preserve">antic = </w:t>
      </w:r>
      <w:r w:rsidRPr="001B78D4">
        <w:t>ISO 8601 prior to statement time</w:t>
      </w:r>
    </w:p>
    <w:p w14:paraId="3197B8A2" w14:textId="77777777" w:rsidR="00540D3D" w:rsidRDefault="00001AA5" w:rsidP="00001AA5">
      <w:pPr>
        <w:pStyle w:val="ListParagraph"/>
        <w:numPr>
          <w:ilvl w:val="0"/>
          <w:numId w:val="102"/>
        </w:numPr>
      </w:pPr>
      <w:r>
        <w:t>timing.resolution field</w:t>
      </w:r>
      <w:r w:rsidR="00540D3D">
        <w:t>:</w:t>
      </w:r>
    </w:p>
    <w:p w14:paraId="2492DD92" w14:textId="77777777" w:rsidR="00540D3D" w:rsidRDefault="00540D3D" w:rsidP="00540D3D">
      <w:pPr>
        <w:pStyle w:val="ListParagraph"/>
        <w:numPr>
          <w:ilvl w:val="1"/>
          <w:numId w:val="102"/>
        </w:numPr>
      </w:pPr>
      <w:r>
        <w:t>This field is optional, but if a time or time range is specified, the resolution has to be specified.</w:t>
      </w:r>
    </w:p>
    <w:p w14:paraId="314ADECA" w14:textId="77777777" w:rsidR="006B2741" w:rsidRDefault="00001AA5" w:rsidP="00805359">
      <w:pPr>
        <w:pStyle w:val="ListParagraph"/>
        <w:numPr>
          <w:ilvl w:val="1"/>
          <w:numId w:val="102"/>
        </w:numPr>
      </w:pPr>
      <w:r>
        <w:t>The use depends on the desired granularity of the time increments</w:t>
      </w:r>
    </w:p>
    <w:p w14:paraId="2051C06E" w14:textId="77777777" w:rsidR="00676001" w:rsidRDefault="00676001" w:rsidP="00676001">
      <w:pPr>
        <w:pStyle w:val="ListParagraph"/>
        <w:numPr>
          <w:ilvl w:val="1"/>
          <w:numId w:val="102"/>
        </w:numPr>
      </w:pPr>
      <w:r>
        <w:t>Some of the reasoning about how to use these fields depends on the clinical rel</w:t>
      </w:r>
      <w:r w:rsidR="00805359">
        <w:t>e</w:t>
      </w:r>
      <w:r>
        <w:t>vance.</w:t>
      </w:r>
    </w:p>
    <w:p w14:paraId="7B4FF5A7" w14:textId="77777777" w:rsidR="00FB7D81" w:rsidRDefault="00FB7D81" w:rsidP="00FB7D81"/>
    <w:p w14:paraId="459002A0" w14:textId="77777777" w:rsidR="00FB7D81" w:rsidRPr="00FB7D81" w:rsidRDefault="00FB7D81" w:rsidP="00FB7D81">
      <w:pPr>
        <w:rPr>
          <w:b/>
        </w:rPr>
      </w:pPr>
      <w:r w:rsidRPr="00FB7D81">
        <w:rPr>
          <w:b/>
        </w:rPr>
        <w:t>Example (specific date): Completed Appointed on March 12 2018 with Cardiology</w:t>
      </w:r>
    </w:p>
    <w:p w14:paraId="40C190D0" w14:textId="77777777" w:rsidR="00FB7D81" w:rsidRDefault="00FB7D81" w:rsidP="00FB7D81"/>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960"/>
      </w:tblGrid>
      <w:tr w:rsidR="00932DD8" w:rsidRPr="003C406F" w14:paraId="64C6E121" w14:textId="77777777" w:rsidTr="00B064D5">
        <w:trPr>
          <w:trHeight w:val="315"/>
          <w:jc w:val="center"/>
        </w:trPr>
        <w:tc>
          <w:tcPr>
            <w:tcW w:w="5125" w:type="dxa"/>
            <w:shd w:val="clear" w:color="000000" w:fill="D9E1F2"/>
            <w:noWrap/>
            <w:vAlign w:val="bottom"/>
            <w:hideMark/>
          </w:tcPr>
          <w:p w14:paraId="5CDD497D" w14:textId="77777777" w:rsidR="00932DD8" w:rsidRPr="003C406F" w:rsidRDefault="00932DD8" w:rsidP="00B064D5">
            <w:pPr>
              <w:rPr>
                <w:rFonts w:ascii="Arial" w:eastAsia="Times New Roman" w:hAnsi="Arial" w:cs="Arial"/>
                <w:b/>
                <w:bCs/>
                <w:sz w:val="20"/>
                <w:szCs w:val="20"/>
              </w:rPr>
            </w:pPr>
            <w:r w:rsidRPr="003C406F">
              <w:rPr>
                <w:rFonts w:ascii="Arial" w:eastAsia="Times New Roman" w:hAnsi="Arial" w:cs="Arial"/>
                <w:b/>
                <w:bCs/>
                <w:sz w:val="20"/>
                <w:szCs w:val="20"/>
              </w:rPr>
              <w:t>timing.lowerBound</w:t>
            </w:r>
          </w:p>
        </w:tc>
        <w:tc>
          <w:tcPr>
            <w:tcW w:w="3960" w:type="dxa"/>
            <w:vAlign w:val="bottom"/>
          </w:tcPr>
          <w:p w14:paraId="305916A7" w14:textId="77777777" w:rsidR="00932DD8" w:rsidRPr="003C406F" w:rsidRDefault="00932DD8" w:rsidP="00B064D5">
            <w:pPr>
              <w:rPr>
                <w:rFonts w:ascii="Arial" w:eastAsia="Times New Roman" w:hAnsi="Arial" w:cs="Arial"/>
                <w:b/>
                <w:bCs/>
                <w:sz w:val="20"/>
                <w:szCs w:val="20"/>
              </w:rPr>
            </w:pPr>
            <w:r w:rsidRPr="00932DD8">
              <w:rPr>
                <w:rFonts w:ascii="Arial" w:hAnsi="Arial" w:cs="Arial"/>
                <w:sz w:val="20"/>
                <w:szCs w:val="20"/>
              </w:rPr>
              <w:t>2018-03-19T12:01</w:t>
            </w:r>
          </w:p>
        </w:tc>
      </w:tr>
      <w:tr w:rsidR="00932DD8" w:rsidRPr="003C406F" w14:paraId="1C7A1B3D" w14:textId="77777777" w:rsidTr="00B064D5">
        <w:trPr>
          <w:trHeight w:val="315"/>
          <w:jc w:val="center"/>
        </w:trPr>
        <w:tc>
          <w:tcPr>
            <w:tcW w:w="5125" w:type="dxa"/>
            <w:shd w:val="clear" w:color="000000" w:fill="D9E1F2"/>
            <w:noWrap/>
            <w:vAlign w:val="bottom"/>
            <w:hideMark/>
          </w:tcPr>
          <w:p w14:paraId="3CB78E5F" w14:textId="77777777" w:rsidR="00932DD8" w:rsidRPr="003C406F" w:rsidRDefault="00932DD8" w:rsidP="00B064D5">
            <w:pPr>
              <w:rPr>
                <w:rFonts w:ascii="Arial" w:eastAsia="Times New Roman" w:hAnsi="Arial" w:cs="Arial"/>
                <w:b/>
                <w:bCs/>
                <w:sz w:val="20"/>
                <w:szCs w:val="20"/>
              </w:rPr>
            </w:pPr>
            <w:r w:rsidRPr="003C406F">
              <w:rPr>
                <w:rFonts w:ascii="Arial" w:eastAsia="Times New Roman" w:hAnsi="Arial" w:cs="Arial"/>
                <w:b/>
                <w:bCs/>
                <w:sz w:val="20"/>
                <w:szCs w:val="20"/>
              </w:rPr>
              <w:t>timing.upperBound</w:t>
            </w:r>
          </w:p>
        </w:tc>
        <w:tc>
          <w:tcPr>
            <w:tcW w:w="3960" w:type="dxa"/>
            <w:vAlign w:val="bottom"/>
          </w:tcPr>
          <w:p w14:paraId="68DDB51D" w14:textId="77777777" w:rsidR="00932DD8" w:rsidRPr="003C406F" w:rsidRDefault="00932DD8" w:rsidP="00B064D5">
            <w:pPr>
              <w:rPr>
                <w:rFonts w:ascii="Arial" w:eastAsia="Times New Roman" w:hAnsi="Arial" w:cs="Arial"/>
                <w:b/>
                <w:bCs/>
                <w:sz w:val="20"/>
                <w:szCs w:val="20"/>
              </w:rPr>
            </w:pPr>
            <w:r w:rsidRPr="00932DD8">
              <w:rPr>
                <w:rFonts w:ascii="Arial" w:hAnsi="Arial" w:cs="Arial"/>
                <w:sz w:val="20"/>
                <w:szCs w:val="20"/>
              </w:rPr>
              <w:t>2018-03-19T23:59</w:t>
            </w:r>
          </w:p>
        </w:tc>
      </w:tr>
      <w:tr w:rsidR="00932DD8" w:rsidRPr="003C406F" w14:paraId="1D68A859" w14:textId="77777777" w:rsidTr="00B064D5">
        <w:trPr>
          <w:trHeight w:val="315"/>
          <w:jc w:val="center"/>
        </w:trPr>
        <w:tc>
          <w:tcPr>
            <w:tcW w:w="5125" w:type="dxa"/>
            <w:shd w:val="clear" w:color="000000" w:fill="D9E1F2"/>
            <w:noWrap/>
            <w:vAlign w:val="bottom"/>
            <w:hideMark/>
          </w:tcPr>
          <w:p w14:paraId="1373B6C0" w14:textId="77777777" w:rsidR="00932DD8" w:rsidRPr="003C406F" w:rsidRDefault="00932DD8" w:rsidP="00B064D5">
            <w:pPr>
              <w:rPr>
                <w:rFonts w:ascii="Arial" w:eastAsia="Times New Roman" w:hAnsi="Arial" w:cs="Arial"/>
                <w:b/>
                <w:bCs/>
                <w:sz w:val="20"/>
                <w:szCs w:val="20"/>
              </w:rPr>
            </w:pPr>
            <w:r w:rsidRPr="003C406F">
              <w:rPr>
                <w:rFonts w:ascii="Arial" w:eastAsia="Times New Roman" w:hAnsi="Arial" w:cs="Arial"/>
                <w:b/>
                <w:bCs/>
                <w:sz w:val="20"/>
                <w:szCs w:val="20"/>
              </w:rPr>
              <w:t>timing.includeLowerBound</w:t>
            </w:r>
          </w:p>
        </w:tc>
        <w:tc>
          <w:tcPr>
            <w:tcW w:w="3960" w:type="dxa"/>
            <w:vAlign w:val="bottom"/>
          </w:tcPr>
          <w:p w14:paraId="59369115" w14:textId="77777777" w:rsidR="00932DD8" w:rsidRPr="003C406F" w:rsidRDefault="00932DD8" w:rsidP="00B064D5">
            <w:pPr>
              <w:rPr>
                <w:rFonts w:ascii="Arial" w:eastAsia="Times New Roman" w:hAnsi="Arial" w:cs="Arial"/>
                <w:b/>
                <w:bCs/>
                <w:sz w:val="20"/>
                <w:szCs w:val="20"/>
              </w:rPr>
            </w:pPr>
            <w:r>
              <w:rPr>
                <w:rFonts w:ascii="Arial" w:hAnsi="Arial" w:cs="Arial"/>
                <w:sz w:val="20"/>
                <w:szCs w:val="20"/>
              </w:rPr>
              <w:t>TRUE</w:t>
            </w:r>
          </w:p>
        </w:tc>
      </w:tr>
      <w:tr w:rsidR="00932DD8" w:rsidRPr="003C406F" w14:paraId="41791ECB" w14:textId="77777777" w:rsidTr="00B064D5">
        <w:trPr>
          <w:trHeight w:val="315"/>
          <w:jc w:val="center"/>
        </w:trPr>
        <w:tc>
          <w:tcPr>
            <w:tcW w:w="5125" w:type="dxa"/>
            <w:shd w:val="clear" w:color="000000" w:fill="D9E1F2"/>
            <w:noWrap/>
            <w:vAlign w:val="bottom"/>
            <w:hideMark/>
          </w:tcPr>
          <w:p w14:paraId="530F3061" w14:textId="77777777" w:rsidR="00932DD8" w:rsidRPr="003C406F" w:rsidRDefault="00932DD8" w:rsidP="00B064D5">
            <w:pPr>
              <w:rPr>
                <w:rFonts w:ascii="Arial" w:eastAsia="Times New Roman" w:hAnsi="Arial" w:cs="Arial"/>
                <w:b/>
                <w:bCs/>
                <w:sz w:val="20"/>
                <w:szCs w:val="20"/>
              </w:rPr>
            </w:pPr>
            <w:r>
              <w:rPr>
                <w:rFonts w:ascii="Arial" w:eastAsia="Times New Roman" w:hAnsi="Arial" w:cs="Arial"/>
                <w:b/>
                <w:bCs/>
                <w:sz w:val="20"/>
                <w:szCs w:val="20"/>
              </w:rPr>
              <w:t>timing.includeUpper</w:t>
            </w:r>
            <w:r w:rsidRPr="003C406F">
              <w:rPr>
                <w:rFonts w:ascii="Arial" w:eastAsia="Times New Roman" w:hAnsi="Arial" w:cs="Arial"/>
                <w:b/>
                <w:bCs/>
                <w:sz w:val="20"/>
                <w:szCs w:val="20"/>
              </w:rPr>
              <w:t>Bound</w:t>
            </w:r>
          </w:p>
        </w:tc>
        <w:tc>
          <w:tcPr>
            <w:tcW w:w="3960" w:type="dxa"/>
            <w:vAlign w:val="bottom"/>
          </w:tcPr>
          <w:p w14:paraId="08BFCF1C" w14:textId="77777777" w:rsidR="00932DD8" w:rsidRPr="003C406F" w:rsidRDefault="00932DD8" w:rsidP="00B064D5">
            <w:pPr>
              <w:rPr>
                <w:rFonts w:ascii="Arial" w:eastAsia="Times New Roman" w:hAnsi="Arial" w:cs="Arial"/>
                <w:b/>
                <w:bCs/>
                <w:sz w:val="20"/>
                <w:szCs w:val="20"/>
              </w:rPr>
            </w:pPr>
            <w:r>
              <w:rPr>
                <w:rFonts w:ascii="Arial" w:hAnsi="Arial" w:cs="Arial"/>
                <w:sz w:val="20"/>
                <w:szCs w:val="20"/>
              </w:rPr>
              <w:t>TRUE</w:t>
            </w:r>
          </w:p>
        </w:tc>
      </w:tr>
      <w:tr w:rsidR="00932DD8" w:rsidRPr="003C406F" w14:paraId="60101778" w14:textId="77777777" w:rsidTr="00B064D5">
        <w:trPr>
          <w:trHeight w:val="315"/>
          <w:jc w:val="center"/>
        </w:trPr>
        <w:tc>
          <w:tcPr>
            <w:tcW w:w="5125" w:type="dxa"/>
            <w:shd w:val="clear" w:color="000000" w:fill="D9E1F2"/>
            <w:noWrap/>
            <w:vAlign w:val="bottom"/>
            <w:hideMark/>
          </w:tcPr>
          <w:p w14:paraId="5E9F1F5F" w14:textId="77777777" w:rsidR="00932DD8" w:rsidRPr="003C406F" w:rsidRDefault="00932DD8" w:rsidP="00B064D5">
            <w:pPr>
              <w:rPr>
                <w:rFonts w:ascii="Arial" w:eastAsia="Times New Roman" w:hAnsi="Arial" w:cs="Arial"/>
                <w:b/>
                <w:bCs/>
                <w:sz w:val="20"/>
                <w:szCs w:val="20"/>
              </w:rPr>
            </w:pPr>
            <w:r w:rsidRPr="003C406F">
              <w:rPr>
                <w:rFonts w:ascii="Arial" w:eastAsia="Times New Roman" w:hAnsi="Arial" w:cs="Arial"/>
                <w:b/>
                <w:bCs/>
                <w:sz w:val="20"/>
                <w:szCs w:val="20"/>
              </w:rPr>
              <w:t>timing.resolution</w:t>
            </w:r>
          </w:p>
        </w:tc>
        <w:tc>
          <w:tcPr>
            <w:tcW w:w="3960" w:type="dxa"/>
            <w:vAlign w:val="bottom"/>
          </w:tcPr>
          <w:p w14:paraId="1983603F" w14:textId="77777777" w:rsidR="00932DD8" w:rsidRPr="00676001" w:rsidRDefault="00932DD8" w:rsidP="00B064D5">
            <w:pPr>
              <w:rPr>
                <w:rFonts w:ascii="Arial" w:eastAsia="Times New Roman" w:hAnsi="Arial" w:cs="Arial"/>
                <w:bCs/>
                <w:sz w:val="20"/>
                <w:szCs w:val="20"/>
              </w:rPr>
            </w:pPr>
          </w:p>
        </w:tc>
      </w:tr>
      <w:tr w:rsidR="00932DD8" w:rsidRPr="003C406F" w14:paraId="7790DD1E" w14:textId="77777777" w:rsidTr="00B064D5">
        <w:trPr>
          <w:trHeight w:val="315"/>
          <w:jc w:val="center"/>
        </w:trPr>
        <w:tc>
          <w:tcPr>
            <w:tcW w:w="5125" w:type="dxa"/>
            <w:shd w:val="clear" w:color="000000" w:fill="D9E1F2"/>
            <w:noWrap/>
            <w:vAlign w:val="bottom"/>
            <w:hideMark/>
          </w:tcPr>
          <w:p w14:paraId="6461347A" w14:textId="77777777" w:rsidR="00932DD8" w:rsidRPr="003C406F" w:rsidRDefault="00932DD8" w:rsidP="00B064D5">
            <w:pPr>
              <w:rPr>
                <w:rFonts w:ascii="Arial" w:eastAsia="Times New Roman" w:hAnsi="Arial" w:cs="Arial"/>
                <w:b/>
                <w:bCs/>
                <w:sz w:val="20"/>
                <w:szCs w:val="20"/>
              </w:rPr>
            </w:pPr>
            <w:r w:rsidRPr="003C406F">
              <w:rPr>
                <w:rFonts w:ascii="Arial" w:eastAsia="Times New Roman" w:hAnsi="Arial" w:cs="Arial"/>
                <w:b/>
                <w:bCs/>
                <w:sz w:val="20"/>
                <w:szCs w:val="20"/>
              </w:rPr>
              <w:t>timing.measureSemantic</w:t>
            </w:r>
          </w:p>
        </w:tc>
        <w:tc>
          <w:tcPr>
            <w:tcW w:w="3960" w:type="dxa"/>
            <w:vAlign w:val="bottom"/>
          </w:tcPr>
          <w:p w14:paraId="00271D04" w14:textId="77777777" w:rsidR="00932DD8" w:rsidRPr="003C406F" w:rsidRDefault="00932DD8" w:rsidP="00B064D5">
            <w:pPr>
              <w:rPr>
                <w:rFonts w:ascii="Arial" w:eastAsia="Times New Roman" w:hAnsi="Arial" w:cs="Arial"/>
                <w:b/>
                <w:bCs/>
                <w:sz w:val="20"/>
                <w:szCs w:val="20"/>
              </w:rPr>
            </w:pPr>
            <w:r>
              <w:rPr>
                <w:rFonts w:ascii="Arial" w:hAnsi="Arial" w:cs="Arial"/>
                <w:sz w:val="20"/>
                <w:szCs w:val="20"/>
              </w:rPr>
              <w:t>ISO 8601</w:t>
            </w:r>
          </w:p>
        </w:tc>
      </w:tr>
    </w:tbl>
    <w:p w14:paraId="0B7FD0B9" w14:textId="77777777" w:rsidR="00932DD8" w:rsidRDefault="00932DD8" w:rsidP="00FB7D81"/>
    <w:p w14:paraId="4176FEA2" w14:textId="77777777" w:rsidR="00152DF7" w:rsidRDefault="00152DF7" w:rsidP="00152DF7">
      <w:pPr>
        <w:pStyle w:val="Caption"/>
        <w:jc w:val="center"/>
      </w:pPr>
      <w:bookmarkStart w:id="96" w:name="_Toc510098448"/>
      <w:r>
        <w:t xml:space="preserve">Table </w:t>
      </w:r>
      <w:fldSimple w:instr=" SEQ Table \* ARABIC ">
        <w:r w:rsidR="009D6EB3">
          <w:rPr>
            <w:noProof/>
          </w:rPr>
          <w:t>4</w:t>
        </w:r>
      </w:fldSimple>
      <w:r>
        <w:t>: Timing - specific date</w:t>
      </w:r>
      <w:bookmarkEnd w:id="96"/>
    </w:p>
    <w:p w14:paraId="0D1353E3" w14:textId="77777777" w:rsidR="00152DF7" w:rsidRDefault="00152DF7" w:rsidP="00FB7D81"/>
    <w:p w14:paraId="3985E66F" w14:textId="77777777" w:rsidR="00FB7D81" w:rsidRDefault="00932DD8" w:rsidP="00FB7D81">
      <w:r w:rsidRPr="009C4535">
        <w:rPr>
          <w:b/>
        </w:rPr>
        <w:t>Note:</w:t>
      </w:r>
      <w:r>
        <w:t xml:space="preserve"> ISO 8601 uses the 24 hour standard for time of day.</w:t>
      </w:r>
      <w:r w:rsidR="009C4535">
        <w:t xml:space="preserve"> </w:t>
      </w:r>
    </w:p>
    <w:p w14:paraId="60E6084A" w14:textId="77777777" w:rsidR="009C4535" w:rsidRDefault="009C4535" w:rsidP="00FB7D81"/>
    <w:p w14:paraId="73D8E229" w14:textId="77777777" w:rsidR="00676001" w:rsidRDefault="001500C7" w:rsidP="001500C7">
      <w:pPr>
        <w:pStyle w:val="Heading3"/>
      </w:pPr>
      <w:bookmarkStart w:id="97" w:name="_Toc510098419"/>
      <w:r>
        <w:t>Purpose (Request and Performance)</w:t>
      </w:r>
      <w:bookmarkEnd w:id="97"/>
    </w:p>
    <w:p w14:paraId="62693295" w14:textId="77777777" w:rsidR="001500C7" w:rsidRDefault="001500C7" w:rsidP="00676001">
      <w:r>
        <w:t>Format:</w:t>
      </w:r>
      <w:r>
        <w:tab/>
      </w:r>
      <w:r>
        <w:tab/>
        <w:t>Logical Expression</w:t>
      </w:r>
    </w:p>
    <w:p w14:paraId="78C66959" w14:textId="77777777" w:rsidR="001500C7" w:rsidRDefault="001500C7" w:rsidP="00676001">
      <w:r>
        <w:t>Terminology:</w:t>
      </w:r>
      <w:r>
        <w:tab/>
        <w:t>SNOMED CT</w:t>
      </w:r>
    </w:p>
    <w:p w14:paraId="6EC478C2" w14:textId="77777777" w:rsidR="001500C7" w:rsidRDefault="001500C7" w:rsidP="00676001"/>
    <w:p w14:paraId="0259AD61" w14:textId="77777777" w:rsidR="001500C7" w:rsidRDefault="001500C7" w:rsidP="00676001">
      <w:r>
        <w:t>The “purpose” field is used to capture WHY a procedure was requested or performed in a post-coordinated expression, based on two possible procedures:</w:t>
      </w:r>
    </w:p>
    <w:p w14:paraId="455D224D" w14:textId="77777777" w:rsidR="001500C7" w:rsidRDefault="001500C7" w:rsidP="00676001"/>
    <w:p w14:paraId="20F9C96E" w14:textId="77777777" w:rsidR="001500C7" w:rsidRDefault="001500C7" w:rsidP="00676001">
      <w:r>
        <w:t xml:space="preserve">Evaluation procedure: </w:t>
      </w:r>
      <w:r>
        <w:tab/>
      </w:r>
      <w:r>
        <w:tab/>
      </w:r>
      <w:r w:rsidRPr="001500C7">
        <w:t>386053000 |Evaluation procedure (procedure)|</w:t>
      </w:r>
    </w:p>
    <w:p w14:paraId="29B14932" w14:textId="77777777" w:rsidR="001500C7" w:rsidRDefault="001500C7" w:rsidP="00676001">
      <w:r>
        <w:t>Therapeutic procedure:</w:t>
      </w:r>
      <w:r>
        <w:tab/>
      </w:r>
      <w:r>
        <w:tab/>
      </w:r>
      <w:r w:rsidRPr="001500C7">
        <w:t>277132007 |Therapeutic procedure (procedure)|</w:t>
      </w:r>
    </w:p>
    <w:p w14:paraId="1151BA8A" w14:textId="77777777" w:rsidR="001500C7" w:rsidRDefault="001500C7" w:rsidP="00676001"/>
    <w:p w14:paraId="076DFC87" w14:textId="6F37B928" w:rsidR="001500C7" w:rsidRDefault="001500C7" w:rsidP="00676001">
      <w:r>
        <w:t xml:space="preserve">The procedure </w:t>
      </w:r>
      <w:r w:rsidR="00356897">
        <w:t>is refined b</w:t>
      </w:r>
      <w:r>
        <w:t>y post-coordinating with a “</w:t>
      </w:r>
      <w:r w:rsidRPr="001500C7">
        <w:t>3</w:t>
      </w:r>
      <w:r>
        <w:t xml:space="preserve">63702006 |Has focus (attribute) |” attribute and </w:t>
      </w:r>
      <w:r w:rsidR="00E0669C">
        <w:t xml:space="preserve">identifying a </w:t>
      </w:r>
      <w:r>
        <w:t>finding/disorder or procedure concept as the value for the attribute.</w:t>
      </w:r>
    </w:p>
    <w:p w14:paraId="217D89F5" w14:textId="77777777" w:rsidR="001500C7" w:rsidRDefault="001500C7" w:rsidP="00676001"/>
    <w:p w14:paraId="68223758" w14:textId="77777777" w:rsidR="001500C7" w:rsidRPr="001500C7" w:rsidRDefault="001500C7" w:rsidP="00676001">
      <w:pPr>
        <w:rPr>
          <w:b/>
        </w:rPr>
      </w:pPr>
      <w:r w:rsidRPr="001500C7">
        <w:rPr>
          <w:b/>
        </w:rPr>
        <w:t xml:space="preserve">Example IR: </w:t>
      </w:r>
      <w:r w:rsidRPr="001500C7">
        <w:rPr>
          <w:b/>
          <w:color w:val="BFBFBF" w:themeColor="background1" w:themeShade="BF"/>
        </w:rPr>
        <w:t xml:space="preserve">Resting 12-lead electrocardiogram </w:t>
      </w:r>
      <w:r w:rsidRPr="001500C7">
        <w:rPr>
          <w:b/>
          <w:color w:val="0070C0"/>
        </w:rPr>
        <w:t>to evaluate for arrhythmia</w:t>
      </w:r>
    </w:p>
    <w:p w14:paraId="03B225C8" w14:textId="77777777" w:rsidR="001500C7" w:rsidRDefault="001500C7" w:rsidP="00676001"/>
    <w:p w14:paraId="646011F7" w14:textId="53E1348A" w:rsidR="00537D00" w:rsidRPr="00537D00" w:rsidRDefault="00537D00" w:rsidP="00537D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eastAsia="Times New Roman" w:hAnsi="Arial" w:cs="Arial"/>
          <w:sz w:val="20"/>
          <w:szCs w:val="20"/>
        </w:rPr>
      </w:pPr>
      <w:r w:rsidRPr="00537D00">
        <w:rPr>
          <w:rFonts w:ascii="Arial" w:eastAsia="Times New Roman" w:hAnsi="Arial" w:cs="Arial"/>
          <w:sz w:val="20"/>
          <w:szCs w:val="20"/>
        </w:rPr>
        <w:lastRenderedPageBreak/>
        <w:t>[386053000 |Evaluation procedure (procedure)]</w:t>
      </w:r>
      <w:r w:rsidRPr="00537D00">
        <w:rPr>
          <w:rFonts w:ascii="Arial" w:eastAsia="Times New Roman" w:hAnsi="Arial" w:cs="Arial"/>
          <w:sz w:val="20"/>
          <w:szCs w:val="20"/>
        </w:rPr>
        <w:br/>
        <w:t>-&gt;(363702006 |Has focus (attribute))-&gt;[</w:t>
      </w:r>
      <w:r w:rsidR="00A569F6" w:rsidRPr="00A569F6">
        <w:t xml:space="preserve"> </w:t>
      </w:r>
      <w:r w:rsidR="00A569F6" w:rsidRPr="00A569F6">
        <w:rPr>
          <w:rFonts w:ascii="Arial" w:eastAsia="Times New Roman" w:hAnsi="Arial" w:cs="Arial"/>
          <w:sz w:val="20"/>
          <w:szCs w:val="20"/>
        </w:rPr>
        <w:t>698247007</w:t>
      </w:r>
      <w:r w:rsidR="00A569F6">
        <w:rPr>
          <w:rFonts w:ascii="Arial" w:eastAsia="Times New Roman" w:hAnsi="Arial" w:cs="Arial"/>
          <w:sz w:val="20"/>
          <w:szCs w:val="20"/>
        </w:rPr>
        <w:t xml:space="preserve"> |Cardiac arrhythmia (disorder</w:t>
      </w:r>
      <w:r w:rsidRPr="00537D00">
        <w:rPr>
          <w:rFonts w:ascii="Arial" w:eastAsia="Times New Roman" w:hAnsi="Arial" w:cs="Arial"/>
          <w:sz w:val="20"/>
          <w:szCs w:val="20"/>
        </w:rPr>
        <w:t>)]</w:t>
      </w:r>
    </w:p>
    <w:p w14:paraId="549E264B" w14:textId="77777777" w:rsidR="00537D00" w:rsidRDefault="00537D00" w:rsidP="001500C7"/>
    <w:p w14:paraId="522FE4DC" w14:textId="77777777" w:rsidR="00537D00" w:rsidRDefault="00537D00" w:rsidP="001500C7"/>
    <w:p w14:paraId="126BAF0E" w14:textId="77777777" w:rsidR="00537D00" w:rsidRDefault="002C0751" w:rsidP="001500C7">
      <w:pPr>
        <w:rPr>
          <w:b/>
          <w:color w:val="BFBFBF" w:themeColor="background1" w:themeShade="BF"/>
        </w:rPr>
      </w:pPr>
      <w:r w:rsidRPr="00356897">
        <w:rPr>
          <w:b/>
        </w:rPr>
        <w:t xml:space="preserve">Example IR: </w:t>
      </w:r>
      <w:r w:rsidR="00065656" w:rsidRPr="00356897">
        <w:rPr>
          <w:b/>
          <w:color w:val="BFBFBF" w:themeColor="background1" w:themeShade="BF"/>
        </w:rPr>
        <w:t xml:space="preserve">Naproxen sodium 550 mg tablet oral every 12 hours as needed </w:t>
      </w:r>
      <w:r w:rsidR="00065656" w:rsidRPr="00356897">
        <w:rPr>
          <w:b/>
          <w:color w:val="0070C0"/>
        </w:rPr>
        <w:t xml:space="preserve">for back pain </w:t>
      </w:r>
      <w:r w:rsidR="00065656" w:rsidRPr="00356897">
        <w:rPr>
          <w:b/>
          <w:color w:val="BFBFBF" w:themeColor="background1" w:themeShade="BF"/>
        </w:rPr>
        <w:t>100 tablets 2 refills</w:t>
      </w:r>
    </w:p>
    <w:p w14:paraId="48276B7A" w14:textId="77777777" w:rsidR="00356897" w:rsidRPr="00356897" w:rsidRDefault="00356897" w:rsidP="001500C7">
      <w:pPr>
        <w:rPr>
          <w:b/>
          <w:color w:val="BFBFBF" w:themeColor="background1" w:themeShade="BF"/>
        </w:rPr>
      </w:pPr>
    </w:p>
    <w:p w14:paraId="2B52F46C" w14:textId="77777777" w:rsidR="00356897" w:rsidRPr="00356897" w:rsidRDefault="00356897" w:rsidP="0035689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eastAsia="Times New Roman" w:hAnsi="Arial" w:cs="Arial"/>
          <w:sz w:val="20"/>
          <w:szCs w:val="20"/>
        </w:rPr>
      </w:pPr>
      <w:r w:rsidRPr="00356897">
        <w:rPr>
          <w:rFonts w:ascii="Arial" w:eastAsia="Times New Roman" w:hAnsi="Arial" w:cs="Arial"/>
          <w:sz w:val="20"/>
          <w:szCs w:val="20"/>
        </w:rPr>
        <w:t>[277132007 |Therapeutic procedure (procedure)]</w:t>
      </w:r>
      <w:r w:rsidRPr="00356897">
        <w:rPr>
          <w:rFonts w:ascii="Arial" w:eastAsia="Times New Roman" w:hAnsi="Arial" w:cs="Arial"/>
          <w:sz w:val="20"/>
          <w:szCs w:val="20"/>
        </w:rPr>
        <w:br/>
        <w:t>-&gt;(363702006 |Has focus (attribute))-&gt;[161891005 |Backache (finding)]</w:t>
      </w:r>
    </w:p>
    <w:p w14:paraId="2877A98E" w14:textId="77777777" w:rsidR="002C0751" w:rsidRDefault="002C0751" w:rsidP="001500C7"/>
    <w:p w14:paraId="11B069A8" w14:textId="77777777" w:rsidR="00356897" w:rsidRDefault="00356897" w:rsidP="001500C7">
      <w:r>
        <w:t xml:space="preserve">IRs can have more than one purpose. </w:t>
      </w:r>
    </w:p>
    <w:p w14:paraId="37D206EE" w14:textId="77777777" w:rsidR="00BE7B9E" w:rsidRDefault="00BE7B9E" w:rsidP="001500C7"/>
    <w:p w14:paraId="0F60BB72" w14:textId="77777777" w:rsidR="00BE7B9E" w:rsidRDefault="00BE7B9E" w:rsidP="00BE7B9E">
      <w:pPr>
        <w:pStyle w:val="Heading3"/>
      </w:pPr>
      <w:bookmarkStart w:id="98" w:name="_Toc510098420"/>
      <w:r>
        <w:t>requestedResult (Request and Performance)</w:t>
      </w:r>
      <w:bookmarkEnd w:id="98"/>
    </w:p>
    <w:p w14:paraId="0D03B5DF" w14:textId="77777777" w:rsidR="002D4BCA" w:rsidRDefault="002D4BCA" w:rsidP="001E0414"/>
    <w:p w14:paraId="6264DAFD" w14:textId="77777777" w:rsidR="002D4BCA" w:rsidRDefault="00937FE5" w:rsidP="001E0414">
      <w:r>
        <w:t>The “requestedResult” circumstance has eight components:</w:t>
      </w:r>
    </w:p>
    <w:p w14:paraId="523217D7" w14:textId="77777777" w:rsidR="00937FE5" w:rsidRDefault="00937FE5" w:rsidP="001E0414"/>
    <w:p w14:paraId="66C97D94" w14:textId="77777777" w:rsidR="00937FE5" w:rsidRDefault="00937FE5" w:rsidP="00937FE5">
      <w:pPr>
        <w:pStyle w:val="ListParagraph"/>
        <w:numPr>
          <w:ilvl w:val="0"/>
          <w:numId w:val="105"/>
        </w:numPr>
      </w:pPr>
      <w:r>
        <w:t>requestedResult.lowerBound</w:t>
      </w:r>
    </w:p>
    <w:p w14:paraId="5AE374E0" w14:textId="77777777" w:rsidR="00937FE5" w:rsidRDefault="00937FE5" w:rsidP="00937FE5">
      <w:pPr>
        <w:ind w:left="1080"/>
      </w:pPr>
      <w:r>
        <w:t>Format:</w:t>
      </w:r>
      <w:r>
        <w:tab/>
        <w:t>Number (“float”)</w:t>
      </w:r>
    </w:p>
    <w:p w14:paraId="6307949B" w14:textId="77777777" w:rsidR="00937FE5" w:rsidRDefault="00937FE5" w:rsidP="00937FE5">
      <w:pPr>
        <w:ind w:left="1080"/>
      </w:pPr>
    </w:p>
    <w:p w14:paraId="34DCF958" w14:textId="77777777" w:rsidR="00937FE5" w:rsidRDefault="00937FE5" w:rsidP="00937FE5">
      <w:pPr>
        <w:pStyle w:val="ListParagraph"/>
        <w:numPr>
          <w:ilvl w:val="0"/>
          <w:numId w:val="105"/>
        </w:numPr>
      </w:pPr>
      <w:r>
        <w:t>requestedResult.upperBound</w:t>
      </w:r>
    </w:p>
    <w:p w14:paraId="1C566230" w14:textId="77777777" w:rsidR="00937FE5" w:rsidRDefault="00937FE5" w:rsidP="00937FE5">
      <w:pPr>
        <w:ind w:left="1080"/>
      </w:pPr>
      <w:r>
        <w:t>Format:</w:t>
      </w:r>
      <w:r>
        <w:tab/>
        <w:t>Number (“float”)</w:t>
      </w:r>
    </w:p>
    <w:p w14:paraId="39018E46" w14:textId="77777777" w:rsidR="00937FE5" w:rsidRDefault="00937FE5" w:rsidP="00937FE5">
      <w:pPr>
        <w:ind w:left="1080"/>
      </w:pPr>
    </w:p>
    <w:p w14:paraId="0BBBEE2C" w14:textId="77777777" w:rsidR="00937FE5" w:rsidRDefault="00937FE5" w:rsidP="00937FE5">
      <w:pPr>
        <w:pStyle w:val="ListParagraph"/>
        <w:numPr>
          <w:ilvl w:val="0"/>
          <w:numId w:val="105"/>
        </w:numPr>
      </w:pPr>
      <w:r>
        <w:t>requestedResult.includeLowerBound</w:t>
      </w:r>
    </w:p>
    <w:p w14:paraId="43ACC030" w14:textId="77777777" w:rsidR="00937FE5" w:rsidRDefault="00937FE5" w:rsidP="00937FE5">
      <w:pPr>
        <w:ind w:left="1080"/>
      </w:pPr>
      <w:r>
        <w:t xml:space="preserve">Format: </w:t>
      </w:r>
      <w:r>
        <w:tab/>
        <w:t>TRUE or FALSE (“Boolean”)</w:t>
      </w:r>
    </w:p>
    <w:p w14:paraId="5555BFBD" w14:textId="77777777" w:rsidR="00937FE5" w:rsidRDefault="00937FE5" w:rsidP="00937FE5">
      <w:pPr>
        <w:ind w:left="1080"/>
      </w:pPr>
    </w:p>
    <w:p w14:paraId="55A98861" w14:textId="77777777" w:rsidR="00937FE5" w:rsidRDefault="00937FE5" w:rsidP="00937FE5">
      <w:pPr>
        <w:pStyle w:val="ListParagraph"/>
        <w:numPr>
          <w:ilvl w:val="0"/>
          <w:numId w:val="105"/>
        </w:numPr>
      </w:pPr>
      <w:r>
        <w:t xml:space="preserve">requestedResult.includeUpperBound </w:t>
      </w:r>
    </w:p>
    <w:p w14:paraId="63E1DF75" w14:textId="77777777" w:rsidR="00937FE5" w:rsidRDefault="00937FE5" w:rsidP="00937FE5">
      <w:pPr>
        <w:ind w:left="720" w:firstLine="360"/>
      </w:pPr>
      <w:r>
        <w:t xml:space="preserve">Format: </w:t>
      </w:r>
      <w:r>
        <w:tab/>
        <w:t>TRUE or FALSE (“Boolean”)</w:t>
      </w:r>
    </w:p>
    <w:p w14:paraId="6B466CC2" w14:textId="77777777" w:rsidR="00937FE5" w:rsidRDefault="00937FE5" w:rsidP="00937FE5">
      <w:pPr>
        <w:ind w:left="720" w:firstLine="360"/>
      </w:pPr>
    </w:p>
    <w:p w14:paraId="07C745D7" w14:textId="77777777" w:rsidR="00937FE5" w:rsidRDefault="00937FE5" w:rsidP="00937FE5">
      <w:pPr>
        <w:pStyle w:val="ListParagraph"/>
        <w:numPr>
          <w:ilvl w:val="0"/>
          <w:numId w:val="105"/>
        </w:numPr>
      </w:pPr>
      <w:r>
        <w:t>requestedResult.resolution (optional)</w:t>
      </w:r>
    </w:p>
    <w:p w14:paraId="02CF0A39" w14:textId="77777777" w:rsidR="00937FE5" w:rsidRDefault="00937FE5" w:rsidP="00937FE5">
      <w:pPr>
        <w:ind w:left="1080"/>
      </w:pPr>
      <w:r>
        <w:t>Format:</w:t>
      </w:r>
      <w:r>
        <w:tab/>
        <w:t>Number (“float”)</w:t>
      </w:r>
    </w:p>
    <w:p w14:paraId="5BC7DA43" w14:textId="77777777" w:rsidR="00937FE5" w:rsidRDefault="00937FE5" w:rsidP="00937FE5">
      <w:pPr>
        <w:ind w:left="1080"/>
      </w:pPr>
    </w:p>
    <w:p w14:paraId="1D0D26F8" w14:textId="77777777" w:rsidR="00937FE5" w:rsidRDefault="00937FE5" w:rsidP="00937FE5">
      <w:pPr>
        <w:pStyle w:val="ListParagraph"/>
        <w:numPr>
          <w:ilvl w:val="0"/>
          <w:numId w:val="105"/>
        </w:numPr>
      </w:pPr>
      <w:r>
        <w:t>requestedResult.measureSemantic</w:t>
      </w:r>
    </w:p>
    <w:p w14:paraId="1C9CAE6B" w14:textId="77777777" w:rsidR="00937FE5" w:rsidRDefault="00937FE5" w:rsidP="00937FE5">
      <w:pPr>
        <w:ind w:left="1080"/>
      </w:pPr>
      <w:r>
        <w:t xml:space="preserve">Format: </w:t>
      </w:r>
      <w:r>
        <w:tab/>
        <w:t>Logical Expression</w:t>
      </w:r>
    </w:p>
    <w:p w14:paraId="41DC0CCC" w14:textId="77777777" w:rsidR="00937FE5" w:rsidRDefault="00937FE5" w:rsidP="00937FE5">
      <w:pPr>
        <w:ind w:left="1080"/>
      </w:pPr>
    </w:p>
    <w:p w14:paraId="31E3C45A" w14:textId="77777777" w:rsidR="00937FE5" w:rsidRDefault="00937FE5" w:rsidP="00937FE5">
      <w:pPr>
        <w:pStyle w:val="ListParagraph"/>
        <w:numPr>
          <w:ilvl w:val="0"/>
          <w:numId w:val="105"/>
        </w:numPr>
      </w:pPr>
      <w:r>
        <w:t>requestedResult.healthRisk</w:t>
      </w:r>
    </w:p>
    <w:p w14:paraId="09F08D29" w14:textId="77777777" w:rsidR="00937FE5" w:rsidRDefault="00937FE5" w:rsidP="00937FE5">
      <w:pPr>
        <w:ind w:left="1080"/>
      </w:pPr>
      <w:r>
        <w:t>Format:</w:t>
      </w:r>
      <w:r>
        <w:tab/>
        <w:t>Logical Expression</w:t>
      </w:r>
    </w:p>
    <w:p w14:paraId="6C6416EA" w14:textId="77777777" w:rsidR="00937FE5" w:rsidRDefault="00937FE5" w:rsidP="00937FE5">
      <w:pPr>
        <w:ind w:left="1080"/>
      </w:pPr>
    </w:p>
    <w:p w14:paraId="56CFF19D" w14:textId="77777777" w:rsidR="00937FE5" w:rsidRDefault="00937FE5" w:rsidP="00937FE5">
      <w:pPr>
        <w:pStyle w:val="ListParagraph"/>
        <w:numPr>
          <w:ilvl w:val="0"/>
          <w:numId w:val="105"/>
        </w:numPr>
      </w:pPr>
      <w:r w:rsidRPr="00937FE5">
        <w:t>requestedResult.status</w:t>
      </w:r>
    </w:p>
    <w:p w14:paraId="0274EF60" w14:textId="77777777" w:rsidR="00937FE5" w:rsidRDefault="00937FE5" w:rsidP="00937FE5">
      <w:pPr>
        <w:ind w:left="1080"/>
      </w:pPr>
      <w:r>
        <w:t>Format:</w:t>
      </w:r>
      <w:r>
        <w:tab/>
        <w:t>Logical Expression</w:t>
      </w:r>
    </w:p>
    <w:p w14:paraId="5B0FF976" w14:textId="77777777" w:rsidR="00937FE5" w:rsidRPr="00937FE5" w:rsidRDefault="00937FE5" w:rsidP="00937FE5">
      <w:pPr>
        <w:ind w:left="1080"/>
      </w:pPr>
    </w:p>
    <w:p w14:paraId="0EE1F791" w14:textId="77777777" w:rsidR="00BB77DF" w:rsidRDefault="008D106D" w:rsidP="008D106D">
      <w:r>
        <w:t>The “requestedResult” fields</w:t>
      </w:r>
      <w:r w:rsidR="00BB77DF">
        <w:t xml:space="preserve"> </w:t>
      </w:r>
      <w:r w:rsidR="00B1205E">
        <w:t xml:space="preserve">1 – 6 above </w:t>
      </w:r>
      <w:r w:rsidR="00BB77DF">
        <w:t>are used to capture IRs, which</w:t>
      </w:r>
    </w:p>
    <w:p w14:paraId="0DE33C09" w14:textId="77777777" w:rsidR="00BB77DF" w:rsidRDefault="008D106D" w:rsidP="00BB77DF">
      <w:pPr>
        <w:pStyle w:val="ListParagraph"/>
        <w:numPr>
          <w:ilvl w:val="0"/>
          <w:numId w:val="107"/>
        </w:numPr>
      </w:pPr>
      <w:r>
        <w:t>enumerate what is being requested</w:t>
      </w:r>
      <w:r w:rsidR="00BB77DF">
        <w:t xml:space="preserve">, e.g. Administration of a medication </w:t>
      </w:r>
      <w:r w:rsidR="00BB77DF" w:rsidRPr="00BB77DF">
        <w:rPr>
          <w:b/>
        </w:rPr>
        <w:t>1 tablet at a time</w:t>
      </w:r>
    </w:p>
    <w:p w14:paraId="6182EE3F" w14:textId="77777777" w:rsidR="00937FE5" w:rsidRPr="001370D2" w:rsidRDefault="00BB77DF" w:rsidP="00BB77DF">
      <w:pPr>
        <w:pStyle w:val="ListParagraph"/>
        <w:numPr>
          <w:ilvl w:val="0"/>
          <w:numId w:val="107"/>
        </w:numPr>
        <w:rPr>
          <w:b/>
        </w:rPr>
      </w:pPr>
      <w:r>
        <w:t xml:space="preserve">specify the intended outcome of an action, e.g. Administration of Metoprolol </w:t>
      </w:r>
      <w:r w:rsidR="001370D2">
        <w:t xml:space="preserve">to </w:t>
      </w:r>
      <w:r w:rsidR="001370D2" w:rsidRPr="001370D2">
        <w:rPr>
          <w:b/>
        </w:rPr>
        <w:t>achieve systolic BP &lt; 130 mmHg</w:t>
      </w:r>
    </w:p>
    <w:p w14:paraId="76FAE3F0" w14:textId="77777777" w:rsidR="0005796C" w:rsidRDefault="0005796C">
      <w:r>
        <w:br w:type="page"/>
      </w:r>
    </w:p>
    <w:p w14:paraId="12077476" w14:textId="77777777" w:rsidR="00B1205E" w:rsidRDefault="00B1205E" w:rsidP="00B1205E">
      <w:r w:rsidRPr="00B1205E">
        <w:rPr>
          <w:b/>
        </w:rPr>
        <w:lastRenderedPageBreak/>
        <w:t>Example IR:</w:t>
      </w:r>
      <w:r>
        <w:t xml:space="preserve"> </w:t>
      </w:r>
      <w:r w:rsidRPr="00B1205E">
        <w:rPr>
          <w:b/>
          <w:color w:val="BFBFBF" w:themeColor="background1" w:themeShade="BF"/>
        </w:rPr>
        <w:t>Metoprolol tartrate</w:t>
      </w:r>
      <w:r w:rsidRPr="00B1205E">
        <w:rPr>
          <w:color w:val="BFBFBF" w:themeColor="background1" w:themeShade="BF"/>
        </w:rPr>
        <w:t xml:space="preserve"> </w:t>
      </w:r>
      <w:r w:rsidRPr="00B1205E">
        <w:rPr>
          <w:b/>
          <w:color w:val="BFBFBF" w:themeColor="background1" w:themeShade="BF"/>
        </w:rPr>
        <w:t xml:space="preserve">50 mg </w:t>
      </w:r>
      <w:r w:rsidRPr="00B1205E">
        <w:rPr>
          <w:b/>
          <w:color w:val="0070C0"/>
        </w:rPr>
        <w:t xml:space="preserve">tablet oral daily </w:t>
      </w:r>
      <w:r w:rsidRPr="00AB2133">
        <w:rPr>
          <w:b/>
          <w:color w:val="BFBFBF" w:themeColor="background1" w:themeShade="BF"/>
        </w:rPr>
        <w:t>2 times</w:t>
      </w:r>
    </w:p>
    <w:p w14:paraId="430B9986" w14:textId="77777777" w:rsidR="00937FE5" w:rsidRDefault="00937FE5" w:rsidP="001E0414"/>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602"/>
      </w:tblGrid>
      <w:tr w:rsidR="00B1205E" w:rsidRPr="00937FE5" w14:paraId="4D33CF3A" w14:textId="77777777" w:rsidTr="00BD3F55">
        <w:trPr>
          <w:trHeight w:val="315"/>
          <w:jc w:val="center"/>
        </w:trPr>
        <w:tc>
          <w:tcPr>
            <w:tcW w:w="5100" w:type="dxa"/>
            <w:shd w:val="clear" w:color="D9EAD3" w:fill="E2EFDA"/>
            <w:vAlign w:val="bottom"/>
            <w:hideMark/>
          </w:tcPr>
          <w:p w14:paraId="2F0D8E89" w14:textId="77777777" w:rsidR="00B1205E" w:rsidRPr="00937FE5" w:rsidRDefault="00B1205E" w:rsidP="00B1205E">
            <w:pPr>
              <w:rPr>
                <w:rFonts w:ascii="Arial" w:eastAsia="Times New Roman" w:hAnsi="Arial" w:cs="Arial"/>
                <w:b/>
                <w:bCs/>
                <w:sz w:val="20"/>
                <w:szCs w:val="20"/>
              </w:rPr>
            </w:pPr>
            <w:r w:rsidRPr="00937FE5">
              <w:rPr>
                <w:rFonts w:ascii="Arial" w:eastAsia="Times New Roman" w:hAnsi="Arial" w:cs="Arial"/>
                <w:b/>
                <w:bCs/>
                <w:sz w:val="20"/>
                <w:szCs w:val="20"/>
              </w:rPr>
              <w:t>requestedResult.lowerBound</w:t>
            </w:r>
          </w:p>
        </w:tc>
        <w:tc>
          <w:tcPr>
            <w:tcW w:w="3537" w:type="dxa"/>
            <w:vAlign w:val="center"/>
          </w:tcPr>
          <w:p w14:paraId="3621E3FA" w14:textId="77777777" w:rsidR="00B1205E" w:rsidRPr="00937FE5" w:rsidRDefault="00B1205E" w:rsidP="00B1205E">
            <w:pPr>
              <w:rPr>
                <w:rFonts w:ascii="Times New Roman" w:eastAsia="Times New Roman" w:hAnsi="Times New Roman" w:cs="Times New Roman"/>
                <w:sz w:val="20"/>
                <w:szCs w:val="20"/>
              </w:rPr>
            </w:pPr>
            <w:r>
              <w:rPr>
                <w:rFonts w:ascii="Arial" w:hAnsi="Arial" w:cs="Arial"/>
                <w:sz w:val="20"/>
                <w:szCs w:val="20"/>
              </w:rPr>
              <w:t>1</w:t>
            </w:r>
          </w:p>
        </w:tc>
      </w:tr>
      <w:tr w:rsidR="00B1205E" w:rsidRPr="00937FE5" w14:paraId="1592CE62" w14:textId="77777777" w:rsidTr="00BD3F55">
        <w:trPr>
          <w:trHeight w:val="315"/>
          <w:jc w:val="center"/>
        </w:trPr>
        <w:tc>
          <w:tcPr>
            <w:tcW w:w="5100" w:type="dxa"/>
            <w:shd w:val="clear" w:color="D9EAD3" w:fill="E2EFDA"/>
            <w:vAlign w:val="bottom"/>
            <w:hideMark/>
          </w:tcPr>
          <w:p w14:paraId="57A1C301" w14:textId="77777777" w:rsidR="00B1205E" w:rsidRPr="00937FE5" w:rsidRDefault="00B1205E" w:rsidP="00B1205E">
            <w:pPr>
              <w:rPr>
                <w:rFonts w:ascii="Arial" w:eastAsia="Times New Roman" w:hAnsi="Arial" w:cs="Arial"/>
                <w:b/>
                <w:bCs/>
                <w:sz w:val="20"/>
                <w:szCs w:val="20"/>
              </w:rPr>
            </w:pPr>
            <w:r w:rsidRPr="00937FE5">
              <w:rPr>
                <w:rFonts w:ascii="Arial" w:eastAsia="Times New Roman" w:hAnsi="Arial" w:cs="Arial"/>
                <w:b/>
                <w:bCs/>
                <w:sz w:val="20"/>
                <w:szCs w:val="20"/>
              </w:rPr>
              <w:t>requestedResult.upperBound</w:t>
            </w:r>
          </w:p>
        </w:tc>
        <w:tc>
          <w:tcPr>
            <w:tcW w:w="0" w:type="auto"/>
            <w:vAlign w:val="center"/>
          </w:tcPr>
          <w:p w14:paraId="73C2DC85" w14:textId="77777777" w:rsidR="00B1205E" w:rsidRPr="00937FE5" w:rsidRDefault="00B1205E" w:rsidP="00B1205E">
            <w:pPr>
              <w:rPr>
                <w:rFonts w:ascii="Times New Roman" w:eastAsia="Times New Roman" w:hAnsi="Times New Roman" w:cs="Times New Roman"/>
                <w:sz w:val="20"/>
                <w:szCs w:val="20"/>
              </w:rPr>
            </w:pPr>
            <w:r>
              <w:rPr>
                <w:rFonts w:ascii="Arial" w:hAnsi="Arial" w:cs="Arial"/>
                <w:sz w:val="20"/>
                <w:szCs w:val="20"/>
              </w:rPr>
              <w:t>1</w:t>
            </w:r>
          </w:p>
        </w:tc>
      </w:tr>
      <w:tr w:rsidR="00B1205E" w:rsidRPr="00937FE5" w14:paraId="2C5E113E" w14:textId="77777777" w:rsidTr="00BD3F55">
        <w:trPr>
          <w:trHeight w:val="315"/>
          <w:jc w:val="center"/>
        </w:trPr>
        <w:tc>
          <w:tcPr>
            <w:tcW w:w="5100" w:type="dxa"/>
            <w:shd w:val="clear" w:color="D9EAD3" w:fill="E2EFDA"/>
            <w:vAlign w:val="bottom"/>
            <w:hideMark/>
          </w:tcPr>
          <w:p w14:paraId="3C044704" w14:textId="77777777" w:rsidR="00B1205E" w:rsidRPr="00937FE5" w:rsidRDefault="00B1205E" w:rsidP="00B1205E">
            <w:pPr>
              <w:rPr>
                <w:rFonts w:ascii="Arial" w:eastAsia="Times New Roman" w:hAnsi="Arial" w:cs="Arial"/>
                <w:b/>
                <w:bCs/>
                <w:sz w:val="20"/>
                <w:szCs w:val="20"/>
              </w:rPr>
            </w:pPr>
            <w:r w:rsidRPr="00937FE5">
              <w:rPr>
                <w:rFonts w:ascii="Arial" w:eastAsia="Times New Roman" w:hAnsi="Arial" w:cs="Arial"/>
                <w:b/>
                <w:bCs/>
                <w:sz w:val="20"/>
                <w:szCs w:val="20"/>
              </w:rPr>
              <w:t>requestedResult.includeLowerBound</w:t>
            </w:r>
          </w:p>
        </w:tc>
        <w:tc>
          <w:tcPr>
            <w:tcW w:w="0" w:type="auto"/>
            <w:vAlign w:val="center"/>
          </w:tcPr>
          <w:p w14:paraId="0B252DE3" w14:textId="77777777" w:rsidR="00B1205E" w:rsidRPr="00937FE5" w:rsidRDefault="00B1205E" w:rsidP="00B1205E">
            <w:pPr>
              <w:rPr>
                <w:rFonts w:ascii="Times New Roman" w:eastAsia="Times New Roman" w:hAnsi="Times New Roman" w:cs="Times New Roman"/>
                <w:sz w:val="20"/>
                <w:szCs w:val="20"/>
              </w:rPr>
            </w:pPr>
            <w:r>
              <w:rPr>
                <w:rFonts w:ascii="Arial" w:hAnsi="Arial" w:cs="Arial"/>
                <w:sz w:val="20"/>
                <w:szCs w:val="20"/>
              </w:rPr>
              <w:t>TRUE</w:t>
            </w:r>
          </w:p>
        </w:tc>
      </w:tr>
      <w:tr w:rsidR="00B1205E" w:rsidRPr="00937FE5" w14:paraId="0114191F" w14:textId="77777777" w:rsidTr="00BD3F55">
        <w:trPr>
          <w:trHeight w:val="315"/>
          <w:jc w:val="center"/>
        </w:trPr>
        <w:tc>
          <w:tcPr>
            <w:tcW w:w="5100" w:type="dxa"/>
            <w:shd w:val="clear" w:color="D9EAD3" w:fill="E2EFDA"/>
            <w:vAlign w:val="bottom"/>
            <w:hideMark/>
          </w:tcPr>
          <w:p w14:paraId="2FC83EB5" w14:textId="77777777" w:rsidR="00B1205E" w:rsidRPr="00937FE5" w:rsidRDefault="00B1205E" w:rsidP="00B1205E">
            <w:pPr>
              <w:rPr>
                <w:rFonts w:ascii="Arial" w:eastAsia="Times New Roman" w:hAnsi="Arial" w:cs="Arial"/>
                <w:b/>
                <w:bCs/>
                <w:sz w:val="20"/>
                <w:szCs w:val="20"/>
              </w:rPr>
            </w:pPr>
            <w:r w:rsidRPr="00937FE5">
              <w:rPr>
                <w:rFonts w:ascii="Arial" w:eastAsia="Times New Roman" w:hAnsi="Arial" w:cs="Arial"/>
                <w:b/>
                <w:bCs/>
                <w:sz w:val="20"/>
                <w:szCs w:val="20"/>
              </w:rPr>
              <w:t>requestedResult.includeUpperBound</w:t>
            </w:r>
          </w:p>
        </w:tc>
        <w:tc>
          <w:tcPr>
            <w:tcW w:w="0" w:type="auto"/>
            <w:vAlign w:val="center"/>
          </w:tcPr>
          <w:p w14:paraId="301A6EA9" w14:textId="77777777" w:rsidR="00B1205E" w:rsidRPr="00937FE5" w:rsidRDefault="00B1205E" w:rsidP="00B1205E">
            <w:pPr>
              <w:rPr>
                <w:rFonts w:ascii="Times New Roman" w:eastAsia="Times New Roman" w:hAnsi="Times New Roman" w:cs="Times New Roman"/>
                <w:sz w:val="20"/>
                <w:szCs w:val="20"/>
              </w:rPr>
            </w:pPr>
            <w:r>
              <w:rPr>
                <w:rFonts w:ascii="Arial" w:hAnsi="Arial" w:cs="Arial"/>
                <w:sz w:val="20"/>
                <w:szCs w:val="20"/>
              </w:rPr>
              <w:t>TRUE</w:t>
            </w:r>
          </w:p>
        </w:tc>
      </w:tr>
      <w:tr w:rsidR="00B1205E" w:rsidRPr="00937FE5" w14:paraId="344E8BF0" w14:textId="77777777" w:rsidTr="00BD3F55">
        <w:trPr>
          <w:trHeight w:val="315"/>
          <w:jc w:val="center"/>
        </w:trPr>
        <w:tc>
          <w:tcPr>
            <w:tcW w:w="5100" w:type="dxa"/>
            <w:shd w:val="clear" w:color="D9EAD3" w:fill="C6E0B4"/>
            <w:vAlign w:val="bottom"/>
            <w:hideMark/>
          </w:tcPr>
          <w:p w14:paraId="7B1477ED" w14:textId="77777777" w:rsidR="00B1205E" w:rsidRPr="00937FE5" w:rsidRDefault="00B1205E" w:rsidP="00B1205E">
            <w:pPr>
              <w:rPr>
                <w:rFonts w:ascii="Arial" w:eastAsia="Times New Roman" w:hAnsi="Arial" w:cs="Arial"/>
                <w:b/>
                <w:bCs/>
                <w:sz w:val="20"/>
                <w:szCs w:val="20"/>
              </w:rPr>
            </w:pPr>
            <w:r w:rsidRPr="00937FE5">
              <w:rPr>
                <w:rFonts w:ascii="Arial" w:eastAsia="Times New Roman" w:hAnsi="Arial" w:cs="Arial"/>
                <w:b/>
                <w:bCs/>
                <w:sz w:val="20"/>
                <w:szCs w:val="20"/>
              </w:rPr>
              <w:t>requestedResult.resolution</w:t>
            </w:r>
          </w:p>
        </w:tc>
        <w:tc>
          <w:tcPr>
            <w:tcW w:w="0" w:type="auto"/>
            <w:vAlign w:val="center"/>
          </w:tcPr>
          <w:p w14:paraId="5B49ABBE" w14:textId="77777777" w:rsidR="00B1205E" w:rsidRPr="00937FE5" w:rsidRDefault="00B1205E" w:rsidP="00B1205E">
            <w:pPr>
              <w:rPr>
                <w:rFonts w:ascii="Times New Roman" w:eastAsia="Times New Roman" w:hAnsi="Times New Roman" w:cs="Times New Roman"/>
                <w:sz w:val="20"/>
                <w:szCs w:val="20"/>
              </w:rPr>
            </w:pPr>
          </w:p>
        </w:tc>
      </w:tr>
      <w:tr w:rsidR="00B1205E" w:rsidRPr="00937FE5" w14:paraId="558E237A" w14:textId="77777777" w:rsidTr="00BD3F55">
        <w:trPr>
          <w:trHeight w:val="608"/>
          <w:jc w:val="center"/>
        </w:trPr>
        <w:tc>
          <w:tcPr>
            <w:tcW w:w="5100" w:type="dxa"/>
            <w:shd w:val="clear" w:color="D9EAD3" w:fill="C6E0B4"/>
            <w:vAlign w:val="bottom"/>
            <w:hideMark/>
          </w:tcPr>
          <w:p w14:paraId="445B4FF4" w14:textId="77777777" w:rsidR="00B1205E" w:rsidRPr="00937FE5" w:rsidRDefault="00B1205E" w:rsidP="00B1205E">
            <w:pPr>
              <w:rPr>
                <w:rFonts w:ascii="Arial" w:eastAsia="Times New Roman" w:hAnsi="Arial" w:cs="Arial"/>
                <w:b/>
                <w:bCs/>
                <w:sz w:val="20"/>
                <w:szCs w:val="20"/>
              </w:rPr>
            </w:pPr>
            <w:r w:rsidRPr="00937FE5">
              <w:rPr>
                <w:rFonts w:ascii="Arial" w:eastAsia="Times New Roman" w:hAnsi="Arial" w:cs="Arial"/>
                <w:b/>
                <w:bCs/>
                <w:sz w:val="20"/>
                <w:szCs w:val="20"/>
              </w:rPr>
              <w:t>requestedResult.measureSemantic</w:t>
            </w:r>
          </w:p>
        </w:tc>
        <w:tc>
          <w:tcPr>
            <w:tcW w:w="0" w:type="auto"/>
            <w:vAlign w:val="center"/>
          </w:tcPr>
          <w:p w14:paraId="7E170E57" w14:textId="77777777" w:rsidR="00B1205E" w:rsidRPr="00937FE5" w:rsidRDefault="00B1205E" w:rsidP="00B1205E">
            <w:pPr>
              <w:rPr>
                <w:rFonts w:ascii="Times New Roman" w:eastAsia="Times New Roman" w:hAnsi="Times New Roman" w:cs="Times New Roman"/>
                <w:sz w:val="20"/>
                <w:szCs w:val="20"/>
              </w:rPr>
            </w:pPr>
            <w:r>
              <w:rPr>
                <w:rFonts w:ascii="Arial" w:hAnsi="Arial" w:cs="Arial"/>
                <w:sz w:val="20"/>
                <w:szCs w:val="20"/>
              </w:rPr>
              <w:t>421026006 |Oral tablet (qualifier value)|</w:t>
            </w:r>
          </w:p>
        </w:tc>
      </w:tr>
    </w:tbl>
    <w:p w14:paraId="48F3F389" w14:textId="77777777" w:rsidR="00937FE5" w:rsidRDefault="00937FE5" w:rsidP="001E0414"/>
    <w:p w14:paraId="51D29E0B" w14:textId="77777777" w:rsidR="0005796C" w:rsidRDefault="0005796C" w:rsidP="0005796C">
      <w:pPr>
        <w:pStyle w:val="Caption"/>
        <w:jc w:val="center"/>
      </w:pPr>
      <w:bookmarkStart w:id="99" w:name="_Toc510098449"/>
      <w:r>
        <w:t xml:space="preserve">Table </w:t>
      </w:r>
      <w:fldSimple w:instr=" SEQ Table \* ARABIC ">
        <w:r w:rsidR="009D6EB3">
          <w:rPr>
            <w:noProof/>
          </w:rPr>
          <w:t>5</w:t>
        </w:r>
      </w:fldSimple>
      <w:r>
        <w:t xml:space="preserve">: </w:t>
      </w:r>
      <w:r w:rsidR="009D6EB3">
        <w:t>requested</w:t>
      </w:r>
      <w:r>
        <w:t>Result - Example 1</w:t>
      </w:r>
      <w:bookmarkEnd w:id="99"/>
    </w:p>
    <w:p w14:paraId="1805EC95" w14:textId="77777777" w:rsidR="0005796C" w:rsidRDefault="0005796C" w:rsidP="001E0414"/>
    <w:p w14:paraId="3651C8C7" w14:textId="77777777" w:rsidR="00BD3F55" w:rsidRDefault="00BD3F55" w:rsidP="001E0414">
      <w:r w:rsidRPr="00BD3F55">
        <w:rPr>
          <w:b/>
        </w:rPr>
        <w:t>Note:</w:t>
      </w:r>
      <w:r>
        <w:t xml:space="preserve"> This should not be confused with “frequency”. Although not </w:t>
      </w:r>
      <w:ins w:id="100" w:author="Deb Konicek" w:date="2018-03-29T14:21:00Z">
        <w:r w:rsidR="00E0669C">
          <w:t xml:space="preserve">stated </w:t>
        </w:r>
      </w:ins>
      <w:r>
        <w:t xml:space="preserve">explicitly, it is understood that the IR states: ONE tablet, twice a day. </w:t>
      </w:r>
    </w:p>
    <w:p w14:paraId="7A903A0E" w14:textId="77777777" w:rsidR="00BD3F55" w:rsidRDefault="00BD3F55" w:rsidP="001E0414"/>
    <w:p w14:paraId="0A101B08" w14:textId="77777777" w:rsidR="00BD3F55" w:rsidRPr="00AB2133" w:rsidRDefault="00BD3F55" w:rsidP="001E0414">
      <w:pPr>
        <w:rPr>
          <w:b/>
        </w:rPr>
      </w:pPr>
      <w:r w:rsidRPr="00AB2133">
        <w:rPr>
          <w:b/>
        </w:rPr>
        <w:t xml:space="preserve">Example IR: </w:t>
      </w:r>
      <w:r w:rsidR="00AB2133" w:rsidRPr="00AB2133">
        <w:rPr>
          <w:b/>
          <w:color w:val="BFBFBF" w:themeColor="background1" w:themeShade="BF"/>
        </w:rPr>
        <w:t xml:space="preserve">Acetaminophen 325 mg </w:t>
      </w:r>
      <w:r w:rsidR="00AB2133" w:rsidRPr="00AB2133">
        <w:rPr>
          <w:b/>
          <w:color w:val="0070C0"/>
        </w:rPr>
        <w:t xml:space="preserve">tablet oral two tablets </w:t>
      </w:r>
      <w:r w:rsidR="00AB2133" w:rsidRPr="00AB2133">
        <w:rPr>
          <w:b/>
          <w:color w:val="BFBFBF" w:themeColor="background1" w:themeShade="BF"/>
        </w:rPr>
        <w:t>every 6 hours</w:t>
      </w:r>
    </w:p>
    <w:p w14:paraId="26E9C3C5" w14:textId="77777777" w:rsidR="002D4BCA" w:rsidRDefault="002D4BCA" w:rsidP="001E0414"/>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602"/>
      </w:tblGrid>
      <w:tr w:rsidR="00AB2133" w:rsidRPr="00937FE5" w14:paraId="3F747D85" w14:textId="77777777" w:rsidTr="00165F19">
        <w:trPr>
          <w:trHeight w:val="315"/>
          <w:jc w:val="center"/>
        </w:trPr>
        <w:tc>
          <w:tcPr>
            <w:tcW w:w="5100" w:type="dxa"/>
            <w:shd w:val="clear" w:color="D9EAD3" w:fill="E2EFDA"/>
            <w:vAlign w:val="bottom"/>
            <w:hideMark/>
          </w:tcPr>
          <w:p w14:paraId="71082971" w14:textId="77777777" w:rsidR="00AB2133" w:rsidRPr="00937FE5" w:rsidRDefault="00AB2133" w:rsidP="00165F19">
            <w:pPr>
              <w:rPr>
                <w:rFonts w:ascii="Arial" w:eastAsia="Times New Roman" w:hAnsi="Arial" w:cs="Arial"/>
                <w:b/>
                <w:bCs/>
                <w:sz w:val="20"/>
                <w:szCs w:val="20"/>
              </w:rPr>
            </w:pPr>
            <w:r w:rsidRPr="00937FE5">
              <w:rPr>
                <w:rFonts w:ascii="Arial" w:eastAsia="Times New Roman" w:hAnsi="Arial" w:cs="Arial"/>
                <w:b/>
                <w:bCs/>
                <w:sz w:val="20"/>
                <w:szCs w:val="20"/>
              </w:rPr>
              <w:t>requestedResult.lowerBound</w:t>
            </w:r>
          </w:p>
        </w:tc>
        <w:tc>
          <w:tcPr>
            <w:tcW w:w="3537" w:type="dxa"/>
            <w:vAlign w:val="center"/>
          </w:tcPr>
          <w:p w14:paraId="612ABBD3" w14:textId="77777777" w:rsidR="00AB2133" w:rsidRPr="00937FE5" w:rsidRDefault="00AB2133" w:rsidP="00165F19">
            <w:pPr>
              <w:rPr>
                <w:rFonts w:ascii="Times New Roman" w:eastAsia="Times New Roman" w:hAnsi="Times New Roman" w:cs="Times New Roman"/>
                <w:sz w:val="20"/>
                <w:szCs w:val="20"/>
              </w:rPr>
            </w:pPr>
            <w:r>
              <w:rPr>
                <w:rFonts w:ascii="Arial" w:hAnsi="Arial" w:cs="Arial"/>
                <w:sz w:val="20"/>
                <w:szCs w:val="20"/>
              </w:rPr>
              <w:t>2</w:t>
            </w:r>
          </w:p>
        </w:tc>
      </w:tr>
      <w:tr w:rsidR="00AB2133" w:rsidRPr="00937FE5" w14:paraId="02CBCCC1" w14:textId="77777777" w:rsidTr="00165F19">
        <w:trPr>
          <w:trHeight w:val="315"/>
          <w:jc w:val="center"/>
        </w:trPr>
        <w:tc>
          <w:tcPr>
            <w:tcW w:w="5100" w:type="dxa"/>
            <w:shd w:val="clear" w:color="D9EAD3" w:fill="E2EFDA"/>
            <w:vAlign w:val="bottom"/>
            <w:hideMark/>
          </w:tcPr>
          <w:p w14:paraId="7300386C" w14:textId="77777777" w:rsidR="00AB2133" w:rsidRPr="00937FE5" w:rsidRDefault="00AB2133" w:rsidP="00165F19">
            <w:pPr>
              <w:rPr>
                <w:rFonts w:ascii="Arial" w:eastAsia="Times New Roman" w:hAnsi="Arial" w:cs="Arial"/>
                <w:b/>
                <w:bCs/>
                <w:sz w:val="20"/>
                <w:szCs w:val="20"/>
              </w:rPr>
            </w:pPr>
            <w:r w:rsidRPr="00937FE5">
              <w:rPr>
                <w:rFonts w:ascii="Arial" w:eastAsia="Times New Roman" w:hAnsi="Arial" w:cs="Arial"/>
                <w:b/>
                <w:bCs/>
                <w:sz w:val="20"/>
                <w:szCs w:val="20"/>
              </w:rPr>
              <w:t>requestedResult.upperBound</w:t>
            </w:r>
          </w:p>
        </w:tc>
        <w:tc>
          <w:tcPr>
            <w:tcW w:w="0" w:type="auto"/>
            <w:vAlign w:val="center"/>
          </w:tcPr>
          <w:p w14:paraId="6A8170A8" w14:textId="77777777" w:rsidR="00AB2133" w:rsidRPr="00937FE5" w:rsidRDefault="00AB2133" w:rsidP="00165F19">
            <w:pPr>
              <w:rPr>
                <w:rFonts w:ascii="Times New Roman" w:eastAsia="Times New Roman" w:hAnsi="Times New Roman" w:cs="Times New Roman"/>
                <w:sz w:val="20"/>
                <w:szCs w:val="20"/>
              </w:rPr>
            </w:pPr>
            <w:r>
              <w:rPr>
                <w:rFonts w:ascii="Arial" w:hAnsi="Arial" w:cs="Arial"/>
                <w:sz w:val="20"/>
                <w:szCs w:val="20"/>
              </w:rPr>
              <w:t>2</w:t>
            </w:r>
          </w:p>
        </w:tc>
      </w:tr>
      <w:tr w:rsidR="00AB2133" w:rsidRPr="00937FE5" w14:paraId="7BDE982A" w14:textId="77777777" w:rsidTr="00165F19">
        <w:trPr>
          <w:trHeight w:val="315"/>
          <w:jc w:val="center"/>
        </w:trPr>
        <w:tc>
          <w:tcPr>
            <w:tcW w:w="5100" w:type="dxa"/>
            <w:shd w:val="clear" w:color="D9EAD3" w:fill="E2EFDA"/>
            <w:vAlign w:val="bottom"/>
            <w:hideMark/>
          </w:tcPr>
          <w:p w14:paraId="5F7AB4EB" w14:textId="77777777" w:rsidR="00AB2133" w:rsidRPr="00937FE5" w:rsidRDefault="00AB2133" w:rsidP="00165F19">
            <w:pPr>
              <w:rPr>
                <w:rFonts w:ascii="Arial" w:eastAsia="Times New Roman" w:hAnsi="Arial" w:cs="Arial"/>
                <w:b/>
                <w:bCs/>
                <w:sz w:val="20"/>
                <w:szCs w:val="20"/>
              </w:rPr>
            </w:pPr>
            <w:r w:rsidRPr="00937FE5">
              <w:rPr>
                <w:rFonts w:ascii="Arial" w:eastAsia="Times New Roman" w:hAnsi="Arial" w:cs="Arial"/>
                <w:b/>
                <w:bCs/>
                <w:sz w:val="20"/>
                <w:szCs w:val="20"/>
              </w:rPr>
              <w:t>requestedResult.includeLowerBound</w:t>
            </w:r>
          </w:p>
        </w:tc>
        <w:tc>
          <w:tcPr>
            <w:tcW w:w="0" w:type="auto"/>
            <w:vAlign w:val="center"/>
          </w:tcPr>
          <w:p w14:paraId="017B8D0B" w14:textId="77777777" w:rsidR="00AB2133" w:rsidRPr="00937FE5" w:rsidRDefault="00AB2133" w:rsidP="00165F19">
            <w:pPr>
              <w:rPr>
                <w:rFonts w:ascii="Times New Roman" w:eastAsia="Times New Roman" w:hAnsi="Times New Roman" w:cs="Times New Roman"/>
                <w:sz w:val="20"/>
                <w:szCs w:val="20"/>
              </w:rPr>
            </w:pPr>
            <w:r>
              <w:rPr>
                <w:rFonts w:ascii="Arial" w:hAnsi="Arial" w:cs="Arial"/>
                <w:sz w:val="20"/>
                <w:szCs w:val="20"/>
              </w:rPr>
              <w:t>TRUE</w:t>
            </w:r>
          </w:p>
        </w:tc>
      </w:tr>
      <w:tr w:rsidR="00AB2133" w:rsidRPr="00937FE5" w14:paraId="06121B76" w14:textId="77777777" w:rsidTr="00165F19">
        <w:trPr>
          <w:trHeight w:val="315"/>
          <w:jc w:val="center"/>
        </w:trPr>
        <w:tc>
          <w:tcPr>
            <w:tcW w:w="5100" w:type="dxa"/>
            <w:shd w:val="clear" w:color="D9EAD3" w:fill="E2EFDA"/>
            <w:vAlign w:val="bottom"/>
            <w:hideMark/>
          </w:tcPr>
          <w:p w14:paraId="258073CE" w14:textId="77777777" w:rsidR="00AB2133" w:rsidRPr="00937FE5" w:rsidRDefault="00AB2133" w:rsidP="00165F19">
            <w:pPr>
              <w:rPr>
                <w:rFonts w:ascii="Arial" w:eastAsia="Times New Roman" w:hAnsi="Arial" w:cs="Arial"/>
                <w:b/>
                <w:bCs/>
                <w:sz w:val="20"/>
                <w:szCs w:val="20"/>
              </w:rPr>
            </w:pPr>
            <w:r w:rsidRPr="00937FE5">
              <w:rPr>
                <w:rFonts w:ascii="Arial" w:eastAsia="Times New Roman" w:hAnsi="Arial" w:cs="Arial"/>
                <w:b/>
                <w:bCs/>
                <w:sz w:val="20"/>
                <w:szCs w:val="20"/>
              </w:rPr>
              <w:t>requestedResult.includeUpperBound</w:t>
            </w:r>
          </w:p>
        </w:tc>
        <w:tc>
          <w:tcPr>
            <w:tcW w:w="0" w:type="auto"/>
            <w:vAlign w:val="center"/>
          </w:tcPr>
          <w:p w14:paraId="4BE75E1B" w14:textId="77777777" w:rsidR="00AB2133" w:rsidRPr="00937FE5" w:rsidRDefault="00AB2133" w:rsidP="00165F19">
            <w:pPr>
              <w:rPr>
                <w:rFonts w:ascii="Times New Roman" w:eastAsia="Times New Roman" w:hAnsi="Times New Roman" w:cs="Times New Roman"/>
                <w:sz w:val="20"/>
                <w:szCs w:val="20"/>
              </w:rPr>
            </w:pPr>
            <w:r>
              <w:rPr>
                <w:rFonts w:ascii="Arial" w:hAnsi="Arial" w:cs="Arial"/>
                <w:sz w:val="20"/>
                <w:szCs w:val="20"/>
              </w:rPr>
              <w:t>TRUE</w:t>
            </w:r>
          </w:p>
        </w:tc>
      </w:tr>
      <w:tr w:rsidR="00AB2133" w:rsidRPr="00937FE5" w14:paraId="275940A1" w14:textId="77777777" w:rsidTr="00165F19">
        <w:trPr>
          <w:trHeight w:val="315"/>
          <w:jc w:val="center"/>
        </w:trPr>
        <w:tc>
          <w:tcPr>
            <w:tcW w:w="5100" w:type="dxa"/>
            <w:shd w:val="clear" w:color="D9EAD3" w:fill="C6E0B4"/>
            <w:vAlign w:val="bottom"/>
            <w:hideMark/>
          </w:tcPr>
          <w:p w14:paraId="7FB435AF" w14:textId="77777777" w:rsidR="00AB2133" w:rsidRPr="00937FE5" w:rsidRDefault="00AB2133" w:rsidP="00165F19">
            <w:pPr>
              <w:rPr>
                <w:rFonts w:ascii="Arial" w:eastAsia="Times New Roman" w:hAnsi="Arial" w:cs="Arial"/>
                <w:b/>
                <w:bCs/>
                <w:sz w:val="20"/>
                <w:szCs w:val="20"/>
              </w:rPr>
            </w:pPr>
            <w:r w:rsidRPr="00937FE5">
              <w:rPr>
                <w:rFonts w:ascii="Arial" w:eastAsia="Times New Roman" w:hAnsi="Arial" w:cs="Arial"/>
                <w:b/>
                <w:bCs/>
                <w:sz w:val="20"/>
                <w:szCs w:val="20"/>
              </w:rPr>
              <w:t>requestedResult.resolution</w:t>
            </w:r>
          </w:p>
        </w:tc>
        <w:tc>
          <w:tcPr>
            <w:tcW w:w="0" w:type="auto"/>
            <w:vAlign w:val="center"/>
          </w:tcPr>
          <w:p w14:paraId="3F7C8724" w14:textId="77777777" w:rsidR="00AB2133" w:rsidRPr="00937FE5" w:rsidRDefault="00AB2133" w:rsidP="00165F19">
            <w:pPr>
              <w:rPr>
                <w:rFonts w:ascii="Times New Roman" w:eastAsia="Times New Roman" w:hAnsi="Times New Roman" w:cs="Times New Roman"/>
                <w:sz w:val="20"/>
                <w:szCs w:val="20"/>
              </w:rPr>
            </w:pPr>
          </w:p>
        </w:tc>
      </w:tr>
      <w:tr w:rsidR="00AB2133" w:rsidRPr="00937FE5" w14:paraId="34656C0C" w14:textId="77777777" w:rsidTr="00165F19">
        <w:trPr>
          <w:trHeight w:val="608"/>
          <w:jc w:val="center"/>
        </w:trPr>
        <w:tc>
          <w:tcPr>
            <w:tcW w:w="5100" w:type="dxa"/>
            <w:shd w:val="clear" w:color="D9EAD3" w:fill="C6E0B4"/>
            <w:vAlign w:val="bottom"/>
            <w:hideMark/>
          </w:tcPr>
          <w:p w14:paraId="26111E15" w14:textId="77777777" w:rsidR="00AB2133" w:rsidRPr="00937FE5" w:rsidRDefault="00AB2133" w:rsidP="00165F19">
            <w:pPr>
              <w:rPr>
                <w:rFonts w:ascii="Arial" w:eastAsia="Times New Roman" w:hAnsi="Arial" w:cs="Arial"/>
                <w:b/>
                <w:bCs/>
                <w:sz w:val="20"/>
                <w:szCs w:val="20"/>
              </w:rPr>
            </w:pPr>
            <w:r w:rsidRPr="00937FE5">
              <w:rPr>
                <w:rFonts w:ascii="Arial" w:eastAsia="Times New Roman" w:hAnsi="Arial" w:cs="Arial"/>
                <w:b/>
                <w:bCs/>
                <w:sz w:val="20"/>
                <w:szCs w:val="20"/>
              </w:rPr>
              <w:t>requestedResult.measureSemantic</w:t>
            </w:r>
          </w:p>
        </w:tc>
        <w:tc>
          <w:tcPr>
            <w:tcW w:w="0" w:type="auto"/>
            <w:vAlign w:val="center"/>
          </w:tcPr>
          <w:p w14:paraId="79BBCAF1" w14:textId="77777777" w:rsidR="00AB2133" w:rsidRPr="00937FE5" w:rsidRDefault="00AB2133" w:rsidP="00165F19">
            <w:pPr>
              <w:rPr>
                <w:rFonts w:ascii="Times New Roman" w:eastAsia="Times New Roman" w:hAnsi="Times New Roman" w:cs="Times New Roman"/>
                <w:sz w:val="20"/>
                <w:szCs w:val="20"/>
              </w:rPr>
            </w:pPr>
            <w:r>
              <w:rPr>
                <w:rFonts w:ascii="Arial" w:hAnsi="Arial" w:cs="Arial"/>
                <w:sz w:val="20"/>
                <w:szCs w:val="20"/>
              </w:rPr>
              <w:t>421026006 |Oral tablet (qualifier value)|</w:t>
            </w:r>
          </w:p>
        </w:tc>
      </w:tr>
    </w:tbl>
    <w:p w14:paraId="31EEE2CD" w14:textId="77777777" w:rsidR="002D4BCA" w:rsidRDefault="002D4BCA" w:rsidP="001E0414"/>
    <w:p w14:paraId="347F8F2A" w14:textId="77777777" w:rsidR="002D4BCA" w:rsidRDefault="0005796C" w:rsidP="0005796C">
      <w:pPr>
        <w:pStyle w:val="Caption"/>
        <w:jc w:val="center"/>
      </w:pPr>
      <w:bookmarkStart w:id="101" w:name="_Toc510098450"/>
      <w:r>
        <w:t xml:space="preserve">Table </w:t>
      </w:r>
      <w:fldSimple w:instr=" SEQ Table \* ARABIC ">
        <w:r w:rsidR="009D6EB3">
          <w:rPr>
            <w:noProof/>
          </w:rPr>
          <w:t>6</w:t>
        </w:r>
      </w:fldSimple>
      <w:r w:rsidR="009D6EB3">
        <w:t>: r</w:t>
      </w:r>
      <w:r>
        <w:t>equestedResult - Example 2</w:t>
      </w:r>
      <w:bookmarkEnd w:id="101"/>
    </w:p>
    <w:p w14:paraId="1CA41D0B" w14:textId="77777777" w:rsidR="00CE5A0D" w:rsidRDefault="00CE5A0D" w:rsidP="00CE5A0D"/>
    <w:p w14:paraId="5EFB0038" w14:textId="77777777" w:rsidR="00CE5A0D" w:rsidRPr="00CE5A0D" w:rsidRDefault="00CE5A0D" w:rsidP="00CE5A0D">
      <w:pPr>
        <w:pStyle w:val="Heading3"/>
      </w:pPr>
      <w:bookmarkStart w:id="102" w:name="_Toc510098421"/>
      <w:r w:rsidRPr="00CE5A0D">
        <w:t>conditionalTrigger</w:t>
      </w:r>
      <w:r w:rsidR="00A22A87">
        <w:t xml:space="preserve"> (Request)</w:t>
      </w:r>
      <w:bookmarkEnd w:id="102"/>
    </w:p>
    <w:p w14:paraId="5E443A49" w14:textId="77777777" w:rsidR="002D4BCA" w:rsidRDefault="002D4BCA" w:rsidP="001E0414"/>
    <w:p w14:paraId="7A7CE978" w14:textId="77777777" w:rsidR="002D4BCA" w:rsidRDefault="00A22A87" w:rsidP="001E0414">
      <w:r>
        <w:t>Format:</w:t>
      </w:r>
      <w:r>
        <w:tab/>
      </w:r>
      <w:r>
        <w:tab/>
        <w:t>Logical Expression</w:t>
      </w:r>
    </w:p>
    <w:p w14:paraId="25159077" w14:textId="77777777" w:rsidR="00A22A87" w:rsidRDefault="00A22A87" w:rsidP="001E0414">
      <w:r>
        <w:t>Terminology:</w:t>
      </w:r>
      <w:r>
        <w:tab/>
        <w:t>TBD</w:t>
      </w:r>
    </w:p>
    <w:p w14:paraId="4753E00D" w14:textId="77777777" w:rsidR="00A22A87" w:rsidRDefault="00A22A87" w:rsidP="001E0414"/>
    <w:p w14:paraId="77C71CC0" w14:textId="77777777" w:rsidR="00A22A87" w:rsidRDefault="00A22A87" w:rsidP="001E0414">
      <w:r>
        <w:t>Currently not in use.</w:t>
      </w:r>
    </w:p>
    <w:p w14:paraId="2CA6DD46" w14:textId="77777777" w:rsidR="00A22A87" w:rsidRDefault="00A22A87" w:rsidP="001E0414"/>
    <w:p w14:paraId="18839316" w14:textId="77777777" w:rsidR="00A22A87" w:rsidRDefault="00A22A87" w:rsidP="00A22A87">
      <w:pPr>
        <w:pStyle w:val="Heading3"/>
      </w:pPr>
      <w:bookmarkStart w:id="103" w:name="_Toc510098422"/>
      <w:r w:rsidRPr="00A22A87">
        <w:t>conditionalTrigger.statementId</w:t>
      </w:r>
      <w:r>
        <w:t xml:space="preserve"> (Request)</w:t>
      </w:r>
      <w:bookmarkEnd w:id="103"/>
    </w:p>
    <w:p w14:paraId="0AAE5F81" w14:textId="77777777" w:rsidR="00A22A87" w:rsidRDefault="00A22A87" w:rsidP="001E0414"/>
    <w:p w14:paraId="5E92874B" w14:textId="77777777" w:rsidR="001E0414" w:rsidRDefault="00A22A87" w:rsidP="001E0414">
      <w:r>
        <w:t>UUID as identifier for the conditionalTrigger statement.</w:t>
      </w:r>
    </w:p>
    <w:p w14:paraId="365D2143" w14:textId="77777777" w:rsidR="001E0414" w:rsidRDefault="001E0414" w:rsidP="001E0414"/>
    <w:p w14:paraId="2DD1D917" w14:textId="77777777" w:rsidR="00A22A87" w:rsidRDefault="00A22A87" w:rsidP="001E0414"/>
    <w:p w14:paraId="66820159" w14:textId="77777777" w:rsidR="00A22A87" w:rsidRDefault="00A22A87" w:rsidP="00A22A87">
      <w:pPr>
        <w:pStyle w:val="Heading3"/>
      </w:pPr>
      <w:bookmarkStart w:id="104" w:name="_Toc510098423"/>
      <w:r>
        <w:lastRenderedPageBreak/>
        <w:t>Priority (Request)</w:t>
      </w:r>
      <w:bookmarkEnd w:id="104"/>
    </w:p>
    <w:p w14:paraId="247AA3CD" w14:textId="77777777" w:rsidR="00A22A87" w:rsidRDefault="00A22A87" w:rsidP="001E0414"/>
    <w:p w14:paraId="0FEABB9A" w14:textId="77777777" w:rsidR="00A22A87" w:rsidRDefault="00A22A87" w:rsidP="00A22A87">
      <w:r>
        <w:t>Format:</w:t>
      </w:r>
      <w:r>
        <w:tab/>
      </w:r>
      <w:r>
        <w:tab/>
        <w:t>Logical Expression</w:t>
      </w:r>
    </w:p>
    <w:p w14:paraId="3B2BCB67" w14:textId="77777777" w:rsidR="00A22A87" w:rsidRDefault="00A22A87" w:rsidP="00A22A87">
      <w:r>
        <w:t>Terminology:</w:t>
      </w:r>
      <w:r>
        <w:tab/>
        <w:t>SNOMED CT</w:t>
      </w:r>
    </w:p>
    <w:p w14:paraId="1A26FAB3" w14:textId="77777777" w:rsidR="00A22A87" w:rsidRDefault="00A22A87" w:rsidP="001E0414"/>
    <w:p w14:paraId="646C550E" w14:textId="77777777" w:rsidR="00A22A87" w:rsidRDefault="00A22A87" w:rsidP="001E0414">
      <w:r>
        <w:t>The priority field captures the standard priorities associated with a request for action, e.g. stat, routine</w:t>
      </w:r>
    </w:p>
    <w:p w14:paraId="2B07E47C" w14:textId="77777777" w:rsidR="00A22A87" w:rsidRDefault="00A22A87" w:rsidP="001E0414"/>
    <w:p w14:paraId="68D54030" w14:textId="77777777" w:rsidR="00A22A87" w:rsidRDefault="00A22A87" w:rsidP="001E0414"/>
    <w:p w14:paraId="580C54CB" w14:textId="77777777" w:rsidR="00A22A87" w:rsidRDefault="00AD7E04" w:rsidP="00AD7E04">
      <w:pPr>
        <w:pStyle w:val="Heading3"/>
      </w:pPr>
      <w:bookmarkStart w:id="105" w:name="_Toc510098424"/>
      <w:r w:rsidRPr="00AD7E04">
        <w:t>repetition.period</w:t>
      </w:r>
      <w:r>
        <w:t xml:space="preserve"> (Request)</w:t>
      </w:r>
      <w:bookmarkEnd w:id="105"/>
    </w:p>
    <w:p w14:paraId="6C1DC40A" w14:textId="77777777" w:rsidR="00A22A87" w:rsidRDefault="00A22A87" w:rsidP="001E0414"/>
    <w:p w14:paraId="4CF69ABC" w14:textId="77777777" w:rsidR="00AD7E04" w:rsidRDefault="00AD7E04" w:rsidP="001E0414">
      <w:r>
        <w:t xml:space="preserve">The “repetition.period” has twelve components. Six components for the repetition period start and six components for the repetition period duration. </w:t>
      </w:r>
      <w:r w:rsidR="00EB1AAE">
        <w:t>The fields are used to capture WHEN a repeated action should start and HOW LONG the requested action should be repeated.</w:t>
      </w:r>
    </w:p>
    <w:p w14:paraId="2B9AF5BD" w14:textId="77777777" w:rsidR="00EB1AAE" w:rsidRDefault="00EB1AAE" w:rsidP="001E0414"/>
    <w:p w14:paraId="72D22C86" w14:textId="77777777" w:rsidR="00EB1AAE" w:rsidRPr="00EB1AAE" w:rsidRDefault="00EB1AAE" w:rsidP="00EB1AAE">
      <w:pPr>
        <w:pStyle w:val="ListParagraph"/>
        <w:numPr>
          <w:ilvl w:val="0"/>
          <w:numId w:val="111"/>
        </w:numPr>
      </w:pPr>
      <w:r w:rsidRPr="00EB1AAE">
        <w:t>repetition.periodStart.lowerBound</w:t>
      </w:r>
    </w:p>
    <w:p w14:paraId="0402FADB" w14:textId="77777777" w:rsidR="00EB1AAE" w:rsidRDefault="00EB1AAE" w:rsidP="00EB1AAE">
      <w:pPr>
        <w:ind w:left="1080"/>
      </w:pPr>
      <w:r>
        <w:t>Format:</w:t>
      </w:r>
      <w:r>
        <w:tab/>
        <w:t>Number (“float”)</w:t>
      </w:r>
    </w:p>
    <w:p w14:paraId="015E65E0" w14:textId="77777777" w:rsidR="00EB1AAE" w:rsidRDefault="00EB1AAE" w:rsidP="00EB1AAE">
      <w:pPr>
        <w:ind w:left="1080"/>
      </w:pPr>
    </w:p>
    <w:p w14:paraId="1D76EC56" w14:textId="77777777" w:rsidR="00EB1AAE" w:rsidRDefault="00EB1AAE" w:rsidP="00EB1AAE">
      <w:pPr>
        <w:pStyle w:val="ListParagraph"/>
        <w:numPr>
          <w:ilvl w:val="0"/>
          <w:numId w:val="111"/>
        </w:numPr>
      </w:pPr>
      <w:r w:rsidRPr="00EB1AAE">
        <w:t>repetition.periodStart</w:t>
      </w:r>
      <w:r>
        <w:t>.upperBound</w:t>
      </w:r>
    </w:p>
    <w:p w14:paraId="76556E4A" w14:textId="77777777" w:rsidR="00EB1AAE" w:rsidRDefault="00EB1AAE" w:rsidP="00EB1AAE">
      <w:pPr>
        <w:ind w:left="1080"/>
      </w:pPr>
      <w:r>
        <w:t>Format:</w:t>
      </w:r>
      <w:r>
        <w:tab/>
        <w:t>Number (“float”)</w:t>
      </w:r>
    </w:p>
    <w:p w14:paraId="46750A6D" w14:textId="77777777" w:rsidR="00EB1AAE" w:rsidRDefault="00EB1AAE" w:rsidP="00EB1AAE">
      <w:pPr>
        <w:ind w:left="1080"/>
      </w:pPr>
    </w:p>
    <w:p w14:paraId="131DCB4C" w14:textId="77777777" w:rsidR="00EB1AAE" w:rsidRDefault="00EB1AAE" w:rsidP="00EB1AAE">
      <w:pPr>
        <w:pStyle w:val="ListParagraph"/>
        <w:numPr>
          <w:ilvl w:val="0"/>
          <w:numId w:val="111"/>
        </w:numPr>
      </w:pPr>
      <w:r w:rsidRPr="00EB1AAE">
        <w:t>repetition.periodStart</w:t>
      </w:r>
      <w:r>
        <w:t>.includeLowerBound</w:t>
      </w:r>
    </w:p>
    <w:p w14:paraId="790CD1F6" w14:textId="77777777" w:rsidR="00EB1AAE" w:rsidRDefault="00EB1AAE" w:rsidP="00EB1AAE">
      <w:pPr>
        <w:ind w:left="1080"/>
      </w:pPr>
      <w:r>
        <w:t xml:space="preserve">Format: </w:t>
      </w:r>
      <w:r>
        <w:tab/>
        <w:t>TRUE or FALSE (“Boolean”)</w:t>
      </w:r>
    </w:p>
    <w:p w14:paraId="7BDFC2C6" w14:textId="77777777" w:rsidR="00EB1AAE" w:rsidRDefault="00EB1AAE" w:rsidP="00EB1AAE">
      <w:pPr>
        <w:ind w:left="1080"/>
      </w:pPr>
    </w:p>
    <w:p w14:paraId="5240223C" w14:textId="77777777" w:rsidR="00EB1AAE" w:rsidRDefault="00EB1AAE" w:rsidP="00EB1AAE">
      <w:pPr>
        <w:pStyle w:val="ListParagraph"/>
        <w:numPr>
          <w:ilvl w:val="0"/>
          <w:numId w:val="111"/>
        </w:numPr>
      </w:pPr>
      <w:r w:rsidRPr="00EB1AAE">
        <w:t>repetition.periodStart</w:t>
      </w:r>
      <w:r>
        <w:t xml:space="preserve">.includeUpperBound </w:t>
      </w:r>
    </w:p>
    <w:p w14:paraId="016E3ED4" w14:textId="77777777" w:rsidR="00EB1AAE" w:rsidRDefault="00EB1AAE" w:rsidP="00EB1AAE">
      <w:pPr>
        <w:ind w:left="720" w:firstLine="360"/>
      </w:pPr>
      <w:r>
        <w:t xml:space="preserve">Format: </w:t>
      </w:r>
      <w:r>
        <w:tab/>
        <w:t>TRUE or FALSE (“Boolean”)</w:t>
      </w:r>
    </w:p>
    <w:p w14:paraId="7D6CF51F" w14:textId="77777777" w:rsidR="00EB1AAE" w:rsidRDefault="00EB1AAE" w:rsidP="00EB1AAE">
      <w:pPr>
        <w:ind w:left="720" w:firstLine="360"/>
      </w:pPr>
    </w:p>
    <w:p w14:paraId="5804A99C" w14:textId="77777777" w:rsidR="00EB1AAE" w:rsidRDefault="00EB1AAE" w:rsidP="00EB1AAE">
      <w:pPr>
        <w:pStyle w:val="ListParagraph"/>
        <w:numPr>
          <w:ilvl w:val="0"/>
          <w:numId w:val="111"/>
        </w:numPr>
      </w:pPr>
      <w:r w:rsidRPr="00EB1AAE">
        <w:t>repetition.periodStart</w:t>
      </w:r>
      <w:r>
        <w:t>.resolution (optional)</w:t>
      </w:r>
    </w:p>
    <w:p w14:paraId="45EBBB16" w14:textId="77777777" w:rsidR="00EB1AAE" w:rsidRDefault="00EB1AAE" w:rsidP="00EB1AAE">
      <w:pPr>
        <w:ind w:left="1080"/>
      </w:pPr>
      <w:r>
        <w:t>Format:</w:t>
      </w:r>
      <w:r>
        <w:tab/>
        <w:t>Number (“float”)</w:t>
      </w:r>
    </w:p>
    <w:p w14:paraId="7F7506AB" w14:textId="77777777" w:rsidR="00EB1AAE" w:rsidRDefault="00EB1AAE" w:rsidP="00EB1AAE">
      <w:pPr>
        <w:ind w:left="1080"/>
      </w:pPr>
    </w:p>
    <w:p w14:paraId="478DB97E" w14:textId="77777777" w:rsidR="00EB1AAE" w:rsidRDefault="00EB1AAE" w:rsidP="00EB1AAE">
      <w:pPr>
        <w:pStyle w:val="ListParagraph"/>
        <w:numPr>
          <w:ilvl w:val="0"/>
          <w:numId w:val="111"/>
        </w:numPr>
      </w:pPr>
      <w:r w:rsidRPr="00EB1AAE">
        <w:t>repetition.periodStart</w:t>
      </w:r>
      <w:r>
        <w:t>.measureSemantic</w:t>
      </w:r>
    </w:p>
    <w:p w14:paraId="2311FBDB" w14:textId="77777777" w:rsidR="00EB1AAE" w:rsidRDefault="00EB1AAE" w:rsidP="00EB1AAE">
      <w:pPr>
        <w:ind w:left="1080"/>
      </w:pPr>
      <w:r>
        <w:t xml:space="preserve">Format: </w:t>
      </w:r>
      <w:r>
        <w:tab/>
        <w:t>Logical Expression</w:t>
      </w:r>
    </w:p>
    <w:p w14:paraId="03F7B550" w14:textId="77777777" w:rsidR="00EB1AAE" w:rsidRDefault="00EB1AAE" w:rsidP="00EB1AAE">
      <w:pPr>
        <w:ind w:left="1080"/>
      </w:pPr>
    </w:p>
    <w:p w14:paraId="50F36CBE" w14:textId="77777777" w:rsidR="00D20F59" w:rsidRDefault="00D20F59">
      <w:r>
        <w:br w:type="page"/>
      </w:r>
    </w:p>
    <w:p w14:paraId="259F9515" w14:textId="77777777" w:rsidR="00D20F59" w:rsidRDefault="00D20F59" w:rsidP="001E0414">
      <w:pPr>
        <w:rPr>
          <w:b/>
        </w:rPr>
      </w:pPr>
    </w:p>
    <w:p w14:paraId="76271B38" w14:textId="77777777" w:rsidR="00D20F59" w:rsidRDefault="00D20F59" w:rsidP="00D20F59">
      <w:pPr>
        <w:pStyle w:val="Heading4"/>
      </w:pPr>
      <w:r>
        <w:t>repetition.period components</w:t>
      </w:r>
    </w:p>
    <w:p w14:paraId="554C3651" w14:textId="77777777" w:rsidR="00EB1AAE" w:rsidRDefault="00EB1AAE" w:rsidP="001E0414">
      <w:pPr>
        <w:rPr>
          <w:b/>
          <w:color w:val="BFBFBF" w:themeColor="background1" w:themeShade="BF"/>
        </w:rPr>
      </w:pPr>
      <w:r w:rsidRPr="00AB2133">
        <w:rPr>
          <w:b/>
        </w:rPr>
        <w:t xml:space="preserve">Example IR: </w:t>
      </w:r>
      <w:r w:rsidRPr="00EB1AAE">
        <w:rPr>
          <w:b/>
          <w:color w:val="BFBFBF" w:themeColor="background1" w:themeShade="BF"/>
        </w:rPr>
        <w:t xml:space="preserve">Naproxen sodium 550 mg tablet oral </w:t>
      </w:r>
      <w:r w:rsidRPr="00EB1AAE">
        <w:rPr>
          <w:b/>
          <w:color w:val="0070C0"/>
        </w:rPr>
        <w:t xml:space="preserve">every 12 hours as needed </w:t>
      </w:r>
      <w:r w:rsidRPr="00EB1AAE">
        <w:rPr>
          <w:b/>
          <w:color w:val="BFBFBF" w:themeColor="background1" w:themeShade="BF"/>
        </w:rPr>
        <w:t>for back pain</w:t>
      </w:r>
    </w:p>
    <w:p w14:paraId="67CCAEBE" w14:textId="77777777" w:rsidR="00EB1AAE" w:rsidRDefault="00EB1AAE" w:rsidP="001E0414"/>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5320"/>
      </w:tblGrid>
      <w:tr w:rsidR="00EB1AAE" w:rsidRPr="00AD7E04" w14:paraId="3906D8A6" w14:textId="77777777" w:rsidTr="00EB1AAE">
        <w:trPr>
          <w:trHeight w:val="259"/>
        </w:trPr>
        <w:tc>
          <w:tcPr>
            <w:tcW w:w="5100" w:type="dxa"/>
            <w:shd w:val="clear" w:color="000000" w:fill="FCE4D6"/>
            <w:noWrap/>
            <w:vAlign w:val="center"/>
            <w:hideMark/>
          </w:tcPr>
          <w:p w14:paraId="3258AFC0" w14:textId="77777777" w:rsidR="00EB1AAE" w:rsidRPr="00AD7E04" w:rsidRDefault="00EB1AAE" w:rsidP="00EB1AAE">
            <w:pPr>
              <w:rPr>
                <w:rFonts w:ascii="Arial" w:eastAsia="Times New Roman" w:hAnsi="Arial" w:cs="Arial"/>
                <w:b/>
                <w:bCs/>
                <w:sz w:val="20"/>
                <w:szCs w:val="20"/>
              </w:rPr>
            </w:pPr>
            <w:r w:rsidRPr="00AD7E04">
              <w:rPr>
                <w:rFonts w:ascii="Arial" w:eastAsia="Times New Roman" w:hAnsi="Arial" w:cs="Arial"/>
                <w:b/>
                <w:bCs/>
                <w:sz w:val="20"/>
                <w:szCs w:val="20"/>
              </w:rPr>
              <w:t>repetition.periodStart.lowerBound</w:t>
            </w:r>
          </w:p>
        </w:tc>
        <w:tc>
          <w:tcPr>
            <w:tcW w:w="5320" w:type="dxa"/>
            <w:vAlign w:val="center"/>
          </w:tcPr>
          <w:p w14:paraId="0F5B34D7" w14:textId="77777777" w:rsidR="00EB1AAE" w:rsidRPr="00AD7E04" w:rsidRDefault="00EB1AAE" w:rsidP="00EB1AAE">
            <w:pPr>
              <w:rPr>
                <w:rFonts w:ascii="Times New Roman" w:eastAsia="Times New Roman" w:hAnsi="Times New Roman" w:cs="Times New Roman"/>
                <w:sz w:val="20"/>
                <w:szCs w:val="20"/>
              </w:rPr>
            </w:pPr>
            <w:r>
              <w:rPr>
                <w:rFonts w:ascii="Arial" w:hAnsi="Arial" w:cs="Arial"/>
                <w:sz w:val="20"/>
                <w:szCs w:val="20"/>
              </w:rPr>
              <w:t>[NOW,NOW] relative to statement time</w:t>
            </w:r>
          </w:p>
        </w:tc>
      </w:tr>
      <w:tr w:rsidR="00EB1AAE" w:rsidRPr="00AD7E04" w14:paraId="685C9A0B" w14:textId="77777777" w:rsidTr="00EB1AAE">
        <w:trPr>
          <w:trHeight w:val="263"/>
        </w:trPr>
        <w:tc>
          <w:tcPr>
            <w:tcW w:w="5100" w:type="dxa"/>
            <w:shd w:val="clear" w:color="000000" w:fill="FCE4D6"/>
            <w:noWrap/>
            <w:vAlign w:val="center"/>
            <w:hideMark/>
          </w:tcPr>
          <w:p w14:paraId="56B22927" w14:textId="77777777" w:rsidR="00EB1AAE" w:rsidRPr="00AD7E04" w:rsidRDefault="00EB1AAE" w:rsidP="00EB1AAE">
            <w:pPr>
              <w:rPr>
                <w:rFonts w:ascii="Arial" w:eastAsia="Times New Roman" w:hAnsi="Arial" w:cs="Arial"/>
                <w:b/>
                <w:bCs/>
                <w:sz w:val="20"/>
                <w:szCs w:val="20"/>
              </w:rPr>
            </w:pPr>
            <w:r w:rsidRPr="00AD7E04">
              <w:rPr>
                <w:rFonts w:ascii="Arial" w:eastAsia="Times New Roman" w:hAnsi="Arial" w:cs="Arial"/>
                <w:b/>
                <w:bCs/>
                <w:sz w:val="20"/>
                <w:szCs w:val="20"/>
              </w:rPr>
              <w:t>repetition.periodStart.upperBound</w:t>
            </w:r>
          </w:p>
        </w:tc>
        <w:tc>
          <w:tcPr>
            <w:tcW w:w="0" w:type="auto"/>
            <w:vAlign w:val="center"/>
          </w:tcPr>
          <w:p w14:paraId="0BE196A3" w14:textId="77777777" w:rsidR="00EB1AAE" w:rsidRPr="00AD7E04" w:rsidRDefault="00EB1AAE" w:rsidP="00EB1AAE">
            <w:pPr>
              <w:rPr>
                <w:rFonts w:ascii="Times New Roman" w:eastAsia="Times New Roman" w:hAnsi="Times New Roman" w:cs="Times New Roman"/>
                <w:sz w:val="20"/>
                <w:szCs w:val="20"/>
              </w:rPr>
            </w:pPr>
          </w:p>
        </w:tc>
      </w:tr>
      <w:tr w:rsidR="00EB1AAE" w:rsidRPr="00AD7E04" w14:paraId="075E307D" w14:textId="77777777" w:rsidTr="00EB1AAE">
        <w:trPr>
          <w:trHeight w:val="263"/>
        </w:trPr>
        <w:tc>
          <w:tcPr>
            <w:tcW w:w="5100" w:type="dxa"/>
            <w:shd w:val="clear" w:color="000000" w:fill="FCE4D6"/>
            <w:noWrap/>
            <w:vAlign w:val="center"/>
            <w:hideMark/>
          </w:tcPr>
          <w:p w14:paraId="438E85FE" w14:textId="77777777" w:rsidR="00EB1AAE" w:rsidRPr="00AD7E04" w:rsidRDefault="00EB1AAE" w:rsidP="00EB1AAE">
            <w:pPr>
              <w:rPr>
                <w:rFonts w:ascii="Arial" w:eastAsia="Times New Roman" w:hAnsi="Arial" w:cs="Arial"/>
                <w:b/>
                <w:bCs/>
                <w:sz w:val="20"/>
                <w:szCs w:val="20"/>
              </w:rPr>
            </w:pPr>
            <w:r w:rsidRPr="00AD7E04">
              <w:rPr>
                <w:rFonts w:ascii="Arial" w:eastAsia="Times New Roman" w:hAnsi="Arial" w:cs="Arial"/>
                <w:b/>
                <w:bCs/>
                <w:sz w:val="20"/>
                <w:szCs w:val="20"/>
              </w:rPr>
              <w:t>repetition.periodStart.includeLowerBound</w:t>
            </w:r>
          </w:p>
        </w:tc>
        <w:tc>
          <w:tcPr>
            <w:tcW w:w="0" w:type="auto"/>
            <w:vAlign w:val="center"/>
          </w:tcPr>
          <w:p w14:paraId="4DB72DA0" w14:textId="77777777" w:rsidR="00EB1AAE" w:rsidRPr="00AD7E04" w:rsidRDefault="00EB1AAE" w:rsidP="00EB1AAE">
            <w:pPr>
              <w:rPr>
                <w:rFonts w:ascii="Times New Roman" w:eastAsia="Times New Roman" w:hAnsi="Times New Roman" w:cs="Times New Roman"/>
                <w:sz w:val="20"/>
                <w:szCs w:val="20"/>
              </w:rPr>
            </w:pPr>
          </w:p>
        </w:tc>
      </w:tr>
      <w:tr w:rsidR="00EB1AAE" w:rsidRPr="00AD7E04" w14:paraId="4CBCCDF4" w14:textId="77777777" w:rsidTr="00EB1AAE">
        <w:trPr>
          <w:trHeight w:val="263"/>
        </w:trPr>
        <w:tc>
          <w:tcPr>
            <w:tcW w:w="5100" w:type="dxa"/>
            <w:shd w:val="clear" w:color="000000" w:fill="FCE4D6"/>
            <w:noWrap/>
            <w:vAlign w:val="center"/>
            <w:hideMark/>
          </w:tcPr>
          <w:p w14:paraId="4376EB53" w14:textId="77777777" w:rsidR="00EB1AAE" w:rsidRPr="00AD7E04" w:rsidRDefault="00EB1AAE" w:rsidP="00EB1AAE">
            <w:pPr>
              <w:rPr>
                <w:rFonts w:ascii="Arial" w:eastAsia="Times New Roman" w:hAnsi="Arial" w:cs="Arial"/>
                <w:b/>
                <w:bCs/>
                <w:sz w:val="20"/>
                <w:szCs w:val="20"/>
              </w:rPr>
            </w:pPr>
            <w:r w:rsidRPr="00AD7E04">
              <w:rPr>
                <w:rFonts w:ascii="Arial" w:eastAsia="Times New Roman" w:hAnsi="Arial" w:cs="Arial"/>
                <w:b/>
                <w:bCs/>
                <w:sz w:val="20"/>
                <w:szCs w:val="20"/>
              </w:rPr>
              <w:t>repetition.periodStart.includeUpperBound</w:t>
            </w:r>
          </w:p>
        </w:tc>
        <w:tc>
          <w:tcPr>
            <w:tcW w:w="0" w:type="auto"/>
            <w:vAlign w:val="center"/>
          </w:tcPr>
          <w:p w14:paraId="442EA6AB" w14:textId="77777777" w:rsidR="00EB1AAE" w:rsidRPr="00AD7E04" w:rsidRDefault="00EB1AAE" w:rsidP="00EB1AAE">
            <w:pPr>
              <w:rPr>
                <w:rFonts w:ascii="Times New Roman" w:eastAsia="Times New Roman" w:hAnsi="Times New Roman" w:cs="Times New Roman"/>
                <w:sz w:val="20"/>
                <w:szCs w:val="20"/>
              </w:rPr>
            </w:pPr>
          </w:p>
        </w:tc>
      </w:tr>
      <w:tr w:rsidR="00EB1AAE" w:rsidRPr="00AD7E04" w14:paraId="31B063A1" w14:textId="77777777" w:rsidTr="00EB1AAE">
        <w:trPr>
          <w:trHeight w:val="263"/>
        </w:trPr>
        <w:tc>
          <w:tcPr>
            <w:tcW w:w="5100" w:type="dxa"/>
            <w:shd w:val="clear" w:color="000000" w:fill="FCE4D6"/>
            <w:noWrap/>
            <w:vAlign w:val="center"/>
            <w:hideMark/>
          </w:tcPr>
          <w:p w14:paraId="0235EFB2" w14:textId="77777777" w:rsidR="00EB1AAE" w:rsidRPr="00AD7E04" w:rsidRDefault="00EB1AAE" w:rsidP="00EB1AAE">
            <w:pPr>
              <w:rPr>
                <w:rFonts w:ascii="Arial" w:eastAsia="Times New Roman" w:hAnsi="Arial" w:cs="Arial"/>
                <w:b/>
                <w:bCs/>
                <w:sz w:val="20"/>
                <w:szCs w:val="20"/>
              </w:rPr>
            </w:pPr>
            <w:r w:rsidRPr="00AD7E04">
              <w:rPr>
                <w:rFonts w:ascii="Arial" w:eastAsia="Times New Roman" w:hAnsi="Arial" w:cs="Arial"/>
                <w:b/>
                <w:bCs/>
                <w:sz w:val="20"/>
                <w:szCs w:val="20"/>
              </w:rPr>
              <w:t>repetition.periodStart.resolution</w:t>
            </w:r>
          </w:p>
        </w:tc>
        <w:tc>
          <w:tcPr>
            <w:tcW w:w="0" w:type="auto"/>
            <w:vAlign w:val="center"/>
          </w:tcPr>
          <w:p w14:paraId="6A394246" w14:textId="77777777" w:rsidR="00EB1AAE" w:rsidRPr="00AD7E04" w:rsidRDefault="00EB1AAE" w:rsidP="00EB1AAE">
            <w:pPr>
              <w:rPr>
                <w:rFonts w:ascii="Times New Roman" w:eastAsia="Times New Roman" w:hAnsi="Times New Roman" w:cs="Times New Roman"/>
                <w:sz w:val="20"/>
                <w:szCs w:val="20"/>
              </w:rPr>
            </w:pPr>
          </w:p>
        </w:tc>
      </w:tr>
      <w:tr w:rsidR="00EB1AAE" w:rsidRPr="00AD7E04" w14:paraId="2C757810" w14:textId="77777777" w:rsidTr="00EB1AAE">
        <w:trPr>
          <w:trHeight w:val="263"/>
        </w:trPr>
        <w:tc>
          <w:tcPr>
            <w:tcW w:w="5100" w:type="dxa"/>
            <w:shd w:val="clear" w:color="000000" w:fill="FCE4D6"/>
            <w:noWrap/>
            <w:vAlign w:val="center"/>
            <w:hideMark/>
          </w:tcPr>
          <w:p w14:paraId="56EAED0E" w14:textId="77777777" w:rsidR="00EB1AAE" w:rsidRPr="00AD7E04" w:rsidRDefault="00EB1AAE" w:rsidP="00EB1AAE">
            <w:pPr>
              <w:rPr>
                <w:rFonts w:ascii="Arial" w:eastAsia="Times New Roman" w:hAnsi="Arial" w:cs="Arial"/>
                <w:b/>
                <w:bCs/>
                <w:sz w:val="20"/>
                <w:szCs w:val="20"/>
              </w:rPr>
            </w:pPr>
            <w:r w:rsidRPr="00AD7E04">
              <w:rPr>
                <w:rFonts w:ascii="Arial" w:eastAsia="Times New Roman" w:hAnsi="Arial" w:cs="Arial"/>
                <w:b/>
                <w:bCs/>
                <w:sz w:val="20"/>
                <w:szCs w:val="20"/>
              </w:rPr>
              <w:t>repetition.periodStart.measureSemantic</w:t>
            </w:r>
          </w:p>
        </w:tc>
        <w:tc>
          <w:tcPr>
            <w:tcW w:w="0" w:type="auto"/>
            <w:vAlign w:val="center"/>
          </w:tcPr>
          <w:p w14:paraId="0D951C90" w14:textId="77777777" w:rsidR="00EB1AAE" w:rsidRPr="00AD7E04" w:rsidRDefault="00EB1AAE" w:rsidP="00EB1AAE">
            <w:pPr>
              <w:rPr>
                <w:rFonts w:ascii="Times New Roman" w:eastAsia="Times New Roman" w:hAnsi="Times New Roman" w:cs="Times New Roman"/>
                <w:sz w:val="20"/>
                <w:szCs w:val="20"/>
              </w:rPr>
            </w:pPr>
          </w:p>
        </w:tc>
      </w:tr>
      <w:tr w:rsidR="00EB1AAE" w:rsidRPr="00AD7E04" w14:paraId="1A6A2A1B" w14:textId="77777777" w:rsidTr="00EB1AAE">
        <w:trPr>
          <w:trHeight w:val="263"/>
        </w:trPr>
        <w:tc>
          <w:tcPr>
            <w:tcW w:w="5100" w:type="dxa"/>
            <w:shd w:val="clear" w:color="000000" w:fill="F4B084"/>
            <w:noWrap/>
            <w:vAlign w:val="center"/>
            <w:hideMark/>
          </w:tcPr>
          <w:p w14:paraId="318BB6AF" w14:textId="77777777" w:rsidR="00EB1AAE" w:rsidRPr="00AD7E04" w:rsidRDefault="00EB1AAE" w:rsidP="00EB1AAE">
            <w:pPr>
              <w:rPr>
                <w:rFonts w:ascii="Arial" w:eastAsia="Times New Roman" w:hAnsi="Arial" w:cs="Arial"/>
                <w:b/>
                <w:bCs/>
                <w:sz w:val="20"/>
                <w:szCs w:val="20"/>
              </w:rPr>
            </w:pPr>
            <w:r w:rsidRPr="00AD7E04">
              <w:rPr>
                <w:rFonts w:ascii="Arial" w:eastAsia="Times New Roman" w:hAnsi="Arial" w:cs="Arial"/>
                <w:b/>
                <w:bCs/>
                <w:sz w:val="20"/>
                <w:szCs w:val="20"/>
              </w:rPr>
              <w:t>repetition.periodDuration.lowerBound</w:t>
            </w:r>
          </w:p>
        </w:tc>
        <w:tc>
          <w:tcPr>
            <w:tcW w:w="0" w:type="auto"/>
            <w:vAlign w:val="center"/>
          </w:tcPr>
          <w:p w14:paraId="57EC2C3E" w14:textId="77777777" w:rsidR="00EB1AAE" w:rsidRPr="00AD7E04" w:rsidRDefault="00EB1AAE" w:rsidP="00EB1AAE">
            <w:pPr>
              <w:rPr>
                <w:rFonts w:ascii="Times New Roman" w:eastAsia="Times New Roman" w:hAnsi="Times New Roman" w:cs="Times New Roman"/>
                <w:sz w:val="20"/>
                <w:szCs w:val="20"/>
              </w:rPr>
            </w:pPr>
            <w:r>
              <w:rPr>
                <w:rFonts w:ascii="Arial" w:hAnsi="Arial" w:cs="Arial"/>
                <w:sz w:val="20"/>
                <w:szCs w:val="20"/>
              </w:rPr>
              <w:t>1</w:t>
            </w:r>
          </w:p>
        </w:tc>
      </w:tr>
      <w:tr w:rsidR="00EB1AAE" w:rsidRPr="00AD7E04" w14:paraId="78F03FD9" w14:textId="77777777" w:rsidTr="00EB1AAE">
        <w:trPr>
          <w:trHeight w:val="263"/>
        </w:trPr>
        <w:tc>
          <w:tcPr>
            <w:tcW w:w="5100" w:type="dxa"/>
            <w:shd w:val="clear" w:color="000000" w:fill="F4B084"/>
            <w:noWrap/>
            <w:vAlign w:val="center"/>
            <w:hideMark/>
          </w:tcPr>
          <w:p w14:paraId="75DE10A4" w14:textId="77777777" w:rsidR="00EB1AAE" w:rsidRPr="00AD7E04" w:rsidRDefault="00EB1AAE" w:rsidP="00EB1AAE">
            <w:pPr>
              <w:rPr>
                <w:rFonts w:ascii="Arial" w:eastAsia="Times New Roman" w:hAnsi="Arial" w:cs="Arial"/>
                <w:b/>
                <w:bCs/>
                <w:sz w:val="20"/>
                <w:szCs w:val="20"/>
              </w:rPr>
            </w:pPr>
            <w:r w:rsidRPr="00AD7E04">
              <w:rPr>
                <w:rFonts w:ascii="Arial" w:eastAsia="Times New Roman" w:hAnsi="Arial" w:cs="Arial"/>
                <w:b/>
                <w:bCs/>
                <w:sz w:val="20"/>
                <w:szCs w:val="20"/>
              </w:rPr>
              <w:t>repetition.periodDuration.upperBound</w:t>
            </w:r>
          </w:p>
        </w:tc>
        <w:tc>
          <w:tcPr>
            <w:tcW w:w="0" w:type="auto"/>
            <w:vAlign w:val="center"/>
          </w:tcPr>
          <w:p w14:paraId="633164AE" w14:textId="77777777" w:rsidR="00EB1AAE" w:rsidRPr="00AD7E04" w:rsidRDefault="00CC7D9B" w:rsidP="00EB1AAE">
            <w:pPr>
              <w:rPr>
                <w:rFonts w:ascii="Times New Roman" w:eastAsia="Times New Roman" w:hAnsi="Times New Roman" w:cs="Times New Roman"/>
                <w:sz w:val="20"/>
                <w:szCs w:val="20"/>
              </w:rPr>
            </w:pPr>
            <w:r>
              <w:rPr>
                <w:rFonts w:ascii="Arial" w:hAnsi="Arial" w:cs="Arial"/>
                <w:sz w:val="20"/>
                <w:szCs w:val="20"/>
              </w:rPr>
              <w:t>inf</w:t>
            </w:r>
          </w:p>
        </w:tc>
      </w:tr>
      <w:tr w:rsidR="00EB1AAE" w:rsidRPr="00AD7E04" w14:paraId="6AA86559" w14:textId="77777777" w:rsidTr="00EB1AAE">
        <w:trPr>
          <w:trHeight w:val="263"/>
        </w:trPr>
        <w:tc>
          <w:tcPr>
            <w:tcW w:w="5100" w:type="dxa"/>
            <w:shd w:val="clear" w:color="000000" w:fill="F4B084"/>
            <w:noWrap/>
            <w:vAlign w:val="center"/>
            <w:hideMark/>
          </w:tcPr>
          <w:p w14:paraId="33CE6377" w14:textId="77777777" w:rsidR="00EB1AAE" w:rsidRPr="00AD7E04" w:rsidRDefault="00EB1AAE" w:rsidP="00EB1AAE">
            <w:pPr>
              <w:rPr>
                <w:rFonts w:ascii="Arial" w:eastAsia="Times New Roman" w:hAnsi="Arial" w:cs="Arial"/>
                <w:b/>
                <w:bCs/>
                <w:sz w:val="20"/>
                <w:szCs w:val="20"/>
              </w:rPr>
            </w:pPr>
            <w:r w:rsidRPr="00AD7E04">
              <w:rPr>
                <w:rFonts w:ascii="Arial" w:eastAsia="Times New Roman" w:hAnsi="Arial" w:cs="Arial"/>
                <w:b/>
                <w:bCs/>
                <w:sz w:val="20"/>
                <w:szCs w:val="20"/>
              </w:rPr>
              <w:t>repetition.periodDuration.includeLowerBound</w:t>
            </w:r>
          </w:p>
        </w:tc>
        <w:tc>
          <w:tcPr>
            <w:tcW w:w="0" w:type="auto"/>
            <w:vAlign w:val="center"/>
          </w:tcPr>
          <w:p w14:paraId="0FCA9AFC" w14:textId="77777777" w:rsidR="00EB1AAE" w:rsidRPr="00AD7E04" w:rsidRDefault="00EB1AAE" w:rsidP="00EB1AAE">
            <w:pPr>
              <w:rPr>
                <w:rFonts w:ascii="Times New Roman" w:eastAsia="Times New Roman" w:hAnsi="Times New Roman" w:cs="Times New Roman"/>
                <w:sz w:val="20"/>
                <w:szCs w:val="20"/>
              </w:rPr>
            </w:pPr>
            <w:r>
              <w:rPr>
                <w:rFonts w:ascii="Arial" w:hAnsi="Arial" w:cs="Arial"/>
                <w:sz w:val="20"/>
                <w:szCs w:val="20"/>
              </w:rPr>
              <w:t>TRUE</w:t>
            </w:r>
          </w:p>
        </w:tc>
      </w:tr>
      <w:tr w:rsidR="00EB1AAE" w:rsidRPr="00AD7E04" w14:paraId="33DA9EC8" w14:textId="77777777" w:rsidTr="00EB1AAE">
        <w:trPr>
          <w:trHeight w:val="263"/>
        </w:trPr>
        <w:tc>
          <w:tcPr>
            <w:tcW w:w="5100" w:type="dxa"/>
            <w:shd w:val="clear" w:color="000000" w:fill="F4B084"/>
            <w:noWrap/>
            <w:vAlign w:val="center"/>
            <w:hideMark/>
          </w:tcPr>
          <w:p w14:paraId="59450330" w14:textId="77777777" w:rsidR="00EB1AAE" w:rsidRPr="00AD7E04" w:rsidRDefault="00EB1AAE" w:rsidP="00EB1AAE">
            <w:pPr>
              <w:rPr>
                <w:rFonts w:ascii="Arial" w:eastAsia="Times New Roman" w:hAnsi="Arial" w:cs="Arial"/>
                <w:b/>
                <w:bCs/>
                <w:sz w:val="20"/>
                <w:szCs w:val="20"/>
              </w:rPr>
            </w:pPr>
            <w:r w:rsidRPr="00AD7E04">
              <w:rPr>
                <w:rFonts w:ascii="Arial" w:eastAsia="Times New Roman" w:hAnsi="Arial" w:cs="Arial"/>
                <w:b/>
                <w:bCs/>
                <w:sz w:val="20"/>
                <w:szCs w:val="20"/>
              </w:rPr>
              <w:t>repetition.periodDuration.includeUpperBound</w:t>
            </w:r>
          </w:p>
        </w:tc>
        <w:tc>
          <w:tcPr>
            <w:tcW w:w="0" w:type="auto"/>
            <w:vAlign w:val="center"/>
          </w:tcPr>
          <w:p w14:paraId="47982BF1" w14:textId="77777777" w:rsidR="00EB1AAE" w:rsidRPr="00AD7E04" w:rsidRDefault="00CC7D9B" w:rsidP="00EB1AAE">
            <w:pPr>
              <w:rPr>
                <w:rFonts w:ascii="Times New Roman" w:eastAsia="Times New Roman" w:hAnsi="Times New Roman" w:cs="Times New Roman"/>
                <w:sz w:val="20"/>
                <w:szCs w:val="20"/>
              </w:rPr>
            </w:pPr>
            <w:r>
              <w:rPr>
                <w:rFonts w:ascii="Arial" w:hAnsi="Arial" w:cs="Arial"/>
                <w:sz w:val="20"/>
                <w:szCs w:val="20"/>
              </w:rPr>
              <w:t>FALSE</w:t>
            </w:r>
          </w:p>
        </w:tc>
      </w:tr>
      <w:tr w:rsidR="00EB1AAE" w:rsidRPr="00AD7E04" w14:paraId="34BF6244" w14:textId="77777777" w:rsidTr="00EB1AAE">
        <w:trPr>
          <w:trHeight w:val="263"/>
        </w:trPr>
        <w:tc>
          <w:tcPr>
            <w:tcW w:w="5100" w:type="dxa"/>
            <w:shd w:val="clear" w:color="000000" w:fill="F4B084"/>
            <w:noWrap/>
            <w:vAlign w:val="center"/>
            <w:hideMark/>
          </w:tcPr>
          <w:p w14:paraId="650A3D83" w14:textId="77777777" w:rsidR="00EB1AAE" w:rsidRPr="00AD7E04" w:rsidRDefault="00EB1AAE" w:rsidP="00EB1AAE">
            <w:pPr>
              <w:rPr>
                <w:rFonts w:ascii="Arial" w:eastAsia="Times New Roman" w:hAnsi="Arial" w:cs="Arial"/>
                <w:b/>
                <w:bCs/>
                <w:sz w:val="20"/>
                <w:szCs w:val="20"/>
              </w:rPr>
            </w:pPr>
            <w:r w:rsidRPr="00AD7E04">
              <w:rPr>
                <w:rFonts w:ascii="Arial" w:eastAsia="Times New Roman" w:hAnsi="Arial" w:cs="Arial"/>
                <w:b/>
                <w:bCs/>
                <w:sz w:val="20"/>
                <w:szCs w:val="20"/>
              </w:rPr>
              <w:t>repetition.periodDuration.resolution</w:t>
            </w:r>
          </w:p>
        </w:tc>
        <w:tc>
          <w:tcPr>
            <w:tcW w:w="0" w:type="auto"/>
            <w:vAlign w:val="center"/>
          </w:tcPr>
          <w:p w14:paraId="54E6C925" w14:textId="77777777" w:rsidR="00EB1AAE" w:rsidRPr="00AD7E04" w:rsidRDefault="00EB1AAE" w:rsidP="00EB1AAE">
            <w:pPr>
              <w:rPr>
                <w:rFonts w:ascii="Times New Roman" w:eastAsia="Times New Roman" w:hAnsi="Times New Roman" w:cs="Times New Roman"/>
                <w:sz w:val="20"/>
                <w:szCs w:val="20"/>
              </w:rPr>
            </w:pPr>
            <w:r>
              <w:rPr>
                <w:rFonts w:ascii="Arial" w:hAnsi="Arial" w:cs="Arial"/>
                <w:sz w:val="20"/>
                <w:szCs w:val="20"/>
              </w:rPr>
              <w:t>1</w:t>
            </w:r>
          </w:p>
        </w:tc>
      </w:tr>
      <w:tr w:rsidR="00EB1AAE" w:rsidRPr="00AD7E04" w14:paraId="01650951" w14:textId="77777777" w:rsidTr="00EB1AAE">
        <w:trPr>
          <w:trHeight w:val="263"/>
        </w:trPr>
        <w:tc>
          <w:tcPr>
            <w:tcW w:w="5100" w:type="dxa"/>
            <w:shd w:val="clear" w:color="000000" w:fill="F4B084"/>
            <w:noWrap/>
            <w:vAlign w:val="center"/>
            <w:hideMark/>
          </w:tcPr>
          <w:p w14:paraId="2D298BAB" w14:textId="77777777" w:rsidR="00EB1AAE" w:rsidRPr="00AD7E04" w:rsidRDefault="00EB1AAE" w:rsidP="00EB1AAE">
            <w:pPr>
              <w:rPr>
                <w:rFonts w:ascii="Arial" w:eastAsia="Times New Roman" w:hAnsi="Arial" w:cs="Arial"/>
                <w:b/>
                <w:bCs/>
                <w:sz w:val="20"/>
                <w:szCs w:val="20"/>
              </w:rPr>
            </w:pPr>
            <w:r w:rsidRPr="00AD7E04">
              <w:rPr>
                <w:rFonts w:ascii="Arial" w:eastAsia="Times New Roman" w:hAnsi="Arial" w:cs="Arial"/>
                <w:b/>
                <w:bCs/>
                <w:sz w:val="20"/>
                <w:szCs w:val="20"/>
              </w:rPr>
              <w:t>repetition.periodDuration.measureSemantic</w:t>
            </w:r>
          </w:p>
        </w:tc>
        <w:tc>
          <w:tcPr>
            <w:tcW w:w="0" w:type="auto"/>
            <w:vAlign w:val="center"/>
          </w:tcPr>
          <w:p w14:paraId="2DDFE51B" w14:textId="77777777" w:rsidR="00EB1AAE" w:rsidRPr="00AD7E04" w:rsidRDefault="00EB1AAE" w:rsidP="00EB1AAE">
            <w:pPr>
              <w:rPr>
                <w:rFonts w:ascii="Times New Roman" w:eastAsia="Times New Roman" w:hAnsi="Times New Roman" w:cs="Times New Roman"/>
                <w:sz w:val="20"/>
                <w:szCs w:val="20"/>
              </w:rPr>
            </w:pPr>
            <w:r>
              <w:rPr>
                <w:rFonts w:ascii="Arial" w:hAnsi="Arial" w:cs="Arial"/>
                <w:sz w:val="20"/>
                <w:szCs w:val="20"/>
              </w:rPr>
              <w:t>258703001 |day (qualifier value)|</w:t>
            </w:r>
          </w:p>
        </w:tc>
      </w:tr>
    </w:tbl>
    <w:p w14:paraId="1C230700" w14:textId="77777777" w:rsidR="00EB1AAE" w:rsidRDefault="00EB1AAE" w:rsidP="00A22A87"/>
    <w:p w14:paraId="06D042AD" w14:textId="77777777" w:rsidR="00EB1AAE" w:rsidRDefault="00EB1AAE" w:rsidP="003724B6">
      <w:pPr>
        <w:pStyle w:val="Caption"/>
        <w:jc w:val="center"/>
      </w:pPr>
      <w:bookmarkStart w:id="106" w:name="_Toc510098451"/>
      <w:r>
        <w:t xml:space="preserve">Table </w:t>
      </w:r>
      <w:fldSimple w:instr=" SEQ Table \* ARABIC ">
        <w:r w:rsidR="009D6EB3">
          <w:rPr>
            <w:noProof/>
          </w:rPr>
          <w:t>7</w:t>
        </w:r>
      </w:fldSimple>
      <w:r w:rsidR="009D6EB3">
        <w:t>: r</w:t>
      </w:r>
      <w:r w:rsidR="003724B6">
        <w:t>epetition</w:t>
      </w:r>
      <w:r w:rsidR="009D6EB3">
        <w:t>.p</w:t>
      </w:r>
      <w:r w:rsidR="003724B6">
        <w:t>eriod</w:t>
      </w:r>
      <w:r w:rsidR="009D6EB3">
        <w:t xml:space="preserve"> Example</w:t>
      </w:r>
      <w:bookmarkEnd w:id="106"/>
    </w:p>
    <w:p w14:paraId="7E9AA43F" w14:textId="77777777" w:rsidR="00D20F59" w:rsidRDefault="00EB1AAE" w:rsidP="00EB1AAE">
      <w:pPr>
        <w:pStyle w:val="Caption"/>
        <w:rPr>
          <w:i w:val="0"/>
          <w:iCs w:val="0"/>
          <w:color w:val="auto"/>
          <w:sz w:val="22"/>
          <w:szCs w:val="22"/>
        </w:rPr>
      </w:pPr>
      <w:r w:rsidRPr="00EB1AAE">
        <w:rPr>
          <w:i w:val="0"/>
          <w:iCs w:val="0"/>
          <w:color w:val="auto"/>
          <w:sz w:val="22"/>
          <w:szCs w:val="22"/>
        </w:rPr>
        <w:t xml:space="preserve">If the </w:t>
      </w:r>
      <w:r>
        <w:rPr>
          <w:i w:val="0"/>
          <w:iCs w:val="0"/>
          <w:color w:val="auto"/>
          <w:sz w:val="22"/>
          <w:szCs w:val="22"/>
        </w:rPr>
        <w:t xml:space="preserve">IR does not explicitly state a period start time, the default entry in this field is </w:t>
      </w:r>
      <w:r w:rsidR="00D20F59">
        <w:rPr>
          <w:i w:val="0"/>
          <w:iCs w:val="0"/>
          <w:color w:val="auto"/>
          <w:sz w:val="22"/>
          <w:szCs w:val="22"/>
        </w:rPr>
        <w:t>“</w:t>
      </w:r>
      <w:r w:rsidR="00D20F59" w:rsidRPr="00D20F59">
        <w:rPr>
          <w:i w:val="0"/>
          <w:iCs w:val="0"/>
          <w:color w:val="auto"/>
          <w:sz w:val="22"/>
          <w:szCs w:val="22"/>
        </w:rPr>
        <w:t>[NOW,NOW] relative to statement time”</w:t>
      </w:r>
      <w:r w:rsidR="00D20F59">
        <w:rPr>
          <w:i w:val="0"/>
          <w:iCs w:val="0"/>
          <w:color w:val="auto"/>
          <w:sz w:val="22"/>
          <w:szCs w:val="22"/>
        </w:rPr>
        <w:t>.</w:t>
      </w:r>
    </w:p>
    <w:p w14:paraId="0D9C12B1" w14:textId="77777777" w:rsidR="00EB1AAE" w:rsidRDefault="00D20F59" w:rsidP="00EB1AAE">
      <w:pPr>
        <w:pStyle w:val="Caption"/>
        <w:rPr>
          <w:i w:val="0"/>
          <w:iCs w:val="0"/>
          <w:color w:val="auto"/>
          <w:sz w:val="22"/>
          <w:szCs w:val="22"/>
        </w:rPr>
      </w:pPr>
      <w:r w:rsidRPr="00D20F59">
        <w:rPr>
          <w:b/>
          <w:i w:val="0"/>
          <w:iCs w:val="0"/>
          <w:color w:val="auto"/>
          <w:sz w:val="22"/>
          <w:szCs w:val="22"/>
        </w:rPr>
        <w:t>Note:</w:t>
      </w:r>
      <w:r>
        <w:rPr>
          <w:i w:val="0"/>
          <w:iCs w:val="0"/>
          <w:color w:val="auto"/>
          <w:sz w:val="22"/>
          <w:szCs w:val="22"/>
        </w:rPr>
        <w:t xml:space="preserve"> “[NOW,NOW]” is not to be confused with priority “stat”. The “NOW” is simply used, where there is not a specified time, e.g. 1 week from now.</w:t>
      </w:r>
    </w:p>
    <w:p w14:paraId="3785CDAB" w14:textId="77777777" w:rsidR="00CC7D9B" w:rsidRDefault="00D20F59" w:rsidP="00D20F59">
      <w:r>
        <w:t>If a repetition period start</w:t>
      </w:r>
      <w:r w:rsidR="00CC7D9B">
        <w:t xml:space="preserve">/stop time is specified, </w:t>
      </w:r>
      <w:r w:rsidR="0082272B">
        <w:t>the “upper/lower bound” components and the measureSemantic are used as in all other timing related circumstances.</w:t>
      </w:r>
    </w:p>
    <w:p w14:paraId="232FE9E5" w14:textId="77777777" w:rsidR="00CC7D9B" w:rsidRPr="00D20F59" w:rsidRDefault="00CC7D9B" w:rsidP="00CC7D9B">
      <w:pPr>
        <w:pStyle w:val="Heading4"/>
      </w:pPr>
      <w:r>
        <w:t>repetition.periodDuration components</w:t>
      </w:r>
    </w:p>
    <w:p w14:paraId="002CC8B1" w14:textId="60637111" w:rsidR="00D20F59" w:rsidRDefault="00CC7D9B" w:rsidP="00D20F59">
      <w:r>
        <w:t xml:space="preserve">Every repetition has a duration, even if it is not explicitly stated in the IR. In the example above, the IR states a frequency (every 12 hours), but not a duration. In these cases it is understood that the duration is “infinite”. The same understanding is true for IR statements </w:t>
      </w:r>
      <w:r w:rsidR="00E0669C">
        <w:t xml:space="preserve">described as </w:t>
      </w:r>
      <w:r>
        <w:t xml:space="preserve">“daily”. </w:t>
      </w:r>
      <w:r w:rsidR="0082272B">
        <w:t xml:space="preserve">The “upper/lower bound” components and the </w:t>
      </w:r>
      <w:r w:rsidR="00E0669C">
        <w:t>“</w:t>
      </w:r>
      <w:r w:rsidR="0082272B">
        <w:t>measure.semantic</w:t>
      </w:r>
      <w:r w:rsidR="00E0669C">
        <w:t>”</w:t>
      </w:r>
      <w:r w:rsidR="0082272B">
        <w:t xml:space="preserve"> are used </w:t>
      </w:r>
      <w:r w:rsidR="00E0669C">
        <w:t xml:space="preserve">in the same way </w:t>
      </w:r>
      <w:r w:rsidR="0082272B">
        <w:t>as in all other timing related circumstances.</w:t>
      </w:r>
    </w:p>
    <w:p w14:paraId="511BE140" w14:textId="77777777" w:rsidR="009A5E73" w:rsidRDefault="009A5E73" w:rsidP="00D20F59"/>
    <w:p w14:paraId="359D41DF" w14:textId="77777777" w:rsidR="0082272B" w:rsidRDefault="0082272B" w:rsidP="00D20F59"/>
    <w:p w14:paraId="6CF4E645" w14:textId="77777777" w:rsidR="009A5E73" w:rsidRDefault="009A5E73" w:rsidP="009A5E73">
      <w:pPr>
        <w:pStyle w:val="Heading3"/>
      </w:pPr>
      <w:bookmarkStart w:id="107" w:name="_Toc510098425"/>
      <w:r>
        <w:t>repetition.eventFrequency (Request)</w:t>
      </w:r>
      <w:bookmarkEnd w:id="107"/>
    </w:p>
    <w:p w14:paraId="0A32D23E" w14:textId="77777777" w:rsidR="009A5E73" w:rsidRDefault="009A5E73" w:rsidP="00D20F59">
      <w:r>
        <w:t>This circumstance is used to capture the requested frequency of an</w:t>
      </w:r>
      <w:r w:rsidR="003724B6">
        <w:t>y repeated</w:t>
      </w:r>
      <w:r>
        <w:t xml:space="preserve"> action, e.g. 3 times/day, once/week. </w:t>
      </w:r>
    </w:p>
    <w:p w14:paraId="5AB83AA9" w14:textId="77777777" w:rsidR="009A5E73" w:rsidRDefault="009A5E73" w:rsidP="00D20F59"/>
    <w:p w14:paraId="68AF50B1" w14:textId="77777777" w:rsidR="00D20F59" w:rsidRDefault="009A5E73" w:rsidP="00D20F59">
      <w:r>
        <w:t>The “repetition.eventFrequency” circumstance has six components</w:t>
      </w:r>
      <w:r w:rsidR="003724B6">
        <w:t>.</w:t>
      </w:r>
    </w:p>
    <w:p w14:paraId="28B77456" w14:textId="77777777" w:rsidR="009A5E73" w:rsidRDefault="009A5E73" w:rsidP="00D20F59"/>
    <w:p w14:paraId="20F6DF83" w14:textId="77777777" w:rsidR="003724B6" w:rsidRPr="00EB1AAE" w:rsidRDefault="003724B6" w:rsidP="003724B6">
      <w:pPr>
        <w:pStyle w:val="ListParagraph"/>
        <w:numPr>
          <w:ilvl w:val="0"/>
          <w:numId w:val="112"/>
        </w:numPr>
      </w:pPr>
      <w:r w:rsidRPr="00EB1AAE">
        <w:t>repetition.</w:t>
      </w:r>
      <w:r>
        <w:t>eventFrequency</w:t>
      </w:r>
      <w:r w:rsidRPr="00EB1AAE">
        <w:t>.lowerBound</w:t>
      </w:r>
    </w:p>
    <w:p w14:paraId="39E95704" w14:textId="77777777" w:rsidR="003724B6" w:rsidRDefault="003724B6" w:rsidP="003724B6">
      <w:pPr>
        <w:ind w:left="1080"/>
      </w:pPr>
      <w:r>
        <w:t>Format:</w:t>
      </w:r>
      <w:r>
        <w:tab/>
        <w:t>Number (“float”)</w:t>
      </w:r>
    </w:p>
    <w:p w14:paraId="47BC17A8" w14:textId="77777777" w:rsidR="003724B6" w:rsidRDefault="003724B6" w:rsidP="003724B6">
      <w:pPr>
        <w:ind w:left="1080"/>
      </w:pPr>
    </w:p>
    <w:p w14:paraId="15E474C1" w14:textId="77777777" w:rsidR="003724B6" w:rsidRDefault="003724B6" w:rsidP="003724B6">
      <w:pPr>
        <w:pStyle w:val="ListParagraph"/>
        <w:numPr>
          <w:ilvl w:val="0"/>
          <w:numId w:val="112"/>
        </w:numPr>
      </w:pPr>
      <w:r w:rsidRPr="00EB1AAE">
        <w:t>repetition.</w:t>
      </w:r>
      <w:r>
        <w:t>eventFrequency.upperBound</w:t>
      </w:r>
    </w:p>
    <w:p w14:paraId="785FD917" w14:textId="77777777" w:rsidR="003724B6" w:rsidRDefault="003724B6" w:rsidP="003724B6">
      <w:pPr>
        <w:ind w:left="1080"/>
      </w:pPr>
      <w:r>
        <w:lastRenderedPageBreak/>
        <w:t>Format:</w:t>
      </w:r>
      <w:r>
        <w:tab/>
        <w:t>Number (“float”)</w:t>
      </w:r>
    </w:p>
    <w:p w14:paraId="1018446A" w14:textId="77777777" w:rsidR="003724B6" w:rsidRDefault="003724B6" w:rsidP="003724B6">
      <w:pPr>
        <w:ind w:left="1080"/>
      </w:pPr>
    </w:p>
    <w:p w14:paraId="0E055022" w14:textId="77777777" w:rsidR="003724B6" w:rsidRDefault="003724B6" w:rsidP="003724B6">
      <w:pPr>
        <w:pStyle w:val="ListParagraph"/>
        <w:numPr>
          <w:ilvl w:val="0"/>
          <w:numId w:val="112"/>
        </w:numPr>
      </w:pPr>
      <w:r w:rsidRPr="00EB1AAE">
        <w:t>repetition.</w:t>
      </w:r>
      <w:r>
        <w:t>eventFrequency.includeLowerBound</w:t>
      </w:r>
    </w:p>
    <w:p w14:paraId="7CDFCF9C" w14:textId="77777777" w:rsidR="003724B6" w:rsidRDefault="003724B6" w:rsidP="003724B6">
      <w:pPr>
        <w:ind w:left="1080"/>
      </w:pPr>
      <w:r>
        <w:t xml:space="preserve">Format: </w:t>
      </w:r>
      <w:r>
        <w:tab/>
        <w:t>TRUE or FALSE (“Boolean”)</w:t>
      </w:r>
    </w:p>
    <w:p w14:paraId="312C9AC5" w14:textId="77777777" w:rsidR="003724B6" w:rsidRDefault="003724B6" w:rsidP="003724B6">
      <w:pPr>
        <w:ind w:left="1080"/>
      </w:pPr>
    </w:p>
    <w:p w14:paraId="173A3E3A" w14:textId="77777777" w:rsidR="003724B6" w:rsidRDefault="003724B6" w:rsidP="003724B6">
      <w:pPr>
        <w:pStyle w:val="ListParagraph"/>
        <w:numPr>
          <w:ilvl w:val="0"/>
          <w:numId w:val="112"/>
        </w:numPr>
      </w:pPr>
      <w:r w:rsidRPr="00EB1AAE">
        <w:t>repetition.</w:t>
      </w:r>
      <w:r>
        <w:t xml:space="preserve">eventFrequency.includeUpperBound </w:t>
      </w:r>
    </w:p>
    <w:p w14:paraId="3071F590" w14:textId="77777777" w:rsidR="003724B6" w:rsidRDefault="003724B6" w:rsidP="003724B6">
      <w:pPr>
        <w:ind w:left="720" w:firstLine="360"/>
      </w:pPr>
      <w:r>
        <w:t xml:space="preserve">Format: </w:t>
      </w:r>
      <w:r>
        <w:tab/>
        <w:t>TRUE or FALSE (“Boolean”)</w:t>
      </w:r>
    </w:p>
    <w:p w14:paraId="1EE65B86" w14:textId="77777777" w:rsidR="003724B6" w:rsidRDefault="003724B6" w:rsidP="003724B6">
      <w:pPr>
        <w:ind w:left="720" w:firstLine="360"/>
      </w:pPr>
    </w:p>
    <w:p w14:paraId="0651DEBA" w14:textId="77777777" w:rsidR="003724B6" w:rsidRDefault="003724B6" w:rsidP="003724B6">
      <w:pPr>
        <w:pStyle w:val="ListParagraph"/>
        <w:numPr>
          <w:ilvl w:val="0"/>
          <w:numId w:val="112"/>
        </w:numPr>
      </w:pPr>
      <w:r w:rsidRPr="00EB1AAE">
        <w:t>repetition.</w:t>
      </w:r>
      <w:r>
        <w:t>eventFrequency.resolution (optional)</w:t>
      </w:r>
    </w:p>
    <w:p w14:paraId="0DDA3E25" w14:textId="77777777" w:rsidR="003724B6" w:rsidRDefault="003724B6" w:rsidP="003724B6">
      <w:pPr>
        <w:ind w:left="1080"/>
      </w:pPr>
      <w:r>
        <w:t>Format:</w:t>
      </w:r>
      <w:r>
        <w:tab/>
        <w:t>Number (“float”)</w:t>
      </w:r>
    </w:p>
    <w:p w14:paraId="088ECA3E" w14:textId="77777777" w:rsidR="003724B6" w:rsidRDefault="003724B6" w:rsidP="003724B6">
      <w:pPr>
        <w:ind w:left="1080"/>
      </w:pPr>
    </w:p>
    <w:p w14:paraId="68F153DC" w14:textId="77777777" w:rsidR="003724B6" w:rsidRDefault="003724B6" w:rsidP="003724B6">
      <w:pPr>
        <w:pStyle w:val="ListParagraph"/>
        <w:numPr>
          <w:ilvl w:val="0"/>
          <w:numId w:val="112"/>
        </w:numPr>
      </w:pPr>
      <w:r w:rsidRPr="00EB1AAE">
        <w:t>repetition.</w:t>
      </w:r>
      <w:r>
        <w:t>eventFrequency.measureSemantic</w:t>
      </w:r>
    </w:p>
    <w:p w14:paraId="0D2B06A0" w14:textId="77777777" w:rsidR="003724B6" w:rsidRDefault="003724B6" w:rsidP="003724B6">
      <w:pPr>
        <w:ind w:left="1080"/>
      </w:pPr>
      <w:r>
        <w:t xml:space="preserve">Format: </w:t>
      </w:r>
      <w:r>
        <w:tab/>
        <w:t>Logical Expression</w:t>
      </w:r>
    </w:p>
    <w:p w14:paraId="46A9EA96" w14:textId="77777777" w:rsidR="003724B6" w:rsidRDefault="003724B6" w:rsidP="00D20F59"/>
    <w:p w14:paraId="7F995AC0" w14:textId="77777777" w:rsidR="003724B6" w:rsidRPr="003724B6" w:rsidRDefault="003724B6" w:rsidP="00D20F59">
      <w:pPr>
        <w:rPr>
          <w:b/>
        </w:rPr>
      </w:pPr>
      <w:r w:rsidRPr="003724B6">
        <w:rPr>
          <w:b/>
        </w:rPr>
        <w:t xml:space="preserve">Example IR: </w:t>
      </w:r>
      <w:r w:rsidRPr="003724B6">
        <w:rPr>
          <w:b/>
          <w:color w:val="A6A6A6" w:themeColor="background1" w:themeShade="A6"/>
        </w:rPr>
        <w:t xml:space="preserve">Naproxen 550mg tablet oral </w:t>
      </w:r>
      <w:r w:rsidRPr="003724B6">
        <w:rPr>
          <w:b/>
          <w:color w:val="0070C0"/>
        </w:rPr>
        <w:t>every 12 hours</w:t>
      </w:r>
    </w:p>
    <w:p w14:paraId="393B64EC" w14:textId="77777777" w:rsidR="009A5E73" w:rsidRDefault="009A5E73" w:rsidP="00D20F59"/>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960"/>
      </w:tblGrid>
      <w:tr w:rsidR="003724B6" w:rsidRPr="009A5E73" w14:paraId="60B809C1" w14:textId="77777777" w:rsidTr="003724B6">
        <w:trPr>
          <w:trHeight w:val="263"/>
          <w:jc w:val="center"/>
        </w:trPr>
        <w:tc>
          <w:tcPr>
            <w:tcW w:w="5100" w:type="dxa"/>
            <w:shd w:val="clear" w:color="000000" w:fill="FCE4D6"/>
            <w:noWrap/>
            <w:vAlign w:val="center"/>
            <w:hideMark/>
          </w:tcPr>
          <w:p w14:paraId="369B7E3D" w14:textId="77777777" w:rsidR="003724B6" w:rsidRPr="009A5E73" w:rsidRDefault="003724B6" w:rsidP="003724B6">
            <w:pPr>
              <w:rPr>
                <w:rFonts w:ascii="Arial" w:eastAsia="Times New Roman" w:hAnsi="Arial" w:cs="Arial"/>
                <w:b/>
                <w:bCs/>
                <w:sz w:val="20"/>
                <w:szCs w:val="20"/>
              </w:rPr>
            </w:pPr>
            <w:r w:rsidRPr="009A5E73">
              <w:rPr>
                <w:rFonts w:ascii="Arial" w:eastAsia="Times New Roman" w:hAnsi="Arial" w:cs="Arial"/>
                <w:b/>
                <w:bCs/>
                <w:sz w:val="20"/>
                <w:szCs w:val="20"/>
              </w:rPr>
              <w:t>repetition.eventFrequency.lowerBound</w:t>
            </w:r>
          </w:p>
        </w:tc>
        <w:tc>
          <w:tcPr>
            <w:tcW w:w="4960" w:type="dxa"/>
            <w:vAlign w:val="center"/>
          </w:tcPr>
          <w:p w14:paraId="0646AF19" w14:textId="77777777" w:rsidR="003724B6" w:rsidRPr="009A5E73" w:rsidRDefault="003724B6" w:rsidP="003724B6">
            <w:pPr>
              <w:rPr>
                <w:rFonts w:ascii="Times New Roman" w:eastAsia="Times New Roman" w:hAnsi="Times New Roman" w:cs="Times New Roman"/>
                <w:sz w:val="20"/>
                <w:szCs w:val="20"/>
              </w:rPr>
            </w:pPr>
            <w:r>
              <w:rPr>
                <w:rFonts w:ascii="Arial" w:hAnsi="Arial" w:cs="Arial"/>
                <w:sz w:val="20"/>
                <w:szCs w:val="20"/>
              </w:rPr>
              <w:t>12</w:t>
            </w:r>
          </w:p>
        </w:tc>
      </w:tr>
      <w:tr w:rsidR="003724B6" w:rsidRPr="009A5E73" w14:paraId="7FAB9ABF" w14:textId="77777777" w:rsidTr="003724B6">
        <w:trPr>
          <w:trHeight w:val="263"/>
          <w:jc w:val="center"/>
        </w:trPr>
        <w:tc>
          <w:tcPr>
            <w:tcW w:w="5100" w:type="dxa"/>
            <w:shd w:val="clear" w:color="000000" w:fill="FCE4D6"/>
            <w:noWrap/>
            <w:vAlign w:val="center"/>
            <w:hideMark/>
          </w:tcPr>
          <w:p w14:paraId="0F5B0962" w14:textId="77777777" w:rsidR="003724B6" w:rsidRPr="009A5E73" w:rsidRDefault="003724B6" w:rsidP="003724B6">
            <w:pPr>
              <w:rPr>
                <w:rFonts w:ascii="Arial" w:eastAsia="Times New Roman" w:hAnsi="Arial" w:cs="Arial"/>
                <w:b/>
                <w:bCs/>
                <w:sz w:val="20"/>
                <w:szCs w:val="20"/>
              </w:rPr>
            </w:pPr>
            <w:r w:rsidRPr="009A5E73">
              <w:rPr>
                <w:rFonts w:ascii="Arial" w:eastAsia="Times New Roman" w:hAnsi="Arial" w:cs="Arial"/>
                <w:b/>
                <w:bCs/>
                <w:sz w:val="20"/>
                <w:szCs w:val="20"/>
              </w:rPr>
              <w:t>repetition.eventFrequency.upperBound</w:t>
            </w:r>
          </w:p>
        </w:tc>
        <w:tc>
          <w:tcPr>
            <w:tcW w:w="0" w:type="auto"/>
            <w:vAlign w:val="center"/>
          </w:tcPr>
          <w:p w14:paraId="3283A708" w14:textId="77777777" w:rsidR="003724B6" w:rsidRPr="009A5E73" w:rsidRDefault="003724B6" w:rsidP="003724B6">
            <w:pPr>
              <w:rPr>
                <w:rFonts w:ascii="Times New Roman" w:eastAsia="Times New Roman" w:hAnsi="Times New Roman" w:cs="Times New Roman"/>
                <w:sz w:val="20"/>
                <w:szCs w:val="20"/>
              </w:rPr>
            </w:pPr>
            <w:r>
              <w:rPr>
                <w:rFonts w:ascii="Arial" w:hAnsi="Arial" w:cs="Arial"/>
                <w:sz w:val="20"/>
                <w:szCs w:val="20"/>
              </w:rPr>
              <w:t>12</w:t>
            </w:r>
          </w:p>
        </w:tc>
      </w:tr>
      <w:tr w:rsidR="003724B6" w:rsidRPr="009A5E73" w14:paraId="6627ABCE" w14:textId="77777777" w:rsidTr="003724B6">
        <w:trPr>
          <w:trHeight w:val="263"/>
          <w:jc w:val="center"/>
        </w:trPr>
        <w:tc>
          <w:tcPr>
            <w:tcW w:w="5100" w:type="dxa"/>
            <w:shd w:val="clear" w:color="000000" w:fill="FCE4D6"/>
            <w:noWrap/>
            <w:vAlign w:val="center"/>
            <w:hideMark/>
          </w:tcPr>
          <w:p w14:paraId="755C7E1B" w14:textId="77777777" w:rsidR="003724B6" w:rsidRPr="009A5E73" w:rsidRDefault="003724B6" w:rsidP="003724B6">
            <w:pPr>
              <w:rPr>
                <w:rFonts w:ascii="Arial" w:eastAsia="Times New Roman" w:hAnsi="Arial" w:cs="Arial"/>
                <w:b/>
                <w:bCs/>
                <w:sz w:val="20"/>
                <w:szCs w:val="20"/>
              </w:rPr>
            </w:pPr>
            <w:r w:rsidRPr="009A5E73">
              <w:rPr>
                <w:rFonts w:ascii="Arial" w:eastAsia="Times New Roman" w:hAnsi="Arial" w:cs="Arial"/>
                <w:b/>
                <w:bCs/>
                <w:sz w:val="20"/>
                <w:szCs w:val="20"/>
              </w:rPr>
              <w:t>repetition.eventFrequency.includeLowerBound</w:t>
            </w:r>
          </w:p>
        </w:tc>
        <w:tc>
          <w:tcPr>
            <w:tcW w:w="0" w:type="auto"/>
            <w:vAlign w:val="center"/>
          </w:tcPr>
          <w:p w14:paraId="785EC139" w14:textId="77777777" w:rsidR="003724B6" w:rsidRPr="009A5E73" w:rsidRDefault="003724B6" w:rsidP="003724B6">
            <w:pPr>
              <w:rPr>
                <w:rFonts w:ascii="Times New Roman" w:eastAsia="Times New Roman" w:hAnsi="Times New Roman" w:cs="Times New Roman"/>
                <w:sz w:val="20"/>
                <w:szCs w:val="20"/>
              </w:rPr>
            </w:pPr>
            <w:r>
              <w:rPr>
                <w:rFonts w:ascii="Arial" w:hAnsi="Arial" w:cs="Arial"/>
                <w:sz w:val="20"/>
                <w:szCs w:val="20"/>
              </w:rPr>
              <w:t>TRUE</w:t>
            </w:r>
          </w:p>
        </w:tc>
      </w:tr>
      <w:tr w:rsidR="003724B6" w:rsidRPr="009A5E73" w14:paraId="3AF33F96" w14:textId="77777777" w:rsidTr="003724B6">
        <w:trPr>
          <w:trHeight w:val="263"/>
          <w:jc w:val="center"/>
        </w:trPr>
        <w:tc>
          <w:tcPr>
            <w:tcW w:w="5100" w:type="dxa"/>
            <w:shd w:val="clear" w:color="000000" w:fill="FCE4D6"/>
            <w:noWrap/>
            <w:vAlign w:val="center"/>
            <w:hideMark/>
          </w:tcPr>
          <w:p w14:paraId="1AF6E0AB" w14:textId="77777777" w:rsidR="003724B6" w:rsidRPr="009A5E73" w:rsidRDefault="003724B6" w:rsidP="003724B6">
            <w:pPr>
              <w:rPr>
                <w:rFonts w:ascii="Arial" w:eastAsia="Times New Roman" w:hAnsi="Arial" w:cs="Arial"/>
                <w:b/>
                <w:bCs/>
                <w:sz w:val="20"/>
                <w:szCs w:val="20"/>
              </w:rPr>
            </w:pPr>
            <w:r w:rsidRPr="009A5E73">
              <w:rPr>
                <w:rFonts w:ascii="Arial" w:eastAsia="Times New Roman" w:hAnsi="Arial" w:cs="Arial"/>
                <w:b/>
                <w:bCs/>
                <w:sz w:val="20"/>
                <w:szCs w:val="20"/>
              </w:rPr>
              <w:t>repetition.eventFrequency.includeUpperBound</w:t>
            </w:r>
          </w:p>
        </w:tc>
        <w:tc>
          <w:tcPr>
            <w:tcW w:w="0" w:type="auto"/>
            <w:vAlign w:val="center"/>
          </w:tcPr>
          <w:p w14:paraId="0C15CA01" w14:textId="77777777" w:rsidR="003724B6" w:rsidRPr="009A5E73" w:rsidRDefault="003724B6" w:rsidP="003724B6">
            <w:pPr>
              <w:rPr>
                <w:rFonts w:ascii="Times New Roman" w:eastAsia="Times New Roman" w:hAnsi="Times New Roman" w:cs="Times New Roman"/>
                <w:sz w:val="20"/>
                <w:szCs w:val="20"/>
              </w:rPr>
            </w:pPr>
            <w:r>
              <w:rPr>
                <w:rFonts w:ascii="Arial" w:hAnsi="Arial" w:cs="Arial"/>
                <w:sz w:val="20"/>
                <w:szCs w:val="20"/>
              </w:rPr>
              <w:t>TRUE</w:t>
            </w:r>
          </w:p>
        </w:tc>
      </w:tr>
      <w:tr w:rsidR="003724B6" w:rsidRPr="009A5E73" w14:paraId="0ECA08F1" w14:textId="77777777" w:rsidTr="003724B6">
        <w:trPr>
          <w:trHeight w:val="263"/>
          <w:jc w:val="center"/>
        </w:trPr>
        <w:tc>
          <w:tcPr>
            <w:tcW w:w="5100" w:type="dxa"/>
            <w:shd w:val="clear" w:color="000000" w:fill="FCE4D6"/>
            <w:noWrap/>
            <w:vAlign w:val="center"/>
            <w:hideMark/>
          </w:tcPr>
          <w:p w14:paraId="20DB3250" w14:textId="77777777" w:rsidR="003724B6" w:rsidRPr="009A5E73" w:rsidRDefault="003724B6" w:rsidP="003724B6">
            <w:pPr>
              <w:rPr>
                <w:rFonts w:ascii="Arial" w:eastAsia="Times New Roman" w:hAnsi="Arial" w:cs="Arial"/>
                <w:b/>
                <w:bCs/>
                <w:sz w:val="20"/>
                <w:szCs w:val="20"/>
              </w:rPr>
            </w:pPr>
            <w:r w:rsidRPr="009A5E73">
              <w:rPr>
                <w:rFonts w:ascii="Arial" w:eastAsia="Times New Roman" w:hAnsi="Arial" w:cs="Arial"/>
                <w:b/>
                <w:bCs/>
                <w:sz w:val="20"/>
                <w:szCs w:val="20"/>
              </w:rPr>
              <w:t>repetition.eventFrequency.resolution</w:t>
            </w:r>
          </w:p>
        </w:tc>
        <w:tc>
          <w:tcPr>
            <w:tcW w:w="0" w:type="auto"/>
            <w:vAlign w:val="center"/>
          </w:tcPr>
          <w:p w14:paraId="1425F238" w14:textId="77777777" w:rsidR="003724B6" w:rsidRPr="009A5E73" w:rsidRDefault="003724B6" w:rsidP="003724B6">
            <w:pPr>
              <w:rPr>
                <w:rFonts w:ascii="Times New Roman" w:eastAsia="Times New Roman" w:hAnsi="Times New Roman" w:cs="Times New Roman"/>
                <w:sz w:val="20"/>
                <w:szCs w:val="20"/>
              </w:rPr>
            </w:pPr>
          </w:p>
        </w:tc>
      </w:tr>
      <w:tr w:rsidR="003724B6" w:rsidRPr="009A5E73" w14:paraId="02F317F8" w14:textId="77777777" w:rsidTr="003724B6">
        <w:trPr>
          <w:trHeight w:val="263"/>
          <w:jc w:val="center"/>
        </w:trPr>
        <w:tc>
          <w:tcPr>
            <w:tcW w:w="5100" w:type="dxa"/>
            <w:shd w:val="clear" w:color="000000" w:fill="FCE4D6"/>
            <w:noWrap/>
            <w:vAlign w:val="center"/>
            <w:hideMark/>
          </w:tcPr>
          <w:p w14:paraId="77C5BAAC" w14:textId="77777777" w:rsidR="003724B6" w:rsidRPr="009A5E73" w:rsidRDefault="003724B6" w:rsidP="003724B6">
            <w:pPr>
              <w:rPr>
                <w:rFonts w:ascii="Arial" w:eastAsia="Times New Roman" w:hAnsi="Arial" w:cs="Arial"/>
                <w:b/>
                <w:bCs/>
                <w:sz w:val="20"/>
                <w:szCs w:val="20"/>
              </w:rPr>
            </w:pPr>
            <w:r w:rsidRPr="009A5E73">
              <w:rPr>
                <w:rFonts w:ascii="Arial" w:eastAsia="Times New Roman" w:hAnsi="Arial" w:cs="Arial"/>
                <w:b/>
                <w:bCs/>
                <w:sz w:val="20"/>
                <w:szCs w:val="20"/>
              </w:rPr>
              <w:t>repetition.eventFrequency.measureSemantic</w:t>
            </w:r>
          </w:p>
        </w:tc>
        <w:tc>
          <w:tcPr>
            <w:tcW w:w="0" w:type="auto"/>
            <w:vAlign w:val="center"/>
          </w:tcPr>
          <w:p w14:paraId="7797505E" w14:textId="77777777" w:rsidR="003724B6" w:rsidRPr="009A5E73" w:rsidRDefault="003724B6" w:rsidP="003724B6">
            <w:pPr>
              <w:rPr>
                <w:rFonts w:ascii="Times New Roman" w:eastAsia="Times New Roman" w:hAnsi="Times New Roman" w:cs="Times New Roman"/>
                <w:sz w:val="20"/>
                <w:szCs w:val="20"/>
              </w:rPr>
            </w:pPr>
            <w:r>
              <w:rPr>
                <w:rFonts w:ascii="Arial" w:hAnsi="Arial" w:cs="Arial"/>
                <w:sz w:val="20"/>
                <w:szCs w:val="20"/>
              </w:rPr>
              <w:t>258702006 |hour (qualifier value)|</w:t>
            </w:r>
          </w:p>
        </w:tc>
      </w:tr>
    </w:tbl>
    <w:p w14:paraId="42EB3546" w14:textId="77777777" w:rsidR="009A5E73" w:rsidRPr="00D20F59" w:rsidRDefault="009A5E73" w:rsidP="00D20F59"/>
    <w:p w14:paraId="54679067" w14:textId="77777777" w:rsidR="003724B6" w:rsidRDefault="003724B6" w:rsidP="003724B6">
      <w:pPr>
        <w:pStyle w:val="Caption"/>
        <w:jc w:val="center"/>
      </w:pPr>
      <w:bookmarkStart w:id="108" w:name="_Toc510098452"/>
      <w:r>
        <w:t xml:space="preserve">Table </w:t>
      </w:r>
      <w:fldSimple w:instr=" SEQ Table \* ARABIC ">
        <w:r w:rsidR="009D6EB3">
          <w:rPr>
            <w:noProof/>
          </w:rPr>
          <w:t>8</w:t>
        </w:r>
      </w:fldSimple>
      <w:r>
        <w:t>: repetition.eventFrequency - Example 1</w:t>
      </w:r>
      <w:bookmarkEnd w:id="108"/>
    </w:p>
    <w:p w14:paraId="241BA553" w14:textId="77777777" w:rsidR="009D6EB3" w:rsidRDefault="009D6EB3" w:rsidP="003724B6">
      <w:pPr>
        <w:rPr>
          <w:b/>
        </w:rPr>
      </w:pPr>
    </w:p>
    <w:p w14:paraId="53A215D3" w14:textId="77777777" w:rsidR="003724B6" w:rsidRDefault="003724B6" w:rsidP="003724B6">
      <w:pPr>
        <w:rPr>
          <w:b/>
          <w:color w:val="0070C0"/>
        </w:rPr>
      </w:pPr>
      <w:r w:rsidRPr="003724B6">
        <w:rPr>
          <w:b/>
        </w:rPr>
        <w:t xml:space="preserve">Example IR: </w:t>
      </w:r>
      <w:r w:rsidRPr="003724B6">
        <w:rPr>
          <w:b/>
          <w:color w:val="A6A6A6" w:themeColor="background1" w:themeShade="A6"/>
        </w:rPr>
        <w:t xml:space="preserve">Ibuprofen 400 mg tablet oral </w:t>
      </w:r>
      <w:r w:rsidRPr="003724B6">
        <w:rPr>
          <w:b/>
          <w:color w:val="0070C0"/>
        </w:rPr>
        <w:t>every 6 hours</w:t>
      </w:r>
      <w:r w:rsidRPr="003724B6">
        <w:rPr>
          <w:b/>
        </w:rPr>
        <w:t xml:space="preserve">; </w:t>
      </w:r>
      <w:r w:rsidRPr="003724B6">
        <w:rPr>
          <w:b/>
          <w:color w:val="A6A6A6" w:themeColor="background1" w:themeShade="A6"/>
        </w:rPr>
        <w:t xml:space="preserve">may increase dose frequency to one tablet </w:t>
      </w:r>
      <w:r w:rsidRPr="003724B6">
        <w:rPr>
          <w:b/>
          <w:color w:val="0070C0"/>
        </w:rPr>
        <w:t xml:space="preserve">every 4 hours </w:t>
      </w:r>
    </w:p>
    <w:p w14:paraId="0C2C3418" w14:textId="77777777" w:rsidR="003724B6" w:rsidRDefault="003724B6" w:rsidP="003724B6">
      <w:pPr>
        <w:rPr>
          <w:b/>
          <w:color w:val="0070C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960"/>
      </w:tblGrid>
      <w:tr w:rsidR="003724B6" w:rsidRPr="009A5E73" w14:paraId="04A1630C" w14:textId="77777777" w:rsidTr="001374FF">
        <w:trPr>
          <w:trHeight w:val="263"/>
          <w:jc w:val="center"/>
        </w:trPr>
        <w:tc>
          <w:tcPr>
            <w:tcW w:w="5100" w:type="dxa"/>
            <w:shd w:val="clear" w:color="000000" w:fill="FCE4D6"/>
            <w:noWrap/>
            <w:vAlign w:val="center"/>
            <w:hideMark/>
          </w:tcPr>
          <w:p w14:paraId="16D73A8A" w14:textId="77777777" w:rsidR="003724B6" w:rsidRPr="009A5E73" w:rsidRDefault="003724B6" w:rsidP="001374FF">
            <w:pPr>
              <w:rPr>
                <w:rFonts w:ascii="Arial" w:eastAsia="Times New Roman" w:hAnsi="Arial" w:cs="Arial"/>
                <w:b/>
                <w:bCs/>
                <w:sz w:val="20"/>
                <w:szCs w:val="20"/>
              </w:rPr>
            </w:pPr>
            <w:r w:rsidRPr="009A5E73">
              <w:rPr>
                <w:rFonts w:ascii="Arial" w:eastAsia="Times New Roman" w:hAnsi="Arial" w:cs="Arial"/>
                <w:b/>
                <w:bCs/>
                <w:sz w:val="20"/>
                <w:szCs w:val="20"/>
              </w:rPr>
              <w:t>repetition.eventFrequency.lowerBound</w:t>
            </w:r>
          </w:p>
        </w:tc>
        <w:tc>
          <w:tcPr>
            <w:tcW w:w="4960" w:type="dxa"/>
            <w:vAlign w:val="center"/>
          </w:tcPr>
          <w:p w14:paraId="59ED6DFD" w14:textId="77777777" w:rsidR="003724B6" w:rsidRPr="009A5E73" w:rsidRDefault="003724B6" w:rsidP="001374FF">
            <w:pPr>
              <w:rPr>
                <w:rFonts w:ascii="Times New Roman" w:eastAsia="Times New Roman" w:hAnsi="Times New Roman" w:cs="Times New Roman"/>
                <w:sz w:val="20"/>
                <w:szCs w:val="20"/>
              </w:rPr>
            </w:pPr>
            <w:r>
              <w:rPr>
                <w:rFonts w:ascii="Arial" w:hAnsi="Arial" w:cs="Arial"/>
                <w:sz w:val="20"/>
                <w:szCs w:val="20"/>
              </w:rPr>
              <w:t>4</w:t>
            </w:r>
          </w:p>
        </w:tc>
      </w:tr>
      <w:tr w:rsidR="003724B6" w:rsidRPr="009A5E73" w14:paraId="05145C63" w14:textId="77777777" w:rsidTr="001374FF">
        <w:trPr>
          <w:trHeight w:val="263"/>
          <w:jc w:val="center"/>
        </w:trPr>
        <w:tc>
          <w:tcPr>
            <w:tcW w:w="5100" w:type="dxa"/>
            <w:shd w:val="clear" w:color="000000" w:fill="FCE4D6"/>
            <w:noWrap/>
            <w:vAlign w:val="center"/>
            <w:hideMark/>
          </w:tcPr>
          <w:p w14:paraId="3E61788F" w14:textId="77777777" w:rsidR="003724B6" w:rsidRPr="009A5E73" w:rsidRDefault="003724B6" w:rsidP="001374FF">
            <w:pPr>
              <w:rPr>
                <w:rFonts w:ascii="Arial" w:eastAsia="Times New Roman" w:hAnsi="Arial" w:cs="Arial"/>
                <w:b/>
                <w:bCs/>
                <w:sz w:val="20"/>
                <w:szCs w:val="20"/>
              </w:rPr>
            </w:pPr>
            <w:r w:rsidRPr="009A5E73">
              <w:rPr>
                <w:rFonts w:ascii="Arial" w:eastAsia="Times New Roman" w:hAnsi="Arial" w:cs="Arial"/>
                <w:b/>
                <w:bCs/>
                <w:sz w:val="20"/>
                <w:szCs w:val="20"/>
              </w:rPr>
              <w:t>repetition.eventFrequency.upperBound</w:t>
            </w:r>
          </w:p>
        </w:tc>
        <w:tc>
          <w:tcPr>
            <w:tcW w:w="0" w:type="auto"/>
            <w:vAlign w:val="center"/>
          </w:tcPr>
          <w:p w14:paraId="3C5ADE71" w14:textId="77777777" w:rsidR="003724B6" w:rsidRPr="009A5E73" w:rsidRDefault="003724B6" w:rsidP="001374FF">
            <w:pPr>
              <w:rPr>
                <w:rFonts w:ascii="Times New Roman" w:eastAsia="Times New Roman" w:hAnsi="Times New Roman" w:cs="Times New Roman"/>
                <w:sz w:val="20"/>
                <w:szCs w:val="20"/>
              </w:rPr>
            </w:pPr>
            <w:r>
              <w:rPr>
                <w:rFonts w:ascii="Arial" w:hAnsi="Arial" w:cs="Arial"/>
                <w:sz w:val="20"/>
                <w:szCs w:val="20"/>
              </w:rPr>
              <w:t>6</w:t>
            </w:r>
          </w:p>
        </w:tc>
      </w:tr>
      <w:tr w:rsidR="003724B6" w:rsidRPr="009A5E73" w14:paraId="4D80241F" w14:textId="77777777" w:rsidTr="001374FF">
        <w:trPr>
          <w:trHeight w:val="263"/>
          <w:jc w:val="center"/>
        </w:trPr>
        <w:tc>
          <w:tcPr>
            <w:tcW w:w="5100" w:type="dxa"/>
            <w:shd w:val="clear" w:color="000000" w:fill="FCE4D6"/>
            <w:noWrap/>
            <w:vAlign w:val="center"/>
            <w:hideMark/>
          </w:tcPr>
          <w:p w14:paraId="7928F271" w14:textId="77777777" w:rsidR="003724B6" w:rsidRPr="009A5E73" w:rsidRDefault="003724B6" w:rsidP="001374FF">
            <w:pPr>
              <w:rPr>
                <w:rFonts w:ascii="Arial" w:eastAsia="Times New Roman" w:hAnsi="Arial" w:cs="Arial"/>
                <w:b/>
                <w:bCs/>
                <w:sz w:val="20"/>
                <w:szCs w:val="20"/>
              </w:rPr>
            </w:pPr>
            <w:r w:rsidRPr="009A5E73">
              <w:rPr>
                <w:rFonts w:ascii="Arial" w:eastAsia="Times New Roman" w:hAnsi="Arial" w:cs="Arial"/>
                <w:b/>
                <w:bCs/>
                <w:sz w:val="20"/>
                <w:szCs w:val="20"/>
              </w:rPr>
              <w:t>repetition.eventFrequency.includeLowerBound</w:t>
            </w:r>
          </w:p>
        </w:tc>
        <w:tc>
          <w:tcPr>
            <w:tcW w:w="0" w:type="auto"/>
            <w:vAlign w:val="center"/>
          </w:tcPr>
          <w:p w14:paraId="32E9C6E6" w14:textId="77777777" w:rsidR="003724B6" w:rsidRPr="009A5E73" w:rsidRDefault="003724B6" w:rsidP="001374FF">
            <w:pPr>
              <w:rPr>
                <w:rFonts w:ascii="Times New Roman" w:eastAsia="Times New Roman" w:hAnsi="Times New Roman" w:cs="Times New Roman"/>
                <w:sz w:val="20"/>
                <w:szCs w:val="20"/>
              </w:rPr>
            </w:pPr>
            <w:r>
              <w:rPr>
                <w:rFonts w:ascii="Arial" w:hAnsi="Arial" w:cs="Arial"/>
                <w:sz w:val="20"/>
                <w:szCs w:val="20"/>
              </w:rPr>
              <w:t>TRUE</w:t>
            </w:r>
          </w:p>
        </w:tc>
      </w:tr>
      <w:tr w:rsidR="003724B6" w:rsidRPr="009A5E73" w14:paraId="56F256C4" w14:textId="77777777" w:rsidTr="001374FF">
        <w:trPr>
          <w:trHeight w:val="263"/>
          <w:jc w:val="center"/>
        </w:trPr>
        <w:tc>
          <w:tcPr>
            <w:tcW w:w="5100" w:type="dxa"/>
            <w:shd w:val="clear" w:color="000000" w:fill="FCE4D6"/>
            <w:noWrap/>
            <w:vAlign w:val="center"/>
            <w:hideMark/>
          </w:tcPr>
          <w:p w14:paraId="47F68670" w14:textId="77777777" w:rsidR="003724B6" w:rsidRPr="009A5E73" w:rsidRDefault="003724B6" w:rsidP="001374FF">
            <w:pPr>
              <w:rPr>
                <w:rFonts w:ascii="Arial" w:eastAsia="Times New Roman" w:hAnsi="Arial" w:cs="Arial"/>
                <w:b/>
                <w:bCs/>
                <w:sz w:val="20"/>
                <w:szCs w:val="20"/>
              </w:rPr>
            </w:pPr>
            <w:r w:rsidRPr="009A5E73">
              <w:rPr>
                <w:rFonts w:ascii="Arial" w:eastAsia="Times New Roman" w:hAnsi="Arial" w:cs="Arial"/>
                <w:b/>
                <w:bCs/>
                <w:sz w:val="20"/>
                <w:szCs w:val="20"/>
              </w:rPr>
              <w:t>repetition.eventFrequency.includeUpperBound</w:t>
            </w:r>
          </w:p>
        </w:tc>
        <w:tc>
          <w:tcPr>
            <w:tcW w:w="0" w:type="auto"/>
            <w:vAlign w:val="center"/>
          </w:tcPr>
          <w:p w14:paraId="579053F9" w14:textId="77777777" w:rsidR="003724B6" w:rsidRPr="009A5E73" w:rsidRDefault="003724B6" w:rsidP="001374FF">
            <w:pPr>
              <w:rPr>
                <w:rFonts w:ascii="Times New Roman" w:eastAsia="Times New Roman" w:hAnsi="Times New Roman" w:cs="Times New Roman"/>
                <w:sz w:val="20"/>
                <w:szCs w:val="20"/>
              </w:rPr>
            </w:pPr>
            <w:r>
              <w:rPr>
                <w:rFonts w:ascii="Arial" w:hAnsi="Arial" w:cs="Arial"/>
                <w:sz w:val="20"/>
                <w:szCs w:val="20"/>
              </w:rPr>
              <w:t>TRUE</w:t>
            </w:r>
          </w:p>
        </w:tc>
      </w:tr>
      <w:tr w:rsidR="003724B6" w:rsidRPr="009A5E73" w14:paraId="5AD310E3" w14:textId="77777777" w:rsidTr="001374FF">
        <w:trPr>
          <w:trHeight w:val="263"/>
          <w:jc w:val="center"/>
        </w:trPr>
        <w:tc>
          <w:tcPr>
            <w:tcW w:w="5100" w:type="dxa"/>
            <w:shd w:val="clear" w:color="000000" w:fill="FCE4D6"/>
            <w:noWrap/>
            <w:vAlign w:val="center"/>
            <w:hideMark/>
          </w:tcPr>
          <w:p w14:paraId="29F778D8" w14:textId="77777777" w:rsidR="003724B6" w:rsidRPr="009A5E73" w:rsidRDefault="003724B6" w:rsidP="001374FF">
            <w:pPr>
              <w:rPr>
                <w:rFonts w:ascii="Arial" w:eastAsia="Times New Roman" w:hAnsi="Arial" w:cs="Arial"/>
                <w:b/>
                <w:bCs/>
                <w:sz w:val="20"/>
                <w:szCs w:val="20"/>
              </w:rPr>
            </w:pPr>
            <w:r w:rsidRPr="009A5E73">
              <w:rPr>
                <w:rFonts w:ascii="Arial" w:eastAsia="Times New Roman" w:hAnsi="Arial" w:cs="Arial"/>
                <w:b/>
                <w:bCs/>
                <w:sz w:val="20"/>
                <w:szCs w:val="20"/>
              </w:rPr>
              <w:t>repetition.eventFrequency.resolution</w:t>
            </w:r>
          </w:p>
        </w:tc>
        <w:tc>
          <w:tcPr>
            <w:tcW w:w="0" w:type="auto"/>
            <w:vAlign w:val="center"/>
          </w:tcPr>
          <w:p w14:paraId="15E3AF91" w14:textId="77777777" w:rsidR="003724B6" w:rsidRPr="009A5E73" w:rsidRDefault="003724B6" w:rsidP="001374FF">
            <w:pPr>
              <w:rPr>
                <w:rFonts w:ascii="Times New Roman" w:eastAsia="Times New Roman" w:hAnsi="Times New Roman" w:cs="Times New Roman"/>
                <w:sz w:val="20"/>
                <w:szCs w:val="20"/>
              </w:rPr>
            </w:pPr>
          </w:p>
        </w:tc>
      </w:tr>
      <w:tr w:rsidR="003724B6" w:rsidRPr="009A5E73" w14:paraId="70F18404" w14:textId="77777777" w:rsidTr="001374FF">
        <w:trPr>
          <w:trHeight w:val="263"/>
          <w:jc w:val="center"/>
        </w:trPr>
        <w:tc>
          <w:tcPr>
            <w:tcW w:w="5100" w:type="dxa"/>
            <w:shd w:val="clear" w:color="000000" w:fill="FCE4D6"/>
            <w:noWrap/>
            <w:vAlign w:val="center"/>
            <w:hideMark/>
          </w:tcPr>
          <w:p w14:paraId="6E3BABAE" w14:textId="77777777" w:rsidR="003724B6" w:rsidRPr="009A5E73" w:rsidRDefault="003724B6" w:rsidP="001374FF">
            <w:pPr>
              <w:rPr>
                <w:rFonts w:ascii="Arial" w:eastAsia="Times New Roman" w:hAnsi="Arial" w:cs="Arial"/>
                <w:b/>
                <w:bCs/>
                <w:sz w:val="20"/>
                <w:szCs w:val="20"/>
              </w:rPr>
            </w:pPr>
            <w:r w:rsidRPr="009A5E73">
              <w:rPr>
                <w:rFonts w:ascii="Arial" w:eastAsia="Times New Roman" w:hAnsi="Arial" w:cs="Arial"/>
                <w:b/>
                <w:bCs/>
                <w:sz w:val="20"/>
                <w:szCs w:val="20"/>
              </w:rPr>
              <w:t>repetition.eventFrequency.measureSemantic</w:t>
            </w:r>
          </w:p>
        </w:tc>
        <w:tc>
          <w:tcPr>
            <w:tcW w:w="0" w:type="auto"/>
            <w:vAlign w:val="center"/>
          </w:tcPr>
          <w:p w14:paraId="02361C8A" w14:textId="77777777" w:rsidR="003724B6" w:rsidRPr="009A5E73" w:rsidRDefault="003724B6" w:rsidP="001374FF">
            <w:pPr>
              <w:rPr>
                <w:rFonts w:ascii="Times New Roman" w:eastAsia="Times New Roman" w:hAnsi="Times New Roman" w:cs="Times New Roman"/>
                <w:sz w:val="20"/>
                <w:szCs w:val="20"/>
              </w:rPr>
            </w:pPr>
            <w:r>
              <w:rPr>
                <w:rFonts w:ascii="Arial" w:hAnsi="Arial" w:cs="Arial"/>
                <w:sz w:val="20"/>
                <w:szCs w:val="20"/>
              </w:rPr>
              <w:t>258702006 |hour (qualifier value)|</w:t>
            </w:r>
          </w:p>
        </w:tc>
      </w:tr>
    </w:tbl>
    <w:p w14:paraId="7C627BE5" w14:textId="77777777" w:rsidR="003724B6" w:rsidRDefault="003724B6" w:rsidP="003724B6">
      <w:pPr>
        <w:rPr>
          <w:b/>
        </w:rPr>
      </w:pPr>
    </w:p>
    <w:p w14:paraId="69380D6E" w14:textId="77777777" w:rsidR="009D6EB3" w:rsidRDefault="009D6EB3" w:rsidP="009D6EB3">
      <w:pPr>
        <w:pStyle w:val="Caption"/>
        <w:jc w:val="center"/>
        <w:rPr>
          <w:b/>
        </w:rPr>
      </w:pPr>
      <w:bookmarkStart w:id="109" w:name="_Toc510098453"/>
      <w:r>
        <w:t xml:space="preserve">Table </w:t>
      </w:r>
      <w:fldSimple w:instr=" SEQ Table \* ARABIC ">
        <w:r>
          <w:rPr>
            <w:noProof/>
          </w:rPr>
          <w:t>9</w:t>
        </w:r>
      </w:fldSimple>
      <w:r>
        <w:t>: repetition.eventFrequency - Example 2</w:t>
      </w:r>
      <w:bookmarkEnd w:id="109"/>
    </w:p>
    <w:p w14:paraId="26681DF0" w14:textId="77777777" w:rsidR="0082272B" w:rsidRDefault="0082272B" w:rsidP="0082272B">
      <w:r>
        <w:t>The  “upper/lower bound” components and the measureSemantic are used as in all other timing related circumstances.</w:t>
      </w:r>
    </w:p>
    <w:p w14:paraId="03514606" w14:textId="77777777" w:rsidR="009D6EB3" w:rsidRDefault="009D6EB3" w:rsidP="003724B6">
      <w:pPr>
        <w:rPr>
          <w:b/>
        </w:rPr>
      </w:pPr>
    </w:p>
    <w:p w14:paraId="5FF812BE" w14:textId="77777777" w:rsidR="003F4432" w:rsidRDefault="0082272B" w:rsidP="0082272B">
      <w:pPr>
        <w:pStyle w:val="Heading3"/>
      </w:pPr>
      <w:bookmarkStart w:id="110" w:name="_Toc510098426"/>
      <w:r w:rsidRPr="0082272B">
        <w:t>repetition.eventSeparation</w:t>
      </w:r>
      <w:r>
        <w:t xml:space="preserve"> (Request)</w:t>
      </w:r>
      <w:bookmarkEnd w:id="110"/>
    </w:p>
    <w:p w14:paraId="4AF3F691" w14:textId="77777777" w:rsidR="009D6EB3" w:rsidRDefault="009D6EB3" w:rsidP="003724B6">
      <w:pPr>
        <w:rPr>
          <w:b/>
        </w:rPr>
      </w:pPr>
    </w:p>
    <w:p w14:paraId="0C46E69B" w14:textId="77777777" w:rsidR="009D6EB3" w:rsidRPr="0082272B" w:rsidRDefault="0082272B" w:rsidP="003724B6">
      <w:r w:rsidRPr="0082272B">
        <w:t>Currently not in use.</w:t>
      </w:r>
    </w:p>
    <w:p w14:paraId="17097831" w14:textId="77777777" w:rsidR="009D6EB3" w:rsidRDefault="009D6EB3" w:rsidP="003724B6">
      <w:pPr>
        <w:rPr>
          <w:b/>
        </w:rPr>
      </w:pPr>
    </w:p>
    <w:p w14:paraId="6154A5E6" w14:textId="77777777" w:rsidR="0082272B" w:rsidRDefault="0082272B" w:rsidP="003724B6">
      <w:pPr>
        <w:rPr>
          <w:b/>
        </w:rPr>
      </w:pPr>
    </w:p>
    <w:p w14:paraId="076D47F1" w14:textId="77777777" w:rsidR="0082272B" w:rsidRDefault="0082272B" w:rsidP="003724B6">
      <w:pPr>
        <w:rPr>
          <w:b/>
        </w:rPr>
      </w:pPr>
    </w:p>
    <w:p w14:paraId="066DA4CC" w14:textId="77777777" w:rsidR="0082272B" w:rsidRDefault="0082272B" w:rsidP="0082272B">
      <w:pPr>
        <w:pStyle w:val="Heading3"/>
      </w:pPr>
      <w:bookmarkStart w:id="111" w:name="_Toc510098427"/>
      <w:r w:rsidRPr="0082272B">
        <w:lastRenderedPageBreak/>
        <w:t>repetition.eventDuration</w:t>
      </w:r>
      <w:r>
        <w:t xml:space="preserve"> (Request)</w:t>
      </w:r>
      <w:bookmarkEnd w:id="111"/>
    </w:p>
    <w:p w14:paraId="3757DB16" w14:textId="77777777" w:rsidR="0082272B" w:rsidRDefault="0082272B">
      <w:pPr>
        <w:rPr>
          <w:b/>
        </w:rPr>
      </w:pPr>
    </w:p>
    <w:p w14:paraId="407C9E94" w14:textId="77777777" w:rsidR="0082272B" w:rsidRDefault="0082272B" w:rsidP="0082272B">
      <w:r w:rsidRPr="0082272B">
        <w:t xml:space="preserve">This </w:t>
      </w:r>
      <w:r>
        <w:t xml:space="preserve">circumstance will be used to capture, HOW LONG each requested event should last, e.g. “Physical therapy 3 times per week for </w:t>
      </w:r>
      <w:r w:rsidRPr="0082272B">
        <w:rPr>
          <w:b/>
          <w:color w:val="0070C0"/>
        </w:rPr>
        <w:t>1 hour</w:t>
      </w:r>
      <w:r>
        <w:t>.</w:t>
      </w:r>
    </w:p>
    <w:p w14:paraId="07DC6777" w14:textId="77777777" w:rsidR="0082272B" w:rsidRDefault="0082272B" w:rsidP="0082272B"/>
    <w:p w14:paraId="2D79EF96" w14:textId="77777777" w:rsidR="0082272B" w:rsidRDefault="0082272B" w:rsidP="0082272B">
      <w:r>
        <w:t>Currently not in use.</w:t>
      </w:r>
    </w:p>
    <w:p w14:paraId="39E91F8A" w14:textId="77777777" w:rsidR="0082272B" w:rsidRDefault="0082272B" w:rsidP="0082272B"/>
    <w:p w14:paraId="3F6BC700" w14:textId="77777777" w:rsidR="009D6EB3" w:rsidRPr="0082272B" w:rsidRDefault="009D6EB3" w:rsidP="0082272B">
      <w:r w:rsidRPr="0082272B">
        <w:br w:type="page"/>
      </w:r>
    </w:p>
    <w:p w14:paraId="24BE2AFC" w14:textId="77777777" w:rsidR="00AA31C8" w:rsidRPr="001374FF" w:rsidRDefault="00AA31C8" w:rsidP="001C1824">
      <w:pPr>
        <w:pStyle w:val="Heading1"/>
        <w:numPr>
          <w:ilvl w:val="0"/>
          <w:numId w:val="0"/>
        </w:numPr>
        <w:ind w:left="432"/>
        <w:rPr>
          <w:b/>
        </w:rPr>
      </w:pPr>
      <w:bookmarkStart w:id="112" w:name="_Toc510098428"/>
      <w:r w:rsidRPr="001374FF">
        <w:rPr>
          <w:b/>
        </w:rPr>
        <w:lastRenderedPageBreak/>
        <w:t>Appendi</w:t>
      </w:r>
      <w:r w:rsidR="001374FF" w:rsidRPr="001374FF">
        <w:rPr>
          <w:b/>
        </w:rPr>
        <w:t>x A: Modeling Principles Definitions</w:t>
      </w:r>
      <w:bookmarkEnd w:id="112"/>
    </w:p>
    <w:p w14:paraId="2E83D32D" w14:textId="77777777" w:rsidR="00273DB4" w:rsidRDefault="00273DB4" w:rsidP="00273DB4"/>
    <w:p w14:paraId="12491FB8" w14:textId="77777777" w:rsidR="00273DB4" w:rsidRPr="004B28DB" w:rsidRDefault="00273DB4" w:rsidP="0089657C">
      <w:pPr>
        <w:pStyle w:val="ListParagraph"/>
        <w:numPr>
          <w:ilvl w:val="0"/>
          <w:numId w:val="9"/>
        </w:numPr>
        <w:rPr>
          <w:b/>
        </w:rPr>
      </w:pPr>
      <w:r w:rsidRPr="004B28DB">
        <w:rPr>
          <w:b/>
        </w:rPr>
        <w:t>Separation of Concerns:</w:t>
      </w:r>
      <w:r w:rsidR="00120755" w:rsidRPr="004B28DB">
        <w:t xml:space="preserve">  As defined by Wikipedia</w:t>
      </w:r>
      <w:r w:rsidR="00120755" w:rsidRPr="004B28DB">
        <w:rPr>
          <w:rStyle w:val="FootnoteReference"/>
        </w:rPr>
        <w:footnoteReference w:id="4"/>
      </w:r>
      <w:r w:rsidR="008A6A64" w:rsidRPr="004B28DB">
        <w:t>:</w:t>
      </w:r>
      <w:r w:rsidR="00556DA0" w:rsidRPr="004B28DB">
        <w:t xml:space="preserve">  Separation of Concerns (SoC) is a design principle for separating a computer program into distinct sections, such that each section addresses a separate concern.  A concern is a set of information that affects the code of a computer program.  A concern can be as general as the details of the hardware the code is being optimized for, or as specific as the name of a class to instantiate.  A program that embodies SoC well is called a modular program.  Modularity, and hence separation of concerns, is achieved by encapsulating information inside a section of code that has a well-defined interface.  </w:t>
      </w:r>
      <w:r w:rsidR="00120755" w:rsidRPr="004B28DB">
        <w:t>Encapsulation is a means of information hiding.  Layered designs in information systems are another embodiment of separation of concerns (e.g., presentation layer, business logic layer, data access layer, persistence layer).  The value of separation of concerns is simplifying development and maintenance of computer programs.  When concerns are well-separated, individual sections can be reused, as well as developed and updated independently.  Of special value is the ability to later improve or modify one section of code without having to know the details of the other sections, and without having to make corresponding changes to those sections.</w:t>
      </w:r>
    </w:p>
    <w:p w14:paraId="1A529C6E" w14:textId="77777777" w:rsidR="00120755" w:rsidRPr="004B28DB" w:rsidRDefault="00F716FE" w:rsidP="007239B6">
      <w:pPr>
        <w:spacing w:after="240"/>
        <w:ind w:left="720"/>
        <w:rPr>
          <w:rFonts w:cstheme="minorHAnsi"/>
        </w:rPr>
      </w:pPr>
      <w:r w:rsidRPr="004B28DB">
        <w:rPr>
          <w:rFonts w:cstheme="minorHAnsi"/>
        </w:rPr>
        <w:t xml:space="preserve">The use of immutable objects </w:t>
      </w:r>
      <w:r w:rsidR="007239B6" w:rsidRPr="004B28DB">
        <w:rPr>
          <w:rFonts w:cstheme="minorHAnsi"/>
        </w:rPr>
        <w:t xml:space="preserve">(see principle B Immutability below) </w:t>
      </w:r>
      <w:r w:rsidR="00CA7FB9" w:rsidRPr="004B28DB">
        <w:rPr>
          <w:rFonts w:cstheme="minorHAnsi"/>
        </w:rPr>
        <w:t>is a technique that fulfills the Separation of Concerns principle.</w:t>
      </w:r>
    </w:p>
    <w:p w14:paraId="6E47DF7B" w14:textId="77777777" w:rsidR="007239B6" w:rsidRPr="004B28DB" w:rsidRDefault="007239B6" w:rsidP="007239B6">
      <w:pPr>
        <w:spacing w:after="240"/>
        <w:ind w:left="720"/>
        <w:rPr>
          <w:rFonts w:cstheme="minorHAnsi"/>
        </w:rPr>
      </w:pPr>
      <w:r w:rsidRPr="004B28DB">
        <w:rPr>
          <w:rFonts w:cstheme="minorHAnsi"/>
        </w:rPr>
        <w:t xml:space="preserve">Attributes that describe specific semantic concepts should be grouped together into a single class and not be spread across a number of classes.  Doing the latter leads to tight coupling between classes.  </w:t>
      </w:r>
      <w:r w:rsidR="00C97FA0" w:rsidRPr="004B28DB">
        <w:rPr>
          <w:rFonts w:cstheme="minorHAnsi"/>
        </w:rPr>
        <w:t>Doing t</w:t>
      </w:r>
      <w:r w:rsidRPr="004B28DB">
        <w:rPr>
          <w:rFonts w:cstheme="minorHAnsi"/>
        </w:rPr>
        <w:t xml:space="preserve">he former leads to better decomposition </w:t>
      </w:r>
      <w:r w:rsidR="008610D8" w:rsidRPr="004B28DB">
        <w:rPr>
          <w:rFonts w:cstheme="minorHAnsi"/>
        </w:rPr>
        <w:t>of a potentially complex domain.</w:t>
      </w:r>
    </w:p>
    <w:p w14:paraId="56556260" w14:textId="77777777" w:rsidR="008610D8" w:rsidRDefault="008610D8" w:rsidP="0089657C">
      <w:pPr>
        <w:pStyle w:val="ListParagraph"/>
        <w:numPr>
          <w:ilvl w:val="0"/>
          <w:numId w:val="10"/>
        </w:numPr>
      </w:pPr>
      <w:r w:rsidRPr="004B28DB">
        <w:rPr>
          <w:b/>
        </w:rPr>
        <w:t>Example:</w:t>
      </w:r>
      <w:r w:rsidRPr="004B28DB">
        <w:t xml:space="preserve">  Attributes for a Role (e.g., Practitioner) should not be mixed with attributes for an Entity (e.g., Person).  This allows a person to assume a number of roles over their lifetime or to function in more than one role.</w:t>
      </w:r>
    </w:p>
    <w:p w14:paraId="24ABDDE9" w14:textId="77777777" w:rsidR="000B1101" w:rsidRPr="004B28DB" w:rsidRDefault="000B1101" w:rsidP="000B1101">
      <w:pPr>
        <w:ind w:left="1080"/>
      </w:pPr>
    </w:p>
    <w:p w14:paraId="706CEFBC" w14:textId="77777777" w:rsidR="00273DB4" w:rsidRPr="004B28DB" w:rsidRDefault="00273DB4" w:rsidP="0089657C">
      <w:pPr>
        <w:pStyle w:val="ListParagraph"/>
        <w:numPr>
          <w:ilvl w:val="0"/>
          <w:numId w:val="9"/>
        </w:numPr>
        <w:rPr>
          <w:b/>
        </w:rPr>
      </w:pPr>
      <w:r w:rsidRPr="004B28DB">
        <w:rPr>
          <w:b/>
        </w:rPr>
        <w:t>Immutability:</w:t>
      </w:r>
      <w:r w:rsidR="008A6A64" w:rsidRPr="004B28DB">
        <w:rPr>
          <w:b/>
        </w:rPr>
        <w:t xml:space="preserve">  </w:t>
      </w:r>
      <w:r w:rsidR="008A6A64" w:rsidRPr="004B28DB">
        <w:t>An Immutable Object as defined by Wikipedia</w:t>
      </w:r>
      <w:r w:rsidR="008A6A64" w:rsidRPr="004B28DB">
        <w:rPr>
          <w:rStyle w:val="FootnoteReference"/>
        </w:rPr>
        <w:footnoteReference w:id="5"/>
      </w:r>
      <w:r w:rsidR="008A6A64" w:rsidRPr="004B28DB">
        <w:t>:  Used in object-oriented and functional programming, an immutable object is something that cannot be changed after it is created, in contrast to mutable objects that can be changed after they are created.  There are multiple reasons for using immutable objects, including improved readability and runtime efficiency and higher security.</w:t>
      </w:r>
    </w:p>
    <w:p w14:paraId="1E35F310" w14:textId="77777777" w:rsidR="001B01E6" w:rsidRPr="004B28DB" w:rsidRDefault="001B01E6" w:rsidP="001B01E6">
      <w:pPr>
        <w:spacing w:after="240"/>
        <w:ind w:left="720"/>
        <w:rPr>
          <w:rFonts w:cstheme="minorHAnsi"/>
        </w:rPr>
      </w:pPr>
      <w:r w:rsidRPr="004B28DB">
        <w:rPr>
          <w:rFonts w:cstheme="minorHAnsi"/>
        </w:rPr>
        <w:t>Although building immutabl</w:t>
      </w:r>
      <w:r w:rsidR="00BA7EB3">
        <w:rPr>
          <w:rFonts w:cstheme="minorHAnsi"/>
        </w:rPr>
        <w:t xml:space="preserve">e objects </w:t>
      </w:r>
      <w:r w:rsidRPr="004B28DB">
        <w:rPr>
          <w:rFonts w:cstheme="minorHAnsi"/>
        </w:rPr>
        <w:t>requires a bit more up-front complexity, the downstream simplification forced by this abstraction easily offsets the effort.  One of the benefits of switching to a functional mindset is the realization that tests exist to check that changes occur successfully in code.  In other words, testing’s real purpose is to validate mutation – and the more mutation you have, the more testing is required to make sure you get it right</w:t>
      </w:r>
      <w:r w:rsidR="00EC2805" w:rsidRPr="004B28DB">
        <w:rPr>
          <w:rFonts w:cstheme="minorHAnsi"/>
        </w:rPr>
        <w:t>.  If you isolate the places where changes occur by severely restricting mutation, you create a much smaller space for errors to occur and have few plates to test.</w:t>
      </w:r>
    </w:p>
    <w:p w14:paraId="16BA78B8" w14:textId="77777777" w:rsidR="00EC2805" w:rsidRPr="004B28DB" w:rsidRDefault="00EC2805" w:rsidP="001B01E6">
      <w:pPr>
        <w:spacing w:after="240"/>
        <w:ind w:left="720"/>
        <w:rPr>
          <w:rFonts w:cstheme="minorHAnsi"/>
        </w:rPr>
      </w:pPr>
      <w:r w:rsidRPr="004B28DB">
        <w:rPr>
          <w:rFonts w:cstheme="minorHAnsi"/>
        </w:rPr>
        <w:t>Finally, one of the best features of immutable classes is how well they fit into the composition abstraction.</w:t>
      </w:r>
    </w:p>
    <w:p w14:paraId="0AB5DE66" w14:textId="77777777" w:rsidR="00273DB4" w:rsidRPr="004B28DB" w:rsidRDefault="00273DB4" w:rsidP="0089657C">
      <w:pPr>
        <w:pStyle w:val="ListParagraph"/>
        <w:numPr>
          <w:ilvl w:val="0"/>
          <w:numId w:val="9"/>
        </w:numPr>
        <w:rPr>
          <w:b/>
        </w:rPr>
      </w:pPr>
      <w:r w:rsidRPr="004B28DB">
        <w:rPr>
          <w:b/>
        </w:rPr>
        <w:lastRenderedPageBreak/>
        <w:t>Composition Over Inheritance:</w:t>
      </w:r>
      <w:r w:rsidR="00EC2805" w:rsidRPr="004B28DB">
        <w:rPr>
          <w:b/>
        </w:rPr>
        <w:t xml:space="preserve">  </w:t>
      </w:r>
      <w:r w:rsidR="00621077" w:rsidRPr="004B28DB">
        <w:t>Composition over inheritance (or composite reuse principle) in object-</w:t>
      </w:r>
      <w:r w:rsidR="00A22D1E" w:rsidRPr="004B28DB">
        <w:t>oriented programming is the principle that classes should achieve polymorphic behavior and code reuse by their composition (by containing those instances of other classes that implement the desired functionality) rather than inheritance from a base or parent class.</w:t>
      </w:r>
    </w:p>
    <w:p w14:paraId="7E21A154" w14:textId="77777777" w:rsidR="00A22D1E" w:rsidRPr="004B28DB" w:rsidRDefault="00A22D1E" w:rsidP="00A22D1E">
      <w:pPr>
        <w:spacing w:after="240"/>
        <w:ind w:left="720"/>
        <w:rPr>
          <w:rFonts w:cstheme="minorHAnsi"/>
        </w:rPr>
      </w:pPr>
      <w:r w:rsidRPr="004B28DB">
        <w:rPr>
          <w:rFonts w:cstheme="minorHAnsi"/>
        </w:rPr>
        <w:t>To favor composition over inheritance is a design principle that gives the design higher flexibility.  It is more natural to build business-domain classes out of various components than trying to find commonality between them and creating a family tree.</w:t>
      </w:r>
    </w:p>
    <w:p w14:paraId="6B370F25" w14:textId="77777777" w:rsidR="00A22D1E" w:rsidRPr="004B28DB" w:rsidRDefault="00433F26" w:rsidP="00A22D1E">
      <w:pPr>
        <w:spacing w:after="240"/>
        <w:ind w:left="720"/>
        <w:rPr>
          <w:rFonts w:cstheme="minorHAnsi"/>
        </w:rPr>
      </w:pPr>
      <w:r w:rsidRPr="004B28DB">
        <w:rPr>
          <w:rFonts w:cstheme="minorHAnsi"/>
        </w:rPr>
        <w:t>Initial design is simplified by identifying system object behaviors in separate interfaces instead of creating a hierarchical relationship to distribute behaviors among business-domain classes via inheritance.  This approach more easily accommodates future requirements changes that would otherwise require a complete restructuring of business-domain classes in the inheritance model.</w:t>
      </w:r>
    </w:p>
    <w:p w14:paraId="3A4CF38E" w14:textId="77777777" w:rsidR="00433F26" w:rsidRPr="004B28DB" w:rsidRDefault="00433F26" w:rsidP="00A22D1E">
      <w:pPr>
        <w:spacing w:after="240"/>
        <w:ind w:left="720"/>
        <w:rPr>
          <w:rFonts w:cstheme="minorHAnsi"/>
          <w:i/>
        </w:rPr>
      </w:pPr>
      <w:r w:rsidRPr="004B28DB">
        <w:rPr>
          <w:rFonts w:cstheme="minorHAnsi"/>
          <w:b/>
          <w:i/>
        </w:rPr>
        <w:t>Item for Consideration:</w:t>
      </w:r>
      <w:r w:rsidRPr="004B28DB">
        <w:rPr>
          <w:rFonts w:cstheme="minorHAnsi"/>
          <w:i/>
        </w:rPr>
        <w:t xml:space="preserve">  Should we say that we only allow inheritance for a single concern, i.e., we can subtype measurement but not subtype a combination of </w:t>
      </w:r>
      <w:r w:rsidR="00BA7EB3">
        <w:rPr>
          <w:rFonts w:cstheme="minorHAnsi"/>
          <w:i/>
        </w:rPr>
        <w:t>statement</w:t>
      </w:r>
      <w:r w:rsidRPr="004B28DB">
        <w:rPr>
          <w:rFonts w:cstheme="minorHAnsi"/>
          <w:i/>
        </w:rPr>
        <w:t xml:space="preserve"> type and measurement type?</w:t>
      </w:r>
    </w:p>
    <w:p w14:paraId="352864D4" w14:textId="77777777" w:rsidR="00273DB4" w:rsidRPr="004B28DB" w:rsidRDefault="00273DB4" w:rsidP="0089657C">
      <w:pPr>
        <w:pStyle w:val="ListParagraph"/>
        <w:numPr>
          <w:ilvl w:val="0"/>
          <w:numId w:val="9"/>
        </w:numPr>
        <w:rPr>
          <w:b/>
        </w:rPr>
      </w:pPr>
      <w:r w:rsidRPr="004B28DB">
        <w:rPr>
          <w:b/>
        </w:rPr>
        <w:t>ANF Clinical Statements Represent the Minimum Disjoint Set:</w:t>
      </w:r>
      <w:r w:rsidR="00B5679E" w:rsidRPr="004B28DB">
        <w:rPr>
          <w:b/>
        </w:rPr>
        <w:t xml:space="preserve">  </w:t>
      </w:r>
      <w:r w:rsidR="00B5679E" w:rsidRPr="004B28DB">
        <w:t xml:space="preserve">Analysis Normal Form (ANF) clinical statements represent the minimum disjoint set </w:t>
      </w:r>
      <w:r w:rsidR="001E3FD8" w:rsidRPr="004B28DB">
        <w:t xml:space="preserve">of statement topic, result, and </w:t>
      </w:r>
      <w:r w:rsidR="00BA7EB3">
        <w:t>circumstance</w:t>
      </w:r>
      <w:r w:rsidR="00213C60" w:rsidRPr="004B28DB">
        <w:t xml:space="preserve"> and may not be further specified.</w:t>
      </w:r>
    </w:p>
    <w:p w14:paraId="69B0F57A" w14:textId="77777777" w:rsidR="00273DB4" w:rsidRPr="004B28DB" w:rsidRDefault="00273DB4" w:rsidP="0089657C">
      <w:pPr>
        <w:pStyle w:val="ListParagraph"/>
        <w:numPr>
          <w:ilvl w:val="0"/>
          <w:numId w:val="9"/>
        </w:numPr>
        <w:rPr>
          <w:b/>
        </w:rPr>
      </w:pPr>
      <w:r w:rsidRPr="004B28DB">
        <w:rPr>
          <w:b/>
        </w:rPr>
        <w:t>ANF Classes Cleanly Separate Concerns:</w:t>
      </w:r>
      <w:r w:rsidR="006B232B" w:rsidRPr="004B28DB">
        <w:rPr>
          <w:b/>
        </w:rPr>
        <w:t xml:space="preserve">  </w:t>
      </w:r>
      <w:r w:rsidR="00EB4F0F" w:rsidRPr="004B28DB">
        <w:t>Analysis Normal Form (ANF) classes must cleanly separate the concerns of concept definition and the concerns of domain models.</w:t>
      </w:r>
    </w:p>
    <w:p w14:paraId="44C628B4" w14:textId="77777777" w:rsidR="00EB4F0F" w:rsidRPr="004B28DB" w:rsidRDefault="00EB4F0F" w:rsidP="0089657C">
      <w:pPr>
        <w:pStyle w:val="ListParagraph"/>
        <w:numPr>
          <w:ilvl w:val="0"/>
          <w:numId w:val="10"/>
        </w:numPr>
        <w:rPr>
          <w:b/>
        </w:rPr>
      </w:pPr>
      <w:commentRangeStart w:id="113"/>
      <w:r w:rsidRPr="004B28DB">
        <w:rPr>
          <w:b/>
          <w:i/>
        </w:rPr>
        <w:t xml:space="preserve">NOTE:  </w:t>
      </w:r>
      <w:r w:rsidR="004B18C7" w:rsidRPr="004B28DB">
        <w:rPr>
          <w:i/>
        </w:rPr>
        <w:t>Need to define the domain models thoroughly here.</w:t>
      </w:r>
      <w:r w:rsidR="004B18C7" w:rsidRPr="004B28DB">
        <w:t xml:space="preserve">  The strawman description is that domain models use concept definitions as a building block to define non-defining relationships or associations between concepts.  The domain model represents cardinality, optionality, and other constraints.</w:t>
      </w:r>
    </w:p>
    <w:p w14:paraId="01146400" w14:textId="77777777" w:rsidR="004B18C7" w:rsidRPr="004B28DB" w:rsidRDefault="004B18C7" w:rsidP="0089657C">
      <w:pPr>
        <w:pStyle w:val="ListParagraph"/>
        <w:numPr>
          <w:ilvl w:val="1"/>
          <w:numId w:val="10"/>
        </w:numPr>
        <w:rPr>
          <w:b/>
        </w:rPr>
      </w:pPr>
      <w:r w:rsidRPr="004B28DB">
        <w:rPr>
          <w:b/>
        </w:rPr>
        <w:t>Example:</w:t>
      </w:r>
      <w:r w:rsidRPr="004B28DB">
        <w:t xml:space="preserve">  Laterality should be a concern of either the concept definition or the domain model, but not both.  We can relax this principle for the Clinical Input Form (CIF) but for ANF we need a clean and invariant separation of concerns.</w:t>
      </w:r>
    </w:p>
    <w:p w14:paraId="064D08FA" w14:textId="77777777" w:rsidR="004B18C7" w:rsidRPr="004B28DB" w:rsidRDefault="004B18C7" w:rsidP="0089657C">
      <w:pPr>
        <w:pStyle w:val="ListParagraph"/>
        <w:numPr>
          <w:ilvl w:val="0"/>
          <w:numId w:val="10"/>
        </w:numPr>
        <w:rPr>
          <w:b/>
        </w:rPr>
      </w:pPr>
      <w:r w:rsidRPr="004B28DB">
        <w:rPr>
          <w:b/>
        </w:rPr>
        <w:t>NOTE:</w:t>
      </w:r>
      <w:r w:rsidRPr="004B28DB">
        <w:t xml:space="preserve">  Need to determine better names for “concept definition” and “domain models</w:t>
      </w:r>
      <w:commentRangeEnd w:id="113"/>
      <w:r w:rsidR="00BA7EB3">
        <w:rPr>
          <w:rStyle w:val="CommentReference"/>
          <w:rFonts w:eastAsiaTheme="minorHAnsi" w:cstheme="minorBidi"/>
        </w:rPr>
        <w:commentReference w:id="113"/>
      </w:r>
      <w:r w:rsidRPr="004B28DB">
        <w:t>.”</w:t>
      </w:r>
    </w:p>
    <w:p w14:paraId="545E2268" w14:textId="77777777" w:rsidR="00273DB4" w:rsidRPr="004B28DB" w:rsidRDefault="00273DB4" w:rsidP="0089657C">
      <w:pPr>
        <w:pStyle w:val="ListParagraph"/>
        <w:numPr>
          <w:ilvl w:val="0"/>
          <w:numId w:val="9"/>
        </w:numPr>
        <w:rPr>
          <w:b/>
        </w:rPr>
      </w:pPr>
      <w:r w:rsidRPr="004B28DB">
        <w:rPr>
          <w:b/>
        </w:rPr>
        <w:t>Clinical Statement Model Stability:</w:t>
      </w:r>
      <w:r w:rsidR="00672281" w:rsidRPr="004B28DB">
        <w:t xml:space="preserve"> Stability is different from immutability.  Stable means that the model can still meet unanticipated requirements without having to change.  It is not acceptable </w:t>
      </w:r>
      <w:r w:rsidR="000F40A4" w:rsidRPr="004B28DB">
        <w:t>to change the model every time a new way to administer a drug or to treat a condition is identified.  By representing these types of potentially dynamic concerns in the terminology expressions, as opposed to static fields in a class structure, we do not have to change the model every time something new is discovered.  As Terry Winograd said, anticipating breakdowns, and providing a space for action when they occur, is a design imperative.</w:t>
      </w:r>
    </w:p>
    <w:p w14:paraId="3A5ACEF9" w14:textId="77777777" w:rsidR="000F40A4" w:rsidRPr="004B28DB" w:rsidRDefault="000F40A4" w:rsidP="000F40A4">
      <w:pPr>
        <w:spacing w:after="240"/>
        <w:ind w:left="720"/>
        <w:rPr>
          <w:rFonts w:cstheme="minorHAnsi"/>
        </w:rPr>
      </w:pPr>
      <w:r w:rsidRPr="004B28DB">
        <w:rPr>
          <w:rFonts w:cstheme="minorHAnsi"/>
        </w:rPr>
        <w:t>In some regards, in this context “stable” means “not brittle.”  A model easily broken by changes that someone could anticipate is one possible definition of brittle.  A stable model is critical in the phase of a known changing landscape.  We do that by isolating areas of anticipated change</w:t>
      </w:r>
      <w:r w:rsidR="001E57AD" w:rsidRPr="004B28DB">
        <w:rPr>
          <w:rFonts w:cstheme="minorHAnsi"/>
        </w:rPr>
        <w:t xml:space="preserve"> into a dynamic data structure.  That dynamic data structure may also be immutable in an object that represents a clinical statement.</w:t>
      </w:r>
    </w:p>
    <w:p w14:paraId="48C30338" w14:textId="77777777" w:rsidR="00273DB4" w:rsidRPr="004B28DB" w:rsidRDefault="00273DB4" w:rsidP="0089657C">
      <w:pPr>
        <w:pStyle w:val="ListParagraph"/>
        <w:numPr>
          <w:ilvl w:val="0"/>
          <w:numId w:val="9"/>
        </w:numPr>
        <w:rPr>
          <w:b/>
        </w:rPr>
      </w:pPr>
      <w:r w:rsidRPr="004B28DB">
        <w:rPr>
          <w:b/>
        </w:rPr>
        <w:t>Overall Model Simplicity:</w:t>
      </w:r>
      <w:r w:rsidR="001E57AD" w:rsidRPr="004B28DB">
        <w:rPr>
          <w:b/>
        </w:rPr>
        <w:t xml:space="preserve">  </w:t>
      </w:r>
      <w:r w:rsidR="001E57AD" w:rsidRPr="004B28DB">
        <w:t>In cases where different principles collide, we shall favor the enhancement of simplicity of the entire system over simplicity in one area of the system.</w:t>
      </w:r>
    </w:p>
    <w:p w14:paraId="7C5F503C" w14:textId="77777777" w:rsidR="00273DB4" w:rsidRPr="004B28DB" w:rsidRDefault="00273DB4" w:rsidP="0089657C">
      <w:pPr>
        <w:pStyle w:val="ListParagraph"/>
        <w:numPr>
          <w:ilvl w:val="0"/>
          <w:numId w:val="9"/>
        </w:numPr>
        <w:rPr>
          <w:b/>
        </w:rPr>
      </w:pPr>
      <w:r w:rsidRPr="004B28DB">
        <w:rPr>
          <w:b/>
        </w:rPr>
        <w:t>Cohesion:</w:t>
      </w:r>
      <w:r w:rsidR="001E57AD" w:rsidRPr="004B28DB">
        <w:rPr>
          <w:b/>
        </w:rPr>
        <w:t xml:space="preserve">  </w:t>
      </w:r>
      <w:r w:rsidR="001E57AD" w:rsidRPr="004B28DB">
        <w:t>Related classes should reside in the same module or construction.  The placement of a class in a module should reduce the dependencies between modules.</w:t>
      </w:r>
    </w:p>
    <w:p w14:paraId="6F960647" w14:textId="77777777" w:rsidR="00273DB4" w:rsidRPr="004B28DB" w:rsidRDefault="00273DB4" w:rsidP="0089657C">
      <w:pPr>
        <w:pStyle w:val="ListParagraph"/>
        <w:numPr>
          <w:ilvl w:val="0"/>
          <w:numId w:val="9"/>
        </w:numPr>
        <w:rPr>
          <w:b/>
        </w:rPr>
      </w:pPr>
      <w:r w:rsidRPr="004B28DB">
        <w:rPr>
          <w:b/>
        </w:rPr>
        <w:lastRenderedPageBreak/>
        <w:t>Reusability:</w:t>
      </w:r>
      <w:r w:rsidR="001E57AD" w:rsidRPr="004B28DB">
        <w:rPr>
          <w:b/>
        </w:rPr>
        <w:t xml:space="preserve">  </w:t>
      </w:r>
      <w:r w:rsidR="001E57AD" w:rsidRPr="004B28DB">
        <w:t>Architectural patterns should encourage class reusability where possible.  Reusability may further refine encapsulation when composition is considered.</w:t>
      </w:r>
    </w:p>
    <w:p w14:paraId="697BD4FD" w14:textId="77777777" w:rsidR="00273DB4" w:rsidRPr="004B28DB" w:rsidRDefault="00273DB4" w:rsidP="0089657C">
      <w:pPr>
        <w:pStyle w:val="ListParagraph"/>
        <w:numPr>
          <w:ilvl w:val="0"/>
          <w:numId w:val="9"/>
        </w:numPr>
        <w:rPr>
          <w:b/>
        </w:rPr>
      </w:pPr>
      <w:r w:rsidRPr="004B28DB">
        <w:rPr>
          <w:b/>
        </w:rPr>
        <w:t>Assumption-free:</w:t>
      </w:r>
      <w:r w:rsidR="001E57AD" w:rsidRPr="004B28DB">
        <w:rPr>
          <w:b/>
        </w:rPr>
        <w:t xml:space="preserve">  </w:t>
      </w:r>
      <w:r w:rsidR="001E57AD" w:rsidRPr="004B28DB">
        <w:t>Implied semantics must be surfaced explicitly in the model.</w:t>
      </w:r>
    </w:p>
    <w:p w14:paraId="4EA6F036" w14:textId="77777777" w:rsidR="001E57AD" w:rsidRPr="004B28DB" w:rsidRDefault="001E57AD" w:rsidP="0089657C">
      <w:pPr>
        <w:pStyle w:val="ListParagraph"/>
        <w:numPr>
          <w:ilvl w:val="0"/>
          <w:numId w:val="11"/>
        </w:numPr>
        <w:rPr>
          <w:b/>
        </w:rPr>
      </w:pPr>
      <w:r w:rsidRPr="004B28DB">
        <w:rPr>
          <w:b/>
        </w:rPr>
        <w:t xml:space="preserve">Example:  </w:t>
      </w:r>
      <w:r w:rsidR="006E326C" w:rsidRPr="004B28DB">
        <w:t>Implicit in the statement, “I order a book from Amazon” are:  paying for the book, delivery of the book to some location, and the transfer of ownership of the book from the vendor to the client.</w:t>
      </w:r>
    </w:p>
    <w:p w14:paraId="755A1C95" w14:textId="77777777" w:rsidR="00431B42" w:rsidRPr="004B28DB" w:rsidRDefault="00431B42" w:rsidP="0089657C">
      <w:pPr>
        <w:pStyle w:val="ListParagraph"/>
        <w:numPr>
          <w:ilvl w:val="0"/>
          <w:numId w:val="9"/>
        </w:numPr>
        <w:rPr>
          <w:b/>
        </w:rPr>
      </w:pPr>
      <w:r w:rsidRPr="004B28DB">
        <w:rPr>
          <w:b/>
        </w:rPr>
        <w:t xml:space="preserve">Design by </w:t>
      </w:r>
      <w:r w:rsidR="006C720D" w:rsidRPr="004B28DB">
        <w:rPr>
          <w:b/>
        </w:rPr>
        <w:t xml:space="preserve">Composition and/or </w:t>
      </w:r>
      <w:r w:rsidRPr="004B28DB">
        <w:rPr>
          <w:b/>
        </w:rPr>
        <w:t xml:space="preserve">Class Specialization:  </w:t>
      </w:r>
      <w:r w:rsidR="006C720D" w:rsidRPr="004B28DB">
        <w:t>The capture of additional model expressivity must be captured by composition and/or by class specialization.  The modeling approach should avoid the use of design by constraint (except for terminology binding and attribute type constraints) as it violates proper decoupling and encapsulation.  An example of design by constraint is to create a single procedure class containing all attributes for all known procedures and constraining out irrelevant att</w:t>
      </w:r>
      <w:r w:rsidR="00B0318C" w:rsidRPr="004B28DB">
        <w:t>ributes in a more specialized model.  This approach is very difficult to implement and violates numerous object-oriented best practices.</w:t>
      </w:r>
    </w:p>
    <w:p w14:paraId="1D077F96" w14:textId="77777777" w:rsidR="00273DB4" w:rsidRPr="004B28DB" w:rsidRDefault="00273DB4" w:rsidP="0089657C">
      <w:pPr>
        <w:pStyle w:val="ListParagraph"/>
        <w:numPr>
          <w:ilvl w:val="0"/>
          <w:numId w:val="9"/>
        </w:numPr>
        <w:rPr>
          <w:b/>
        </w:rPr>
      </w:pPr>
      <w:r w:rsidRPr="004B28DB">
        <w:rPr>
          <w:b/>
        </w:rPr>
        <w:t>No False Dichotomies:</w:t>
      </w:r>
      <w:r w:rsidR="006E326C" w:rsidRPr="004B28DB">
        <w:rPr>
          <w:b/>
        </w:rPr>
        <w:t xml:space="preserve">  </w:t>
      </w:r>
      <w:r w:rsidR="00B0318C" w:rsidRPr="004B28DB">
        <w:t>Dichotomies that are not completely disjoint (mutually exclusive) lead to arbitrary classification rules and result in ambiguity based on different assumptions about the domain.  These must be avoided.</w:t>
      </w:r>
    </w:p>
    <w:p w14:paraId="43B64FEB" w14:textId="77777777" w:rsidR="00273DB4" w:rsidRPr="004B28DB" w:rsidRDefault="00273DB4" w:rsidP="0089657C">
      <w:pPr>
        <w:pStyle w:val="ListParagraph"/>
        <w:numPr>
          <w:ilvl w:val="0"/>
          <w:numId w:val="9"/>
        </w:numPr>
        <w:rPr>
          <w:b/>
        </w:rPr>
      </w:pPr>
      <w:r w:rsidRPr="004B28DB">
        <w:rPr>
          <w:b/>
        </w:rPr>
        <w:t xml:space="preserve">Model Should Avoid Semantic Overloading (semantic precision): </w:t>
      </w:r>
      <w:r w:rsidR="007B7C1A" w:rsidRPr="004B28DB">
        <w:t>Semantic overloading occurs when a model attribute’s meaning changes entirely, depending on context.  While the refinement of the semantics of an attribute in a subclass is acceptable, a change of meaning is problematic.  For instance, in FHIR, the Composition class defines an attribute called Subject.  In some subclasses, the attribute may be the entity that this composition refers to (e.g., the patient in a medical record).  In other cases, it is the topic being discussed by the composition (e.g., a medication orderable catalog).</w:t>
      </w:r>
    </w:p>
    <w:p w14:paraId="4424CD94" w14:textId="77777777" w:rsidR="009E25D5" w:rsidRPr="004B28DB" w:rsidRDefault="009E25D5" w:rsidP="0089657C">
      <w:pPr>
        <w:pStyle w:val="ListParagraph"/>
        <w:numPr>
          <w:ilvl w:val="0"/>
          <w:numId w:val="9"/>
        </w:numPr>
        <w:rPr>
          <w:b/>
        </w:rPr>
      </w:pPr>
      <w:r w:rsidRPr="004B28DB">
        <w:rPr>
          <w:b/>
        </w:rPr>
        <w:t xml:space="preserve">Convention Over Configuration:  </w:t>
      </w:r>
      <w:r w:rsidRPr="004B28DB">
        <w:t>Convention over configuration (also known as coding by convention) is a software design paradigm used by software frameworks that attempt to decrease the number of decisions that a developer using the framework is required to make without necessarily losing flexibility.</w:t>
      </w:r>
    </w:p>
    <w:p w14:paraId="52EF6D1F" w14:textId="77777777" w:rsidR="009E25D5" w:rsidRPr="004B28DB" w:rsidRDefault="009E25D5" w:rsidP="0089657C">
      <w:pPr>
        <w:pStyle w:val="ListParagraph"/>
        <w:numPr>
          <w:ilvl w:val="0"/>
          <w:numId w:val="9"/>
        </w:numPr>
        <w:rPr>
          <w:b/>
        </w:rPr>
      </w:pPr>
      <w:r w:rsidRPr="004B28DB">
        <w:rPr>
          <w:b/>
        </w:rPr>
        <w:t>Model Consistency:</w:t>
      </w:r>
      <w:r w:rsidRPr="004B28DB">
        <w:t xml:space="preserve">  Patterns should allow the consistent representation of information that is commonly shared across models.  For instance, attribution and participation information should be captured consistently.  Failure to do so forces implementers to develop heuristics to capture and normalize attribution information that is represented or extended differently in different classes (e.g., FHIR).</w:t>
      </w:r>
    </w:p>
    <w:p w14:paraId="463A2D9B" w14:textId="77777777" w:rsidR="009E25D5" w:rsidRPr="004B28DB" w:rsidRDefault="009E25D5" w:rsidP="0089657C">
      <w:pPr>
        <w:pStyle w:val="ListParagraph"/>
        <w:numPr>
          <w:ilvl w:val="0"/>
          <w:numId w:val="9"/>
        </w:numPr>
        <w:rPr>
          <w:b/>
        </w:rPr>
      </w:pPr>
      <w:r w:rsidRPr="004B28DB">
        <w:rPr>
          <w:b/>
        </w:rPr>
        <w:t>Model Symmetry:</w:t>
      </w:r>
      <w:r w:rsidR="000F1EFA" w:rsidRPr="004B28DB">
        <w:rPr>
          <w:b/>
        </w:rPr>
        <w:t xml:space="preserve">  </w:t>
      </w:r>
      <w:r w:rsidR="000F1EFA" w:rsidRPr="004B28DB">
        <w:t>There should be symmetry in the models wherever we can have it.</w:t>
      </w:r>
    </w:p>
    <w:p w14:paraId="40F46A00" w14:textId="77777777" w:rsidR="00273DB4" w:rsidRPr="004B28DB" w:rsidRDefault="00273DB4" w:rsidP="00030E63">
      <w:pPr>
        <w:pStyle w:val="ListParagraph"/>
        <w:numPr>
          <w:ilvl w:val="0"/>
          <w:numId w:val="9"/>
        </w:numPr>
      </w:pPr>
      <w:r w:rsidRPr="00CD7E7F">
        <w:rPr>
          <w:b/>
        </w:rPr>
        <w:t xml:space="preserve">Iterative development and validation of model </w:t>
      </w:r>
      <w:r w:rsidR="00C224C1" w:rsidRPr="00CD7E7F">
        <w:rPr>
          <w:b/>
        </w:rPr>
        <w:t>using</w:t>
      </w:r>
      <w:r w:rsidRPr="00CD7E7F">
        <w:rPr>
          <w:b/>
        </w:rPr>
        <w:t xml:space="preserve"> use cases</w:t>
      </w:r>
      <w:r w:rsidR="00556DA0" w:rsidRPr="00CD7E7F">
        <w:rPr>
          <w:b/>
        </w:rPr>
        <w:t>:</w:t>
      </w:r>
      <w:r w:rsidR="007B7C1A" w:rsidRPr="004B28DB">
        <w:t xml:space="preserve">  </w:t>
      </w:r>
      <w:r w:rsidR="00696789" w:rsidRPr="00CD7E7F">
        <w:t>TBD</w:t>
      </w:r>
    </w:p>
    <w:p w14:paraId="7B9361E8" w14:textId="77777777" w:rsidR="00273DB4" w:rsidRPr="004B28DB" w:rsidRDefault="00273DB4" w:rsidP="0089657C">
      <w:pPr>
        <w:ind w:left="720"/>
      </w:pPr>
    </w:p>
    <w:p w14:paraId="601FEE4D" w14:textId="77777777" w:rsidR="009310C3" w:rsidRPr="004B28DB" w:rsidRDefault="009310C3">
      <w:pPr>
        <w:rPr>
          <w:rFonts w:eastAsia="Times New Roman" w:cstheme="minorHAnsi"/>
        </w:rPr>
      </w:pPr>
      <w:r w:rsidRPr="004B28DB">
        <w:rPr>
          <w:rFonts w:cstheme="minorHAnsi"/>
        </w:rPr>
        <w:br w:type="page"/>
      </w:r>
    </w:p>
    <w:p w14:paraId="4405E4E7" w14:textId="77777777" w:rsidR="009310C3" w:rsidRPr="00A04D8E" w:rsidRDefault="009310C3" w:rsidP="001C1824">
      <w:pPr>
        <w:pStyle w:val="Heading1"/>
        <w:numPr>
          <w:ilvl w:val="0"/>
          <w:numId w:val="0"/>
        </w:numPr>
        <w:ind w:left="432"/>
        <w:rPr>
          <w:b/>
        </w:rPr>
      </w:pPr>
      <w:bookmarkStart w:id="114" w:name="_Toc510098429"/>
      <w:r w:rsidRPr="00A04D8E">
        <w:rPr>
          <w:b/>
        </w:rPr>
        <w:lastRenderedPageBreak/>
        <w:t>Appendix B:  Use Case</w:t>
      </w:r>
      <w:r w:rsidR="00FF6325" w:rsidRPr="00A04D8E">
        <w:rPr>
          <w:b/>
        </w:rPr>
        <w:t xml:space="preserve"> for Modeling of Clinical Statements Using Analysis Normal Form</w:t>
      </w:r>
      <w:bookmarkEnd w:id="114"/>
    </w:p>
    <w:p w14:paraId="312B3F18" w14:textId="77777777" w:rsidR="00FF6325" w:rsidRDefault="00FF6325" w:rsidP="00FF6325"/>
    <w:p w14:paraId="63205901" w14:textId="77777777" w:rsidR="00FF6325" w:rsidRPr="004B28DB" w:rsidRDefault="00D076A3" w:rsidP="001C1824">
      <w:pPr>
        <w:pStyle w:val="Heading2"/>
        <w:numPr>
          <w:ilvl w:val="0"/>
          <w:numId w:val="0"/>
        </w:numPr>
        <w:ind w:left="576"/>
      </w:pPr>
      <w:bookmarkStart w:id="115" w:name="_Toc510098430"/>
      <w:r>
        <w:t>Depression:  F</w:t>
      </w:r>
      <w:r w:rsidRPr="004B28DB">
        <w:t>ollow-up outpatient visit (slightly adapted</w:t>
      </w:r>
      <w:r>
        <w:t>)</w:t>
      </w:r>
      <w:bookmarkEnd w:id="115"/>
    </w:p>
    <w:p w14:paraId="6B035AAB" w14:textId="77777777" w:rsidR="00FF6325" w:rsidRPr="004B28DB" w:rsidRDefault="00FF6325" w:rsidP="00FF6325">
      <w:pPr>
        <w:rPr>
          <w:rFonts w:cstheme="minorHAnsi"/>
          <w:b/>
          <w:color w:val="2E74B5" w:themeColor="accent1" w:themeShade="BF"/>
        </w:rPr>
      </w:pPr>
    </w:p>
    <w:p w14:paraId="7ABA541E" w14:textId="77777777" w:rsidR="00FF6325" w:rsidRPr="004B28DB" w:rsidRDefault="00FF6325" w:rsidP="00FF6325">
      <w:pPr>
        <w:ind w:left="360"/>
        <w:rPr>
          <w:rFonts w:cstheme="minorHAnsi"/>
          <w:b/>
        </w:rPr>
      </w:pPr>
      <w:r w:rsidRPr="004B28DB">
        <w:rPr>
          <w:rFonts w:cstheme="minorHAnsi"/>
          <w:b/>
        </w:rPr>
        <w:t>ACTORS</w:t>
      </w:r>
    </w:p>
    <w:p w14:paraId="593A08CB" w14:textId="77777777" w:rsidR="00FF6325" w:rsidRPr="004B28DB" w:rsidRDefault="00FF6325" w:rsidP="0089657C">
      <w:pPr>
        <w:pStyle w:val="ListParagraph"/>
        <w:numPr>
          <w:ilvl w:val="0"/>
          <w:numId w:val="32"/>
        </w:numPr>
        <w:rPr>
          <w:b/>
        </w:rPr>
      </w:pPr>
      <w:r w:rsidRPr="004B28DB">
        <w:t>Patient</w:t>
      </w:r>
    </w:p>
    <w:p w14:paraId="2270445E" w14:textId="77777777" w:rsidR="00FF6325" w:rsidRPr="004B28DB" w:rsidRDefault="00FF6325" w:rsidP="0089657C">
      <w:pPr>
        <w:pStyle w:val="ListParagraph"/>
        <w:numPr>
          <w:ilvl w:val="0"/>
          <w:numId w:val="32"/>
        </w:numPr>
        <w:rPr>
          <w:b/>
        </w:rPr>
      </w:pPr>
      <w:r w:rsidRPr="004B28DB">
        <w:t>Medical Office Assistant</w:t>
      </w:r>
    </w:p>
    <w:p w14:paraId="47FB7DD9" w14:textId="77777777" w:rsidR="00FF6325" w:rsidRPr="004B28DB" w:rsidRDefault="00FF6325" w:rsidP="0089657C">
      <w:pPr>
        <w:pStyle w:val="ListParagraph"/>
        <w:numPr>
          <w:ilvl w:val="0"/>
          <w:numId w:val="32"/>
        </w:numPr>
        <w:rPr>
          <w:b/>
        </w:rPr>
      </w:pPr>
      <w:r w:rsidRPr="004B28DB">
        <w:t>Provider</w:t>
      </w:r>
    </w:p>
    <w:p w14:paraId="1617D469" w14:textId="77777777" w:rsidR="00FF6325" w:rsidRPr="004B28DB" w:rsidRDefault="00FF6325" w:rsidP="00FF6325">
      <w:pPr>
        <w:ind w:left="360"/>
        <w:rPr>
          <w:rFonts w:cstheme="minorHAnsi"/>
          <w:b/>
        </w:rPr>
      </w:pPr>
      <w:r w:rsidRPr="004B28DB">
        <w:rPr>
          <w:rFonts w:cstheme="minorHAnsi"/>
          <w:b/>
        </w:rPr>
        <w:t>PRECONDITIONS</w:t>
      </w:r>
    </w:p>
    <w:p w14:paraId="2B3C8D2C" w14:textId="77777777" w:rsidR="00FF6325" w:rsidRPr="004B28DB" w:rsidRDefault="00FF6325" w:rsidP="00FF6325">
      <w:pPr>
        <w:ind w:left="360"/>
        <w:rPr>
          <w:rFonts w:cstheme="minorHAnsi"/>
        </w:rPr>
      </w:pPr>
      <w:r w:rsidRPr="004B28DB">
        <w:rPr>
          <w:rFonts w:cstheme="minorHAnsi"/>
        </w:rPr>
        <w:t xml:space="preserve">This is a 32-year old male with a 6-month history of major depression on Zoloft and receiving group psychotherapy.  Risk assessment scores from the last visit 1 month ago:  PHQ-9 (15), PCL (16), AUDIT-C (0), ASSIST (10) for tobacco only.  No suicidal ideation or risk of violence towards others.  </w:t>
      </w:r>
    </w:p>
    <w:p w14:paraId="4D00A055" w14:textId="77777777" w:rsidR="00FF6325" w:rsidRPr="004B28DB" w:rsidRDefault="00FF6325" w:rsidP="00FF6325">
      <w:pPr>
        <w:ind w:left="360"/>
        <w:rPr>
          <w:rFonts w:cstheme="minorHAnsi"/>
        </w:rPr>
      </w:pPr>
    </w:p>
    <w:p w14:paraId="2C13C46E" w14:textId="77777777" w:rsidR="00FF6325" w:rsidRPr="004B28DB" w:rsidRDefault="00FF6325" w:rsidP="0089657C">
      <w:pPr>
        <w:pStyle w:val="ListParagraph"/>
        <w:numPr>
          <w:ilvl w:val="0"/>
          <w:numId w:val="30"/>
        </w:numPr>
      </w:pPr>
      <w:r w:rsidRPr="004B28DB">
        <w:rPr>
          <w:b/>
        </w:rPr>
        <w:t>PMH:</w:t>
      </w:r>
      <w:r w:rsidRPr="004B28DB">
        <w:t xml:space="preserve">  Patient had right above the knee amputation (AKA) 6 months ago and has prosthesis.  Denies substance use of medications. Smokes 2 ppd.  Patient does not have a traumatic brain injury (TBI).  </w:t>
      </w:r>
    </w:p>
    <w:p w14:paraId="0D638ADA" w14:textId="77777777" w:rsidR="00FF6325" w:rsidRPr="004B28DB" w:rsidRDefault="00FF6325" w:rsidP="0089657C">
      <w:pPr>
        <w:pStyle w:val="ListParagraph"/>
        <w:numPr>
          <w:ilvl w:val="0"/>
          <w:numId w:val="30"/>
        </w:numPr>
      </w:pPr>
      <w:r w:rsidRPr="004B28DB">
        <w:rPr>
          <w:b/>
        </w:rPr>
        <w:t xml:space="preserve">Psychosocial:  </w:t>
      </w:r>
      <w:r w:rsidRPr="004B28DB">
        <w:t>Patient is S/P 2 deployments to Afghanistan, is estranged from family, has no close friends, lives alone, and is unemployed.  His best friend died during their last deployment together, when the patient was injured.  He attends AA meetings daily, is undergoing vocational rehabilitation and has been seen by a community social service agency.</w:t>
      </w:r>
    </w:p>
    <w:p w14:paraId="3ED28D56" w14:textId="77777777" w:rsidR="00FF6325" w:rsidRPr="004B28DB" w:rsidRDefault="00FF6325" w:rsidP="00FF6325">
      <w:pPr>
        <w:ind w:left="360"/>
        <w:rPr>
          <w:rFonts w:cstheme="minorHAnsi"/>
          <w:b/>
        </w:rPr>
      </w:pPr>
      <w:r w:rsidRPr="004B28DB">
        <w:rPr>
          <w:rFonts w:cstheme="minorHAnsi"/>
          <w:b/>
        </w:rPr>
        <w:t>WORKFLOW</w:t>
      </w:r>
    </w:p>
    <w:p w14:paraId="2E84E24D" w14:textId="77777777" w:rsidR="00FF6325" w:rsidRPr="004B28DB" w:rsidRDefault="00FF6325" w:rsidP="0089657C">
      <w:pPr>
        <w:pStyle w:val="ListParagraph"/>
        <w:numPr>
          <w:ilvl w:val="0"/>
          <w:numId w:val="31"/>
        </w:numPr>
      </w:pPr>
      <w:r w:rsidRPr="004B28DB">
        <w:t>After patient arrives to the clinic and is checked in, he uses a VA tablet to complete risk assessments and the tablet is synced to the EHR.  Patient’s scores are:</w:t>
      </w:r>
    </w:p>
    <w:p w14:paraId="3AEA7772" w14:textId="77777777" w:rsidR="00FF6325" w:rsidRPr="004B28DB" w:rsidRDefault="00FF6325" w:rsidP="0089657C">
      <w:pPr>
        <w:pStyle w:val="ListParagraph"/>
        <w:numPr>
          <w:ilvl w:val="1"/>
          <w:numId w:val="31"/>
        </w:numPr>
      </w:pPr>
      <w:r w:rsidRPr="004B28DB">
        <w:t>PHQ-9:  17</w:t>
      </w:r>
    </w:p>
    <w:p w14:paraId="4FF5113A" w14:textId="77777777" w:rsidR="00FF6325" w:rsidRPr="004B28DB" w:rsidRDefault="00FF6325" w:rsidP="0089657C">
      <w:pPr>
        <w:pStyle w:val="ListParagraph"/>
        <w:numPr>
          <w:ilvl w:val="1"/>
          <w:numId w:val="31"/>
        </w:numPr>
      </w:pPr>
      <w:r w:rsidRPr="004B28DB">
        <w:t>PCL:  15</w:t>
      </w:r>
    </w:p>
    <w:p w14:paraId="07A2BC7C" w14:textId="77777777" w:rsidR="00FF6325" w:rsidRPr="004B28DB" w:rsidRDefault="00FF6325" w:rsidP="0089657C">
      <w:pPr>
        <w:pStyle w:val="ListParagraph"/>
        <w:numPr>
          <w:ilvl w:val="1"/>
          <w:numId w:val="31"/>
        </w:numPr>
      </w:pPr>
      <w:r w:rsidRPr="004B28DB">
        <w:t>AUDIT-C:  0</w:t>
      </w:r>
    </w:p>
    <w:p w14:paraId="09258F6E" w14:textId="77777777" w:rsidR="00FF6325" w:rsidRPr="004B28DB" w:rsidRDefault="00FF6325" w:rsidP="0089657C">
      <w:pPr>
        <w:pStyle w:val="ListParagraph"/>
        <w:numPr>
          <w:ilvl w:val="1"/>
          <w:numId w:val="31"/>
        </w:numPr>
      </w:pPr>
      <w:r w:rsidRPr="004B28DB">
        <w:t>ASSIST: 10 for tobacco only</w:t>
      </w:r>
    </w:p>
    <w:p w14:paraId="00FC3326" w14:textId="77777777" w:rsidR="00FF6325" w:rsidRPr="004B28DB" w:rsidRDefault="00FF6325" w:rsidP="0089657C">
      <w:pPr>
        <w:pStyle w:val="ListParagraph"/>
        <w:numPr>
          <w:ilvl w:val="0"/>
          <w:numId w:val="31"/>
        </w:numPr>
      </w:pPr>
      <w:r w:rsidRPr="004B28DB">
        <w:t>Patient is taken to a room and the MOA asks patient for their chief complaint (CC) and any updates to their psychosocial and medical history.  MOA reviews and validates the reason for visit is a routine outpatient visit for depression and PTSD management.  Patient has no updates to psychosocial history.</w:t>
      </w:r>
    </w:p>
    <w:p w14:paraId="6642F785" w14:textId="77777777" w:rsidR="00FF6325" w:rsidRPr="004B28DB" w:rsidRDefault="00FF6325" w:rsidP="0089657C">
      <w:pPr>
        <w:pStyle w:val="ListParagraph"/>
        <w:numPr>
          <w:ilvl w:val="0"/>
          <w:numId w:val="31"/>
        </w:numPr>
      </w:pPr>
      <w:r w:rsidRPr="004B28DB">
        <w:t>MOA validates patient’s medication history has not changed.  Patient is taking 1 Zoloft 150 mg p.o. daily.</w:t>
      </w:r>
    </w:p>
    <w:p w14:paraId="321E846E" w14:textId="77777777" w:rsidR="00FF6325" w:rsidRPr="004B28DB" w:rsidRDefault="00FF6325" w:rsidP="0089657C">
      <w:pPr>
        <w:pStyle w:val="ListParagraph"/>
        <w:numPr>
          <w:ilvl w:val="0"/>
          <w:numId w:val="31"/>
        </w:numPr>
      </w:pPr>
      <w:r w:rsidRPr="004B28DB">
        <w:t>MOA takes patient’s vital signs:</w:t>
      </w:r>
    </w:p>
    <w:p w14:paraId="57CB5078" w14:textId="77777777" w:rsidR="00FF6325" w:rsidRPr="004B28DB" w:rsidRDefault="00FF6325" w:rsidP="0089657C">
      <w:pPr>
        <w:pStyle w:val="ListParagraph"/>
        <w:numPr>
          <w:ilvl w:val="1"/>
          <w:numId w:val="31"/>
        </w:numPr>
      </w:pPr>
      <w:r w:rsidRPr="004B28DB">
        <w:t>Height = 72”</w:t>
      </w:r>
    </w:p>
    <w:p w14:paraId="2DDAE3A3" w14:textId="77777777" w:rsidR="00FF6325" w:rsidRPr="004B28DB" w:rsidRDefault="00FF6325" w:rsidP="0089657C">
      <w:pPr>
        <w:pStyle w:val="ListParagraph"/>
        <w:numPr>
          <w:ilvl w:val="1"/>
          <w:numId w:val="31"/>
        </w:numPr>
      </w:pPr>
      <w:r w:rsidRPr="004B28DB">
        <w:t>Weight = 176 lbs</w:t>
      </w:r>
    </w:p>
    <w:p w14:paraId="415BA81A" w14:textId="77777777" w:rsidR="00FF6325" w:rsidRPr="004B28DB" w:rsidRDefault="00FF6325" w:rsidP="0089657C">
      <w:pPr>
        <w:pStyle w:val="ListParagraph"/>
        <w:numPr>
          <w:ilvl w:val="1"/>
          <w:numId w:val="31"/>
        </w:numPr>
      </w:pPr>
      <w:r w:rsidRPr="004B28DB">
        <w:t>BMI = 23.9</w:t>
      </w:r>
    </w:p>
    <w:p w14:paraId="744CB6A6" w14:textId="77777777" w:rsidR="00FF6325" w:rsidRPr="004B28DB" w:rsidRDefault="00FF6325" w:rsidP="0089657C">
      <w:pPr>
        <w:pStyle w:val="ListParagraph"/>
        <w:numPr>
          <w:ilvl w:val="1"/>
          <w:numId w:val="31"/>
        </w:numPr>
      </w:pPr>
      <w:r w:rsidRPr="004B28DB">
        <w:t>Heart rate = 80 bpm</w:t>
      </w:r>
    </w:p>
    <w:p w14:paraId="3E07E9E7" w14:textId="77777777" w:rsidR="00FF6325" w:rsidRPr="004B28DB" w:rsidRDefault="00FF6325" w:rsidP="0089657C">
      <w:pPr>
        <w:pStyle w:val="ListParagraph"/>
        <w:numPr>
          <w:ilvl w:val="1"/>
          <w:numId w:val="31"/>
        </w:numPr>
      </w:pPr>
      <w:r w:rsidRPr="004B28DB">
        <w:t>Respirations = 18 / min</w:t>
      </w:r>
    </w:p>
    <w:p w14:paraId="50A51676" w14:textId="77777777" w:rsidR="00FF6325" w:rsidRPr="004B28DB" w:rsidRDefault="00FF6325" w:rsidP="0089657C">
      <w:pPr>
        <w:pStyle w:val="ListParagraph"/>
        <w:numPr>
          <w:ilvl w:val="1"/>
          <w:numId w:val="31"/>
        </w:numPr>
      </w:pPr>
      <w:r w:rsidRPr="004B28DB">
        <w:t>Blood Pressure = 124/74 mmHg</w:t>
      </w:r>
    </w:p>
    <w:p w14:paraId="685B9B02" w14:textId="77777777" w:rsidR="00FF6325" w:rsidRPr="004B28DB" w:rsidRDefault="00FF6325" w:rsidP="0089657C">
      <w:pPr>
        <w:pStyle w:val="ListParagraph"/>
        <w:numPr>
          <w:ilvl w:val="1"/>
          <w:numId w:val="31"/>
        </w:numPr>
      </w:pPr>
      <w:r w:rsidRPr="004B28DB">
        <w:t>Temperature = 98.2F</w:t>
      </w:r>
    </w:p>
    <w:p w14:paraId="1D569C62" w14:textId="77777777" w:rsidR="00FF6325" w:rsidRPr="004B28DB" w:rsidRDefault="00FF6325" w:rsidP="0089657C">
      <w:pPr>
        <w:pStyle w:val="ListParagraph"/>
        <w:numPr>
          <w:ilvl w:val="0"/>
          <w:numId w:val="31"/>
        </w:numPr>
      </w:pPr>
      <w:r w:rsidRPr="004B28DB">
        <w:t>Provider reviews the patient record prior to entering the room, including seeing that the PHQ score has increased from 15 from a month ago, to 17 today.</w:t>
      </w:r>
    </w:p>
    <w:p w14:paraId="1EBA0A5C" w14:textId="77777777" w:rsidR="00FF6325" w:rsidRPr="004B28DB" w:rsidRDefault="00FF6325" w:rsidP="0089657C">
      <w:pPr>
        <w:pStyle w:val="ListParagraph"/>
        <w:numPr>
          <w:ilvl w:val="0"/>
          <w:numId w:val="31"/>
        </w:numPr>
      </w:pPr>
      <w:r w:rsidRPr="004B28DB">
        <w:lastRenderedPageBreak/>
        <w:t>Provider asks the patient how he is feeling, along with his concerns.  Patient: “I’m not very good.  I’m so tired all the time.  I’m not sleeping well and I have trouble concentrating.  I go to my AA meetings, but that is about it.”  After discussion with the patient, the provider also learns the patient is concerned about long term living accommodations and won’t be able to afford rent beyond the next 4 months.</w:t>
      </w:r>
    </w:p>
    <w:p w14:paraId="622C2C15" w14:textId="77777777" w:rsidR="00FF6325" w:rsidRPr="004B28DB" w:rsidRDefault="00FF6325" w:rsidP="0089657C">
      <w:pPr>
        <w:pStyle w:val="ListParagraph"/>
        <w:numPr>
          <w:ilvl w:val="0"/>
          <w:numId w:val="31"/>
        </w:numPr>
      </w:pPr>
      <w:r w:rsidRPr="004B28DB">
        <w:t>Provider completes a psychiatric evaluation.  Patient’s mental status is assessed as:</w:t>
      </w:r>
    </w:p>
    <w:p w14:paraId="53A41877" w14:textId="77777777" w:rsidR="00FF6325" w:rsidRPr="004B28DB" w:rsidRDefault="00FF6325" w:rsidP="0089657C">
      <w:pPr>
        <w:pStyle w:val="ListParagraph"/>
        <w:numPr>
          <w:ilvl w:val="1"/>
          <w:numId w:val="31"/>
        </w:numPr>
      </w:pPr>
      <w:r w:rsidRPr="004B28DB">
        <w:t>Appearance:  Poorly groomed, patient slouching</w:t>
      </w:r>
    </w:p>
    <w:p w14:paraId="594B6A37" w14:textId="77777777" w:rsidR="00FF6325" w:rsidRPr="004B28DB" w:rsidRDefault="00FF6325" w:rsidP="0089657C">
      <w:pPr>
        <w:pStyle w:val="ListParagraph"/>
        <w:numPr>
          <w:ilvl w:val="1"/>
          <w:numId w:val="31"/>
        </w:numPr>
      </w:pPr>
      <w:r w:rsidRPr="004B28DB">
        <w:t>Behavior:  Subdued</w:t>
      </w:r>
    </w:p>
    <w:p w14:paraId="3D36A9C8" w14:textId="77777777" w:rsidR="00FF6325" w:rsidRPr="004B28DB" w:rsidRDefault="00FF6325" w:rsidP="0089657C">
      <w:pPr>
        <w:pStyle w:val="ListParagraph"/>
        <w:numPr>
          <w:ilvl w:val="1"/>
          <w:numId w:val="31"/>
        </w:numPr>
      </w:pPr>
      <w:r w:rsidRPr="004B28DB">
        <w:t>State of Consciousness:  Alert and oriented x 3</w:t>
      </w:r>
    </w:p>
    <w:p w14:paraId="751C2369" w14:textId="77777777" w:rsidR="00FF6325" w:rsidRPr="004B28DB" w:rsidRDefault="00FF6325" w:rsidP="0089657C">
      <w:pPr>
        <w:pStyle w:val="ListParagraph"/>
        <w:numPr>
          <w:ilvl w:val="1"/>
          <w:numId w:val="31"/>
        </w:numPr>
      </w:pPr>
      <w:r w:rsidRPr="004B28DB">
        <w:t>Attention:  Slow to respond, shrugs shoulders in response to some questions</w:t>
      </w:r>
    </w:p>
    <w:p w14:paraId="53877778" w14:textId="77777777" w:rsidR="00FF6325" w:rsidRPr="004B28DB" w:rsidRDefault="00FF6325" w:rsidP="0089657C">
      <w:pPr>
        <w:pStyle w:val="ListParagraph"/>
        <w:numPr>
          <w:ilvl w:val="1"/>
          <w:numId w:val="31"/>
        </w:numPr>
      </w:pPr>
      <w:r w:rsidRPr="004B28DB">
        <w:t>Speech:  Soft, coherent</w:t>
      </w:r>
    </w:p>
    <w:p w14:paraId="0EFF080B" w14:textId="77777777" w:rsidR="00FF6325" w:rsidRPr="004B28DB" w:rsidRDefault="00FF6325" w:rsidP="0089657C">
      <w:pPr>
        <w:pStyle w:val="ListParagraph"/>
        <w:numPr>
          <w:ilvl w:val="0"/>
          <w:numId w:val="31"/>
        </w:numPr>
      </w:pPr>
      <w:r w:rsidRPr="004B28DB">
        <w:t>Provider performs medication reconciliation and validates that patient is taking Zoloft 150 mg p.o. daily.</w:t>
      </w:r>
    </w:p>
    <w:p w14:paraId="68E4527A" w14:textId="77777777" w:rsidR="00FF6325" w:rsidRPr="004B28DB" w:rsidRDefault="00FF6325" w:rsidP="0089657C">
      <w:pPr>
        <w:pStyle w:val="ListParagraph"/>
        <w:numPr>
          <w:ilvl w:val="0"/>
          <w:numId w:val="31"/>
        </w:numPr>
      </w:pPr>
      <w:r w:rsidRPr="004B28DB">
        <w:t>Provider completes a head to toe assessment:</w:t>
      </w:r>
    </w:p>
    <w:p w14:paraId="1A3D1346" w14:textId="77777777" w:rsidR="00FF6325" w:rsidRPr="004B28DB" w:rsidRDefault="00FF6325" w:rsidP="0089657C">
      <w:pPr>
        <w:pStyle w:val="ListParagraph"/>
        <w:numPr>
          <w:ilvl w:val="1"/>
          <w:numId w:val="31"/>
        </w:numPr>
      </w:pPr>
      <w:r w:rsidRPr="004B28DB">
        <w:t>Head/Neuro:  WNL</w:t>
      </w:r>
    </w:p>
    <w:p w14:paraId="34192F0F" w14:textId="77777777" w:rsidR="00FF6325" w:rsidRPr="004B28DB" w:rsidRDefault="00FF6325" w:rsidP="0089657C">
      <w:pPr>
        <w:pStyle w:val="ListParagraph"/>
        <w:numPr>
          <w:ilvl w:val="1"/>
          <w:numId w:val="31"/>
        </w:numPr>
      </w:pPr>
      <w:r w:rsidRPr="004B28DB">
        <w:t>Heart:  S1S2, BP normal</w:t>
      </w:r>
    </w:p>
    <w:p w14:paraId="452F28FE" w14:textId="77777777" w:rsidR="00FF6325" w:rsidRPr="004B28DB" w:rsidRDefault="00FF6325" w:rsidP="0089657C">
      <w:pPr>
        <w:pStyle w:val="ListParagraph"/>
        <w:numPr>
          <w:ilvl w:val="1"/>
          <w:numId w:val="31"/>
        </w:numPr>
      </w:pPr>
      <w:r w:rsidRPr="004B28DB">
        <w:t>Lungs:  Clear</w:t>
      </w:r>
    </w:p>
    <w:p w14:paraId="3D446A3F" w14:textId="77777777" w:rsidR="00FF6325" w:rsidRPr="004B28DB" w:rsidRDefault="00FF6325" w:rsidP="0089657C">
      <w:pPr>
        <w:pStyle w:val="ListParagraph"/>
        <w:numPr>
          <w:ilvl w:val="1"/>
          <w:numId w:val="31"/>
        </w:numPr>
      </w:pPr>
      <w:r w:rsidRPr="004B28DB">
        <w:t>Abdomen:  Soft, benign.  No GI/GU issues.</w:t>
      </w:r>
    </w:p>
    <w:p w14:paraId="04ACC1CA" w14:textId="77777777" w:rsidR="00FF6325" w:rsidRPr="004B28DB" w:rsidRDefault="00FF6325" w:rsidP="0089657C">
      <w:pPr>
        <w:pStyle w:val="ListParagraph"/>
        <w:numPr>
          <w:ilvl w:val="1"/>
          <w:numId w:val="31"/>
        </w:numPr>
      </w:pPr>
      <w:r w:rsidRPr="004B28DB">
        <w:t>Extremities:  No swelling, pedal pulses strong.</w:t>
      </w:r>
    </w:p>
    <w:p w14:paraId="7293201F" w14:textId="77777777" w:rsidR="00FF6325" w:rsidRPr="004B28DB" w:rsidRDefault="00FF6325" w:rsidP="0089657C">
      <w:pPr>
        <w:pStyle w:val="ListParagraph"/>
        <w:numPr>
          <w:ilvl w:val="0"/>
          <w:numId w:val="31"/>
        </w:numPr>
      </w:pPr>
      <w:r w:rsidRPr="004B28DB">
        <w:t>After discussion about the patient’s worsening depression and the need to adjust treatment to better manage the patient’s condition, Provider and patient agree upon the following changes to the care regimen, which are documented in the Care Plan:</w:t>
      </w:r>
    </w:p>
    <w:p w14:paraId="114438E1" w14:textId="77777777" w:rsidR="00FF6325" w:rsidRPr="004B28DB" w:rsidRDefault="00FF6325" w:rsidP="0089657C">
      <w:pPr>
        <w:pStyle w:val="ListParagraph"/>
        <w:numPr>
          <w:ilvl w:val="1"/>
          <w:numId w:val="31"/>
        </w:numPr>
      </w:pPr>
      <w:r w:rsidRPr="004B28DB">
        <w:t>Continue Zoloft 150 mg p.o. daily / Immediately</w:t>
      </w:r>
    </w:p>
    <w:p w14:paraId="0146CDB5" w14:textId="77777777" w:rsidR="00FF6325" w:rsidRPr="004B28DB" w:rsidRDefault="00FF6325" w:rsidP="0089657C">
      <w:pPr>
        <w:pStyle w:val="ListParagraph"/>
        <w:numPr>
          <w:ilvl w:val="1"/>
          <w:numId w:val="31"/>
        </w:numPr>
      </w:pPr>
      <w:r w:rsidRPr="004B28DB">
        <w:t>Start Venlafaxine 37.5 mg daily x 4 days, then increase to 37.5 mg twice daily / Immediately</w:t>
      </w:r>
    </w:p>
    <w:p w14:paraId="144E548D" w14:textId="77777777" w:rsidR="00FF6325" w:rsidRPr="004B28DB" w:rsidRDefault="00FF6325" w:rsidP="0089657C">
      <w:pPr>
        <w:pStyle w:val="ListParagraph"/>
        <w:numPr>
          <w:ilvl w:val="1"/>
          <w:numId w:val="31"/>
        </w:numPr>
      </w:pPr>
      <w:r w:rsidRPr="004B28DB">
        <w:t>Referral for weekly individual psychotherapy (provider responsibility; 20 sessions; diagnosis=depression, PTSD; reason=worsening depression) / Now</w:t>
      </w:r>
    </w:p>
    <w:p w14:paraId="1C0E56C1" w14:textId="77777777" w:rsidR="00FF6325" w:rsidRPr="004B28DB" w:rsidRDefault="00FF6325" w:rsidP="0089657C">
      <w:pPr>
        <w:pStyle w:val="ListParagraph"/>
        <w:numPr>
          <w:ilvl w:val="1"/>
          <w:numId w:val="31"/>
        </w:numPr>
      </w:pPr>
      <w:r w:rsidRPr="004B28DB">
        <w:t>Make appointment for weekly individual psychotherapy (patient responsibility) / Immediately</w:t>
      </w:r>
    </w:p>
    <w:p w14:paraId="6D22EB90" w14:textId="77777777" w:rsidR="00FF6325" w:rsidRPr="004B28DB" w:rsidRDefault="00FF6325" w:rsidP="0089657C">
      <w:pPr>
        <w:pStyle w:val="ListParagraph"/>
        <w:numPr>
          <w:ilvl w:val="1"/>
          <w:numId w:val="31"/>
        </w:numPr>
      </w:pPr>
      <w:r w:rsidRPr="004B28DB">
        <w:t>Continue weekly group psychotherapy / Ongoing</w:t>
      </w:r>
    </w:p>
    <w:p w14:paraId="6FB3D368" w14:textId="77777777" w:rsidR="00FF6325" w:rsidRPr="004B28DB" w:rsidRDefault="00FF6325" w:rsidP="0089657C">
      <w:pPr>
        <w:pStyle w:val="ListParagraph"/>
        <w:numPr>
          <w:ilvl w:val="1"/>
          <w:numId w:val="31"/>
        </w:numPr>
      </w:pPr>
      <w:r w:rsidRPr="004B28DB">
        <w:t>Referral to Supported Housing Services provided.  Patient to follow-up / Immediately</w:t>
      </w:r>
    </w:p>
    <w:p w14:paraId="60C22827" w14:textId="77777777" w:rsidR="00FF6325" w:rsidRPr="004B28DB" w:rsidRDefault="00FF6325" w:rsidP="0089657C">
      <w:pPr>
        <w:pStyle w:val="ListParagraph"/>
        <w:numPr>
          <w:ilvl w:val="1"/>
          <w:numId w:val="31"/>
        </w:numPr>
      </w:pPr>
      <w:r w:rsidRPr="004B28DB">
        <w:t>Continue Vocational Rehabilitation Training / Ongoing</w:t>
      </w:r>
    </w:p>
    <w:p w14:paraId="138B4540" w14:textId="77777777" w:rsidR="00FF6325" w:rsidRPr="004B28DB" w:rsidRDefault="00FF6325" w:rsidP="0089657C">
      <w:pPr>
        <w:pStyle w:val="ListParagraph"/>
        <w:numPr>
          <w:ilvl w:val="1"/>
          <w:numId w:val="31"/>
        </w:numPr>
      </w:pPr>
      <w:r w:rsidRPr="004B28DB">
        <w:t>Follow-up in 2 weeks to evaluate for medication side effects</w:t>
      </w:r>
    </w:p>
    <w:p w14:paraId="60EC5CFF" w14:textId="77777777" w:rsidR="00FF6325" w:rsidRDefault="00FF6325" w:rsidP="0089657C">
      <w:pPr>
        <w:pStyle w:val="ListParagraph"/>
        <w:numPr>
          <w:ilvl w:val="0"/>
          <w:numId w:val="31"/>
        </w:numPr>
      </w:pPr>
      <w:r w:rsidRPr="004B28DB">
        <w:t>Provider discusses with patient the patient’s goals to manage his health.  The patient states he would like to complete the Vocational Rehabilitation Training.  He feels that he can complete it within 6 months, if his housing situation is resolved and he won’t be homeless.</w:t>
      </w:r>
    </w:p>
    <w:p w14:paraId="66B89E0B" w14:textId="77777777" w:rsidR="00D21A20" w:rsidRPr="004B28DB" w:rsidRDefault="00D21A20" w:rsidP="00D21A20">
      <w:pPr>
        <w:ind w:left="720"/>
      </w:pPr>
    </w:p>
    <w:p w14:paraId="5393EC0E" w14:textId="77777777" w:rsidR="00FF6325" w:rsidRPr="004B28DB" w:rsidRDefault="007E2B37" w:rsidP="001C1824">
      <w:pPr>
        <w:pStyle w:val="Heading3"/>
        <w:numPr>
          <w:ilvl w:val="0"/>
          <w:numId w:val="0"/>
        </w:numPr>
        <w:ind w:left="720"/>
      </w:pPr>
      <w:bookmarkStart w:id="116" w:name="_Toc510098431"/>
      <w:r w:rsidRPr="004B28DB">
        <w:t>Breakdown of encounter into clinical statements</w:t>
      </w:r>
      <w:bookmarkEnd w:id="116"/>
    </w:p>
    <w:p w14:paraId="6CD3A9AD" w14:textId="77777777" w:rsidR="00FF6325" w:rsidRPr="004B28DB" w:rsidRDefault="00667C16" w:rsidP="001C1824">
      <w:pPr>
        <w:pStyle w:val="Heading4"/>
        <w:numPr>
          <w:ilvl w:val="0"/>
          <w:numId w:val="0"/>
        </w:numPr>
        <w:ind w:left="864"/>
      </w:pPr>
      <w:r w:rsidRPr="004B28DB">
        <w:t>Requests</w:t>
      </w:r>
      <w:r w:rsidR="00FF6325" w:rsidRPr="004B28DB">
        <w:t xml:space="preserve">  </w:t>
      </w:r>
    </w:p>
    <w:p w14:paraId="0F2154D3" w14:textId="77777777" w:rsidR="00FF6325" w:rsidRPr="004B28DB" w:rsidRDefault="00FF6325" w:rsidP="00D21A20">
      <w:pPr>
        <w:pStyle w:val="ListParagraph"/>
        <w:numPr>
          <w:ilvl w:val="1"/>
          <w:numId w:val="34"/>
        </w:numPr>
        <w:rPr>
          <w:b/>
        </w:rPr>
      </w:pPr>
      <w:r w:rsidRPr="004B28DB">
        <w:rPr>
          <w:b/>
        </w:rPr>
        <w:t>Medication:</w:t>
      </w:r>
      <w:r w:rsidRPr="004B28DB">
        <w:t xml:space="preserve">  </w:t>
      </w:r>
      <w:r w:rsidR="00E75BA6" w:rsidRPr="004B28DB">
        <w:t xml:space="preserve">1 </w:t>
      </w:r>
      <w:r w:rsidRPr="004B28DB">
        <w:t>Venl</w:t>
      </w:r>
      <w:r w:rsidR="004D2B9B" w:rsidRPr="004B28DB">
        <w:t>a</w:t>
      </w:r>
      <w:r w:rsidRPr="004B28DB">
        <w:t xml:space="preserve">faxine 37.5 mg </w:t>
      </w:r>
      <w:r w:rsidR="00E75BA6" w:rsidRPr="004B28DB">
        <w:t xml:space="preserve">tablet </w:t>
      </w:r>
      <w:r w:rsidRPr="004B28DB">
        <w:t>daily x 4 days, then increase to 37.5 mg twice daily</w:t>
      </w:r>
    </w:p>
    <w:p w14:paraId="0CBFE99D" w14:textId="77777777" w:rsidR="004D2B9B" w:rsidRPr="004B28DB" w:rsidRDefault="004D2B9B" w:rsidP="00D21A20">
      <w:pPr>
        <w:pStyle w:val="ListParagraph"/>
        <w:numPr>
          <w:ilvl w:val="2"/>
          <w:numId w:val="34"/>
        </w:numPr>
        <w:rPr>
          <w:b/>
        </w:rPr>
      </w:pPr>
      <w:r w:rsidRPr="004B28DB">
        <w:rPr>
          <w:b/>
        </w:rPr>
        <w:t>Topic:</w:t>
      </w:r>
      <w:r w:rsidRPr="004B28DB">
        <w:t xml:space="preserve">  </w:t>
      </w:r>
      <w:r w:rsidR="00A90C48">
        <w:t xml:space="preserve">Administration of </w:t>
      </w:r>
      <w:r w:rsidRPr="004B28DB">
        <w:t>Venlafaxine</w:t>
      </w:r>
      <w:r w:rsidR="00D21A20">
        <w:t xml:space="preserve"> </w:t>
      </w:r>
      <w:r w:rsidR="00D21A20" w:rsidRPr="004B28DB">
        <w:t>37.5 mg tablet</w:t>
      </w:r>
    </w:p>
    <w:p w14:paraId="3971E009" w14:textId="77777777" w:rsidR="00E75BA6" w:rsidRPr="00BB2D9C" w:rsidRDefault="00BB2D9C" w:rsidP="00D21A20">
      <w:pPr>
        <w:pStyle w:val="ListParagraph"/>
        <w:numPr>
          <w:ilvl w:val="2"/>
          <w:numId w:val="34"/>
        </w:numPr>
        <w:rPr>
          <w:b/>
        </w:rPr>
      </w:pPr>
      <w:r w:rsidRPr="00BB2D9C">
        <w:rPr>
          <w:b/>
        </w:rPr>
        <w:t>Circumstance</w:t>
      </w:r>
      <w:r w:rsidR="00E75BA6" w:rsidRPr="00BB2D9C">
        <w:rPr>
          <w:b/>
        </w:rPr>
        <w:t>:</w:t>
      </w:r>
    </w:p>
    <w:p w14:paraId="60AC955B" w14:textId="77777777" w:rsidR="00E75BA6" w:rsidRPr="004B28DB" w:rsidRDefault="00E75BA6" w:rsidP="00D21A20">
      <w:pPr>
        <w:pStyle w:val="ListParagraph"/>
        <w:numPr>
          <w:ilvl w:val="3"/>
          <w:numId w:val="34"/>
        </w:numPr>
        <w:rPr>
          <w:b/>
        </w:rPr>
      </w:pPr>
      <w:r w:rsidRPr="00734A78">
        <w:t>Dosage</w:t>
      </w:r>
      <w:r w:rsidRPr="004B28DB">
        <w:rPr>
          <w:b/>
        </w:rPr>
        <w:t>:</w:t>
      </w:r>
      <w:r w:rsidRPr="004B28DB">
        <w:t xml:space="preserve">  1 tablet</w:t>
      </w:r>
    </w:p>
    <w:p w14:paraId="57EAA6F6" w14:textId="77777777" w:rsidR="00D95225" w:rsidRPr="004B28DB" w:rsidRDefault="00D95225" w:rsidP="00D21A20">
      <w:pPr>
        <w:pStyle w:val="ListParagraph"/>
        <w:numPr>
          <w:ilvl w:val="3"/>
          <w:numId w:val="34"/>
        </w:numPr>
      </w:pPr>
      <w:r w:rsidRPr="004B28DB">
        <w:lastRenderedPageBreak/>
        <w:t>Frequency:  Daily</w:t>
      </w:r>
    </w:p>
    <w:p w14:paraId="60142294" w14:textId="77777777" w:rsidR="0042253C" w:rsidRPr="004B28DB" w:rsidRDefault="0042253C" w:rsidP="00D21A20">
      <w:pPr>
        <w:pStyle w:val="ListParagraph"/>
        <w:numPr>
          <w:ilvl w:val="3"/>
          <w:numId w:val="34"/>
        </w:numPr>
      </w:pPr>
      <w:r w:rsidRPr="004B28DB">
        <w:t>Duration:  4 days</w:t>
      </w:r>
    </w:p>
    <w:p w14:paraId="7F7F613A" w14:textId="77777777" w:rsidR="0042253C" w:rsidRPr="004B28DB" w:rsidRDefault="00E75BA6" w:rsidP="00D21A20">
      <w:pPr>
        <w:pStyle w:val="ListParagraph"/>
        <w:numPr>
          <w:ilvl w:val="3"/>
          <w:numId w:val="34"/>
        </w:numPr>
        <w:rPr>
          <w:b/>
        </w:rPr>
      </w:pPr>
      <w:commentRangeStart w:id="117"/>
      <w:commentRangeStart w:id="118"/>
      <w:r w:rsidRPr="004B28DB">
        <w:rPr>
          <w:b/>
        </w:rPr>
        <w:t xml:space="preserve">Instructions:  </w:t>
      </w:r>
      <w:r w:rsidRPr="004B28DB">
        <w:t>After 4 days, increase to 37.5 mg twice daily</w:t>
      </w:r>
      <w:commentRangeEnd w:id="117"/>
      <w:r w:rsidRPr="004B28DB">
        <w:rPr>
          <w:rStyle w:val="CommentReference"/>
          <w:rFonts w:eastAsiaTheme="minorHAnsi"/>
          <w:sz w:val="22"/>
          <w:szCs w:val="22"/>
        </w:rPr>
        <w:commentReference w:id="117"/>
      </w:r>
      <w:commentRangeEnd w:id="118"/>
      <w:r w:rsidR="008E70D5">
        <w:rPr>
          <w:rStyle w:val="CommentReference"/>
          <w:rFonts w:eastAsiaTheme="minorHAnsi" w:cstheme="minorBidi"/>
        </w:rPr>
        <w:commentReference w:id="118"/>
      </w:r>
    </w:p>
    <w:p w14:paraId="54C1E9A0" w14:textId="77777777" w:rsidR="00FF6325" w:rsidRPr="004B28DB" w:rsidRDefault="00FF6325" w:rsidP="00D21A20">
      <w:pPr>
        <w:pStyle w:val="ListParagraph"/>
        <w:numPr>
          <w:ilvl w:val="1"/>
          <w:numId w:val="34"/>
        </w:numPr>
        <w:rPr>
          <w:b/>
        </w:rPr>
      </w:pPr>
      <w:r w:rsidRPr="004B28DB">
        <w:rPr>
          <w:b/>
        </w:rPr>
        <w:t>Referral:</w:t>
      </w:r>
      <w:r w:rsidRPr="004B28DB">
        <w:t xml:space="preserve">  Weekly individual psychotherapy, 20 sessions, diagnosis = depression, PTSD, reason=worsening depression</w:t>
      </w:r>
    </w:p>
    <w:p w14:paraId="2E2C8D32" w14:textId="77777777" w:rsidR="00E75BA6" w:rsidRPr="004B28DB" w:rsidRDefault="00E75BA6" w:rsidP="00D21A20">
      <w:pPr>
        <w:pStyle w:val="ListParagraph"/>
        <w:numPr>
          <w:ilvl w:val="2"/>
          <w:numId w:val="34"/>
        </w:numPr>
        <w:rPr>
          <w:b/>
        </w:rPr>
      </w:pPr>
      <w:r w:rsidRPr="004B28DB">
        <w:rPr>
          <w:b/>
        </w:rPr>
        <w:t xml:space="preserve">Topic:  </w:t>
      </w:r>
      <w:r w:rsidR="008E70D5" w:rsidRPr="00357744">
        <w:t xml:space="preserve">Referral for </w:t>
      </w:r>
      <w:r w:rsidRPr="00357744">
        <w:t>Individual</w:t>
      </w:r>
      <w:r w:rsidRPr="004B28DB">
        <w:t xml:space="preserve"> Psychotherapy</w:t>
      </w:r>
    </w:p>
    <w:p w14:paraId="7E318A7B" w14:textId="77777777" w:rsidR="00E75BA6" w:rsidRPr="004B28DB" w:rsidRDefault="008C23B5" w:rsidP="00D21A20">
      <w:pPr>
        <w:pStyle w:val="ListParagraph"/>
        <w:numPr>
          <w:ilvl w:val="2"/>
          <w:numId w:val="34"/>
        </w:numPr>
      </w:pPr>
      <w:r>
        <w:t>Circumstance</w:t>
      </w:r>
      <w:r w:rsidR="00E75BA6" w:rsidRPr="004B28DB">
        <w:t>:</w:t>
      </w:r>
    </w:p>
    <w:p w14:paraId="4D9A9049" w14:textId="77777777" w:rsidR="00E75BA6" w:rsidRPr="004B28DB" w:rsidRDefault="00357744" w:rsidP="00D21A20">
      <w:pPr>
        <w:pStyle w:val="ListParagraph"/>
        <w:numPr>
          <w:ilvl w:val="3"/>
          <w:numId w:val="34"/>
        </w:numPr>
      </w:pPr>
      <w:r>
        <w:rPr>
          <w:b/>
        </w:rPr>
        <w:t xml:space="preserve">Repetition </w:t>
      </w:r>
      <w:r w:rsidR="008E70D5" w:rsidRPr="008E70D5">
        <w:rPr>
          <w:b/>
        </w:rPr>
        <w:t>Event Frequency</w:t>
      </w:r>
      <w:r w:rsidR="00E75BA6" w:rsidRPr="008E70D5">
        <w:rPr>
          <w:b/>
        </w:rPr>
        <w:t>:</w:t>
      </w:r>
      <w:r w:rsidR="00E75BA6" w:rsidRPr="004B28DB">
        <w:t xml:space="preserve">  20</w:t>
      </w:r>
    </w:p>
    <w:p w14:paraId="3D9E273F" w14:textId="77777777" w:rsidR="00E75BA6" w:rsidRPr="004B28DB" w:rsidRDefault="008E70D5" w:rsidP="00D21A20">
      <w:pPr>
        <w:pStyle w:val="ListParagraph"/>
        <w:numPr>
          <w:ilvl w:val="3"/>
          <w:numId w:val="34"/>
        </w:numPr>
        <w:rPr>
          <w:b/>
        </w:rPr>
      </w:pPr>
      <w:r>
        <w:rPr>
          <w:b/>
        </w:rPr>
        <w:t>Purpose</w:t>
      </w:r>
      <w:r w:rsidR="00E75BA6" w:rsidRPr="004B28DB">
        <w:rPr>
          <w:b/>
        </w:rPr>
        <w:t xml:space="preserve">:  </w:t>
      </w:r>
      <w:r w:rsidRPr="008E70D5">
        <w:t xml:space="preserve">Therapeutic; </w:t>
      </w:r>
      <w:r w:rsidR="00E75BA6" w:rsidRPr="004B28DB">
        <w:t>Worsening depression, PTSD</w:t>
      </w:r>
    </w:p>
    <w:p w14:paraId="775476D9" w14:textId="77777777" w:rsidR="00FF6325" w:rsidRPr="004B28DB" w:rsidRDefault="00FF6325" w:rsidP="00D21A20">
      <w:pPr>
        <w:pStyle w:val="ListParagraph"/>
        <w:numPr>
          <w:ilvl w:val="1"/>
          <w:numId w:val="34"/>
        </w:numPr>
        <w:rPr>
          <w:b/>
        </w:rPr>
      </w:pPr>
      <w:r w:rsidRPr="004B28DB">
        <w:rPr>
          <w:b/>
        </w:rPr>
        <w:t xml:space="preserve">Referral: </w:t>
      </w:r>
      <w:r w:rsidRPr="004B28DB">
        <w:t xml:space="preserve"> Supported Housing Services</w:t>
      </w:r>
    </w:p>
    <w:p w14:paraId="7E60504C" w14:textId="77777777" w:rsidR="00E75BA6" w:rsidRPr="004B28DB" w:rsidRDefault="00E75BA6" w:rsidP="00D21A20">
      <w:pPr>
        <w:pStyle w:val="ListParagraph"/>
        <w:numPr>
          <w:ilvl w:val="2"/>
          <w:numId w:val="34"/>
        </w:numPr>
        <w:rPr>
          <w:b/>
        </w:rPr>
      </w:pPr>
      <w:r w:rsidRPr="004B28DB">
        <w:rPr>
          <w:b/>
        </w:rPr>
        <w:t xml:space="preserve">Topic:  </w:t>
      </w:r>
      <w:r w:rsidR="008E70D5">
        <w:rPr>
          <w:b/>
        </w:rPr>
        <w:t xml:space="preserve">Referral to </w:t>
      </w:r>
      <w:r w:rsidRPr="004B28DB">
        <w:t>Supported Housing Services</w:t>
      </w:r>
    </w:p>
    <w:p w14:paraId="4FF58259" w14:textId="77777777" w:rsidR="008E70D5" w:rsidRDefault="008E70D5" w:rsidP="008E70D5">
      <w:pPr>
        <w:ind w:left="360"/>
      </w:pPr>
    </w:p>
    <w:p w14:paraId="18966B39" w14:textId="77777777" w:rsidR="00FF6325" w:rsidRPr="004B28DB" w:rsidRDefault="00A00A54" w:rsidP="001C1824">
      <w:pPr>
        <w:pStyle w:val="Heading4"/>
        <w:numPr>
          <w:ilvl w:val="0"/>
          <w:numId w:val="0"/>
        </w:numPr>
        <w:ind w:left="864"/>
      </w:pPr>
      <w:r>
        <w:t xml:space="preserve">Observational </w:t>
      </w:r>
      <w:r w:rsidR="00011681" w:rsidRPr="004B28DB">
        <w:t>Action</w:t>
      </w:r>
      <w:r>
        <w:t>s</w:t>
      </w:r>
      <w:r w:rsidR="00011681" w:rsidRPr="004B28DB">
        <w:t xml:space="preserve"> </w:t>
      </w:r>
      <w:r w:rsidR="00E75BA6" w:rsidRPr="004B28DB">
        <w:t xml:space="preserve"> </w:t>
      </w:r>
      <w:commentRangeStart w:id="119"/>
      <w:r w:rsidR="00E75BA6" w:rsidRPr="00B7029C">
        <w:rPr>
          <w:highlight w:val="yellow"/>
        </w:rPr>
        <w:t>(</w:t>
      </w:r>
      <w:r w:rsidR="00C942FA" w:rsidRPr="00B7029C">
        <w:rPr>
          <w:highlight w:val="yellow"/>
        </w:rPr>
        <w:t xml:space="preserve">These need </w:t>
      </w:r>
      <w:r w:rsidR="00E75BA6" w:rsidRPr="00B7029C">
        <w:rPr>
          <w:highlight w:val="yellow"/>
        </w:rPr>
        <w:t xml:space="preserve">to </w:t>
      </w:r>
      <w:r w:rsidR="00C942FA" w:rsidRPr="00B7029C">
        <w:rPr>
          <w:highlight w:val="yellow"/>
        </w:rPr>
        <w:t xml:space="preserve">be </w:t>
      </w:r>
      <w:r w:rsidR="00E75BA6" w:rsidRPr="00B7029C">
        <w:rPr>
          <w:highlight w:val="yellow"/>
        </w:rPr>
        <w:t xml:space="preserve">split </w:t>
      </w:r>
      <w:r w:rsidR="00C942FA" w:rsidRPr="00B7029C">
        <w:rPr>
          <w:highlight w:val="yellow"/>
        </w:rPr>
        <w:t xml:space="preserve">out by topic, result, and </w:t>
      </w:r>
      <w:r w:rsidR="00E75BA6" w:rsidRPr="00B7029C">
        <w:rPr>
          <w:highlight w:val="yellow"/>
        </w:rPr>
        <w:t>details)</w:t>
      </w:r>
      <w:commentRangeEnd w:id="119"/>
      <w:r w:rsidR="00163D81">
        <w:rPr>
          <w:rStyle w:val="CommentReference"/>
          <w:rFonts w:eastAsiaTheme="minorHAnsi" w:cstheme="minorBidi"/>
        </w:rPr>
        <w:commentReference w:id="119"/>
      </w:r>
    </w:p>
    <w:p w14:paraId="5D9C29D8" w14:textId="77777777" w:rsidR="00930FE8" w:rsidRPr="00930FE8" w:rsidRDefault="00FF6325" w:rsidP="00D21A20">
      <w:pPr>
        <w:pStyle w:val="ListParagraph"/>
        <w:numPr>
          <w:ilvl w:val="1"/>
          <w:numId w:val="33"/>
        </w:numPr>
        <w:rPr>
          <w:b/>
        </w:rPr>
      </w:pPr>
      <w:r w:rsidRPr="004B28DB">
        <w:t>Height</w:t>
      </w:r>
    </w:p>
    <w:p w14:paraId="4AFE2FE4" w14:textId="77777777" w:rsidR="00930FE8" w:rsidRPr="00930FE8" w:rsidRDefault="00930FE8" w:rsidP="00930FE8">
      <w:pPr>
        <w:pStyle w:val="ListParagraph"/>
        <w:numPr>
          <w:ilvl w:val="2"/>
          <w:numId w:val="33"/>
        </w:numPr>
        <w:rPr>
          <w:b/>
        </w:rPr>
      </w:pPr>
      <w:r>
        <w:t>Topic: Observation of body height</w:t>
      </w:r>
      <w:r w:rsidR="00E10949">
        <w:t xml:space="preserve"> (coded)</w:t>
      </w:r>
    </w:p>
    <w:p w14:paraId="1480114D" w14:textId="77777777" w:rsidR="00E10949" w:rsidRPr="00E10949" w:rsidRDefault="00930FE8" w:rsidP="00930FE8">
      <w:pPr>
        <w:pStyle w:val="ListParagraph"/>
        <w:numPr>
          <w:ilvl w:val="2"/>
          <w:numId w:val="33"/>
        </w:numPr>
        <w:rPr>
          <w:b/>
        </w:rPr>
      </w:pPr>
      <w:r>
        <w:t xml:space="preserve">Result: </w:t>
      </w:r>
      <w:r w:rsidR="00E10949">
        <w:t>72</w:t>
      </w:r>
    </w:p>
    <w:p w14:paraId="102477CA" w14:textId="77777777" w:rsidR="00FF6325" w:rsidRPr="004B28DB" w:rsidRDefault="00FF6325" w:rsidP="00930FE8">
      <w:pPr>
        <w:pStyle w:val="ListParagraph"/>
        <w:numPr>
          <w:ilvl w:val="2"/>
          <w:numId w:val="33"/>
        </w:numPr>
        <w:rPr>
          <w:b/>
        </w:rPr>
      </w:pPr>
      <w:r w:rsidRPr="004B28DB">
        <w:t>UOM = inches</w:t>
      </w:r>
      <w:r w:rsidR="00E10949">
        <w:t xml:space="preserve"> height (coded)</w:t>
      </w:r>
    </w:p>
    <w:p w14:paraId="6214386D" w14:textId="77777777" w:rsidR="00930FE8" w:rsidRPr="00930FE8" w:rsidRDefault="00930FE8" w:rsidP="00D21A20">
      <w:pPr>
        <w:pStyle w:val="ListParagraph"/>
        <w:numPr>
          <w:ilvl w:val="1"/>
          <w:numId w:val="33"/>
        </w:numPr>
        <w:rPr>
          <w:b/>
        </w:rPr>
      </w:pPr>
      <w:r>
        <w:t>Weight</w:t>
      </w:r>
    </w:p>
    <w:p w14:paraId="3CC5A8B5" w14:textId="77777777" w:rsidR="00930FE8" w:rsidRPr="00930FE8" w:rsidRDefault="00930FE8" w:rsidP="00930FE8">
      <w:pPr>
        <w:pStyle w:val="ListParagraph"/>
        <w:numPr>
          <w:ilvl w:val="2"/>
          <w:numId w:val="33"/>
        </w:numPr>
        <w:rPr>
          <w:b/>
        </w:rPr>
      </w:pPr>
      <w:r>
        <w:t xml:space="preserve">Topic: Observation of body </w:t>
      </w:r>
      <w:r w:rsidR="00E10949">
        <w:t>weight (coded)</w:t>
      </w:r>
    </w:p>
    <w:p w14:paraId="05E5EBF1" w14:textId="77777777" w:rsidR="00E10949" w:rsidRPr="00E10949" w:rsidRDefault="00930FE8" w:rsidP="00930FE8">
      <w:pPr>
        <w:pStyle w:val="ListParagraph"/>
        <w:numPr>
          <w:ilvl w:val="2"/>
          <w:numId w:val="33"/>
        </w:numPr>
        <w:rPr>
          <w:b/>
        </w:rPr>
      </w:pPr>
      <w:r>
        <w:t xml:space="preserve">Result: </w:t>
      </w:r>
      <w:r w:rsidR="00FF6325" w:rsidRPr="004B28DB">
        <w:t>17</w:t>
      </w:r>
      <w:r w:rsidR="00E10949">
        <w:t>6</w:t>
      </w:r>
    </w:p>
    <w:p w14:paraId="60993B44" w14:textId="77777777" w:rsidR="00FF6325" w:rsidRPr="004B28DB" w:rsidRDefault="00FF6325" w:rsidP="00930FE8">
      <w:pPr>
        <w:pStyle w:val="ListParagraph"/>
        <w:numPr>
          <w:ilvl w:val="2"/>
          <w:numId w:val="33"/>
        </w:numPr>
        <w:rPr>
          <w:b/>
        </w:rPr>
      </w:pPr>
      <w:r w:rsidRPr="004B28DB">
        <w:t>UOM = pounds</w:t>
      </w:r>
      <w:r w:rsidR="00E10949">
        <w:t xml:space="preserve"> (coded)</w:t>
      </w:r>
    </w:p>
    <w:p w14:paraId="71837AD0" w14:textId="77777777" w:rsidR="00930FE8" w:rsidRPr="00930FE8" w:rsidRDefault="00FF6325" w:rsidP="00D21A20">
      <w:pPr>
        <w:pStyle w:val="ListParagraph"/>
        <w:numPr>
          <w:ilvl w:val="1"/>
          <w:numId w:val="33"/>
        </w:numPr>
        <w:rPr>
          <w:b/>
        </w:rPr>
      </w:pPr>
      <w:r w:rsidRPr="004B28DB">
        <w:t>BMI</w:t>
      </w:r>
    </w:p>
    <w:p w14:paraId="5C0B78F8" w14:textId="77777777" w:rsidR="00930FE8" w:rsidRPr="00930FE8" w:rsidRDefault="00930FE8" w:rsidP="00930FE8">
      <w:pPr>
        <w:pStyle w:val="ListParagraph"/>
        <w:numPr>
          <w:ilvl w:val="2"/>
          <w:numId w:val="33"/>
        </w:numPr>
      </w:pPr>
      <w:r w:rsidRPr="00930FE8">
        <w:t>Topic: Observation of BMI</w:t>
      </w:r>
      <w:r w:rsidR="00E10949">
        <w:t xml:space="preserve"> (coded)</w:t>
      </w:r>
    </w:p>
    <w:p w14:paraId="3F2CA23A" w14:textId="77777777" w:rsidR="00FF6325" w:rsidRPr="004B28DB" w:rsidRDefault="00930FE8" w:rsidP="00930FE8">
      <w:pPr>
        <w:pStyle w:val="ListParagraph"/>
        <w:numPr>
          <w:ilvl w:val="2"/>
          <w:numId w:val="33"/>
        </w:numPr>
        <w:rPr>
          <w:b/>
        </w:rPr>
      </w:pPr>
      <w:r>
        <w:t>Result: 23.9</w:t>
      </w:r>
    </w:p>
    <w:p w14:paraId="2E5866A2" w14:textId="77777777" w:rsidR="0077723B" w:rsidRPr="0077723B" w:rsidRDefault="00FF6325" w:rsidP="00D21A20">
      <w:pPr>
        <w:pStyle w:val="ListParagraph"/>
        <w:numPr>
          <w:ilvl w:val="1"/>
          <w:numId w:val="33"/>
        </w:numPr>
        <w:rPr>
          <w:b/>
        </w:rPr>
      </w:pPr>
      <w:r w:rsidRPr="004B28DB">
        <w:t>Heart rate</w:t>
      </w:r>
    </w:p>
    <w:p w14:paraId="10662D58" w14:textId="77777777" w:rsidR="0077723B" w:rsidRPr="00930FE8" w:rsidRDefault="0077723B" w:rsidP="0077723B">
      <w:pPr>
        <w:pStyle w:val="ListParagraph"/>
        <w:numPr>
          <w:ilvl w:val="2"/>
          <w:numId w:val="33"/>
        </w:numPr>
      </w:pPr>
      <w:r w:rsidRPr="00930FE8">
        <w:t>Topic: Observation of</w:t>
      </w:r>
      <w:r>
        <w:t xml:space="preserve"> heart rate</w:t>
      </w:r>
      <w:r w:rsidR="00E10949">
        <w:t xml:space="preserve"> (coded)</w:t>
      </w:r>
    </w:p>
    <w:p w14:paraId="3AE6504D" w14:textId="77777777" w:rsidR="00E10949" w:rsidRPr="00E10949" w:rsidRDefault="0077723B" w:rsidP="0077723B">
      <w:pPr>
        <w:pStyle w:val="ListParagraph"/>
        <w:numPr>
          <w:ilvl w:val="2"/>
          <w:numId w:val="33"/>
        </w:numPr>
        <w:rPr>
          <w:b/>
        </w:rPr>
      </w:pPr>
      <w:r>
        <w:t>Result: 80</w:t>
      </w:r>
    </w:p>
    <w:p w14:paraId="30A370D1" w14:textId="77777777" w:rsidR="00FF6325" w:rsidRPr="0077723B" w:rsidRDefault="00FF6325" w:rsidP="0077723B">
      <w:pPr>
        <w:pStyle w:val="ListParagraph"/>
        <w:numPr>
          <w:ilvl w:val="2"/>
          <w:numId w:val="33"/>
        </w:numPr>
        <w:rPr>
          <w:b/>
        </w:rPr>
      </w:pPr>
      <w:r w:rsidRPr="004B28DB">
        <w:t>UOM = bpm</w:t>
      </w:r>
      <w:r w:rsidR="00E10949">
        <w:t xml:space="preserve"> (coded)</w:t>
      </w:r>
    </w:p>
    <w:p w14:paraId="092BC969" w14:textId="77777777" w:rsidR="003042F5" w:rsidRPr="003042F5" w:rsidRDefault="00FF6325" w:rsidP="00D21A20">
      <w:pPr>
        <w:pStyle w:val="ListParagraph"/>
        <w:numPr>
          <w:ilvl w:val="1"/>
          <w:numId w:val="33"/>
        </w:numPr>
        <w:rPr>
          <w:b/>
        </w:rPr>
      </w:pPr>
      <w:r w:rsidRPr="004B28DB">
        <w:t>Respirations</w:t>
      </w:r>
    </w:p>
    <w:p w14:paraId="6FDA7F8F" w14:textId="77777777" w:rsidR="003042F5" w:rsidRPr="00930FE8" w:rsidRDefault="003042F5" w:rsidP="003042F5">
      <w:pPr>
        <w:pStyle w:val="ListParagraph"/>
        <w:numPr>
          <w:ilvl w:val="2"/>
          <w:numId w:val="33"/>
        </w:numPr>
      </w:pPr>
      <w:r w:rsidRPr="00930FE8">
        <w:t>Topic: Observation of</w:t>
      </w:r>
      <w:r>
        <w:t xml:space="preserve"> respiratory rate</w:t>
      </w:r>
      <w:r w:rsidR="00E10949">
        <w:t xml:space="preserve"> (coded)</w:t>
      </w:r>
    </w:p>
    <w:p w14:paraId="2C5C768E" w14:textId="77777777" w:rsidR="00E10949" w:rsidRPr="00E10949" w:rsidRDefault="003042F5" w:rsidP="003042F5">
      <w:pPr>
        <w:pStyle w:val="ListParagraph"/>
        <w:numPr>
          <w:ilvl w:val="2"/>
          <w:numId w:val="33"/>
        </w:numPr>
        <w:rPr>
          <w:b/>
        </w:rPr>
      </w:pPr>
      <w:r>
        <w:t>Result: 18</w:t>
      </w:r>
    </w:p>
    <w:p w14:paraId="723CE4BF" w14:textId="77777777" w:rsidR="003042F5" w:rsidRPr="0077723B" w:rsidRDefault="003042F5" w:rsidP="003042F5">
      <w:pPr>
        <w:pStyle w:val="ListParagraph"/>
        <w:numPr>
          <w:ilvl w:val="2"/>
          <w:numId w:val="33"/>
        </w:numPr>
        <w:rPr>
          <w:b/>
        </w:rPr>
      </w:pPr>
      <w:r w:rsidRPr="004B28DB">
        <w:t>UOM = bpm</w:t>
      </w:r>
      <w:r w:rsidR="00E10949">
        <w:t xml:space="preserve"> (coded)</w:t>
      </w:r>
    </w:p>
    <w:p w14:paraId="25207850" w14:textId="77777777" w:rsidR="00FF6325" w:rsidRPr="004B28DB" w:rsidRDefault="00E10949" w:rsidP="00D21A20">
      <w:pPr>
        <w:pStyle w:val="ListParagraph"/>
        <w:numPr>
          <w:ilvl w:val="1"/>
          <w:numId w:val="33"/>
        </w:numPr>
        <w:rPr>
          <w:b/>
        </w:rPr>
      </w:pPr>
      <w:r>
        <w:t>Systolic BP:</w:t>
      </w:r>
    </w:p>
    <w:p w14:paraId="69B45187" w14:textId="77777777" w:rsidR="00E10949" w:rsidRPr="00930FE8" w:rsidRDefault="00E10949" w:rsidP="00E10949">
      <w:pPr>
        <w:pStyle w:val="ListParagraph"/>
        <w:numPr>
          <w:ilvl w:val="2"/>
          <w:numId w:val="33"/>
        </w:numPr>
      </w:pPr>
      <w:r w:rsidRPr="00930FE8">
        <w:t>Topic: Observation of</w:t>
      </w:r>
      <w:r>
        <w:t xml:space="preserve"> systolic BP (coded)</w:t>
      </w:r>
    </w:p>
    <w:p w14:paraId="45A89849" w14:textId="77777777" w:rsidR="00E10949" w:rsidRPr="00E10949" w:rsidRDefault="00E10949" w:rsidP="00E10949">
      <w:pPr>
        <w:pStyle w:val="ListParagraph"/>
        <w:numPr>
          <w:ilvl w:val="2"/>
          <w:numId w:val="33"/>
        </w:numPr>
        <w:rPr>
          <w:b/>
        </w:rPr>
      </w:pPr>
      <w:r>
        <w:t>Result: 124</w:t>
      </w:r>
    </w:p>
    <w:p w14:paraId="6FE7061A" w14:textId="77777777" w:rsidR="00E10949" w:rsidRPr="0077723B" w:rsidRDefault="00E10949" w:rsidP="00E10949">
      <w:pPr>
        <w:pStyle w:val="ListParagraph"/>
        <w:numPr>
          <w:ilvl w:val="2"/>
          <w:numId w:val="33"/>
        </w:numPr>
        <w:rPr>
          <w:b/>
        </w:rPr>
      </w:pPr>
      <w:r w:rsidRPr="004B28DB">
        <w:t>UOM =</w:t>
      </w:r>
      <w:r>
        <w:t>mmHg (coded)</w:t>
      </w:r>
    </w:p>
    <w:p w14:paraId="0CE20EA2" w14:textId="77777777" w:rsidR="00E10949" w:rsidRPr="00E10949" w:rsidRDefault="00E10949" w:rsidP="00D21A20">
      <w:pPr>
        <w:pStyle w:val="ListParagraph"/>
        <w:numPr>
          <w:ilvl w:val="2"/>
          <w:numId w:val="33"/>
        </w:numPr>
      </w:pPr>
      <w:r w:rsidRPr="00E10949">
        <w:t>Associated statement</w:t>
      </w:r>
      <w:r>
        <w:t xml:space="preserve">s: seated, </w:t>
      </w:r>
      <w:r w:rsidRPr="004B28DB">
        <w:t>patient urinated at least 30 minutes before BP taken</w:t>
      </w:r>
      <w:r>
        <w:t xml:space="preserve"> (coded)</w:t>
      </w:r>
    </w:p>
    <w:p w14:paraId="575801A4" w14:textId="77777777" w:rsidR="00E10949" w:rsidRPr="00E10949" w:rsidRDefault="00FF6325" w:rsidP="00D21A20">
      <w:pPr>
        <w:pStyle w:val="ListParagraph"/>
        <w:numPr>
          <w:ilvl w:val="1"/>
          <w:numId w:val="33"/>
        </w:numPr>
        <w:rPr>
          <w:b/>
        </w:rPr>
      </w:pPr>
      <w:r w:rsidRPr="004B28DB">
        <w:t xml:space="preserve">Diastolic BP: </w:t>
      </w:r>
    </w:p>
    <w:p w14:paraId="6643D189" w14:textId="77777777" w:rsidR="00E10949" w:rsidRPr="00E10949" w:rsidRDefault="00E10949" w:rsidP="00E10949">
      <w:pPr>
        <w:pStyle w:val="ListParagraph"/>
        <w:numPr>
          <w:ilvl w:val="2"/>
          <w:numId w:val="33"/>
        </w:numPr>
      </w:pPr>
      <w:r w:rsidRPr="00E10949">
        <w:t>Topic: Observation of diastolic BP</w:t>
      </w:r>
      <w:r>
        <w:t xml:space="preserve"> (coded)</w:t>
      </w:r>
    </w:p>
    <w:p w14:paraId="52CA5042" w14:textId="77777777" w:rsidR="00E10949" w:rsidRPr="00E10949" w:rsidRDefault="00E10949" w:rsidP="00E10949">
      <w:pPr>
        <w:pStyle w:val="ListParagraph"/>
        <w:numPr>
          <w:ilvl w:val="2"/>
          <w:numId w:val="33"/>
        </w:numPr>
        <w:rPr>
          <w:b/>
        </w:rPr>
      </w:pPr>
      <w:r>
        <w:t>Result: 74</w:t>
      </w:r>
    </w:p>
    <w:p w14:paraId="3675C580" w14:textId="77777777" w:rsidR="00E10949" w:rsidRPr="0077723B" w:rsidRDefault="00E10949" w:rsidP="00E10949">
      <w:pPr>
        <w:pStyle w:val="ListParagraph"/>
        <w:numPr>
          <w:ilvl w:val="2"/>
          <w:numId w:val="33"/>
        </w:numPr>
        <w:rPr>
          <w:b/>
        </w:rPr>
      </w:pPr>
      <w:r w:rsidRPr="004B28DB">
        <w:t>UOM =</w:t>
      </w:r>
      <w:r>
        <w:t>mmHg (coded)</w:t>
      </w:r>
    </w:p>
    <w:p w14:paraId="5F268AF4" w14:textId="77777777" w:rsidR="00E10949" w:rsidRPr="00E10949" w:rsidRDefault="00E10949" w:rsidP="00E10949">
      <w:pPr>
        <w:pStyle w:val="ListParagraph"/>
        <w:numPr>
          <w:ilvl w:val="2"/>
          <w:numId w:val="33"/>
        </w:numPr>
      </w:pPr>
      <w:r w:rsidRPr="00E10949">
        <w:t>Associated statement</w:t>
      </w:r>
      <w:r>
        <w:t xml:space="preserve">s: seated, </w:t>
      </w:r>
      <w:r w:rsidRPr="004B28DB">
        <w:t>patient urinated at least 30 minutes before BP taken</w:t>
      </w:r>
      <w:r>
        <w:t xml:space="preserve"> (coded)</w:t>
      </w:r>
    </w:p>
    <w:p w14:paraId="64AD891B" w14:textId="77777777" w:rsidR="00E10949" w:rsidRPr="00E10949" w:rsidRDefault="00FF6325" w:rsidP="00D21A20">
      <w:pPr>
        <w:pStyle w:val="ListParagraph"/>
        <w:numPr>
          <w:ilvl w:val="1"/>
          <w:numId w:val="33"/>
        </w:numPr>
        <w:rPr>
          <w:b/>
        </w:rPr>
      </w:pPr>
      <w:r w:rsidRPr="004B28DB">
        <w:t>Temperature:</w:t>
      </w:r>
    </w:p>
    <w:p w14:paraId="7071C22C" w14:textId="77777777" w:rsidR="00E10949" w:rsidRPr="00E10949" w:rsidRDefault="00E10949" w:rsidP="00E10949">
      <w:pPr>
        <w:pStyle w:val="ListParagraph"/>
        <w:numPr>
          <w:ilvl w:val="2"/>
          <w:numId w:val="33"/>
        </w:numPr>
      </w:pPr>
      <w:r w:rsidRPr="00E10949">
        <w:t xml:space="preserve">Topic: Observation of </w:t>
      </w:r>
      <w:r>
        <w:t>body temperature (coded)</w:t>
      </w:r>
    </w:p>
    <w:p w14:paraId="57330B5E" w14:textId="77777777" w:rsidR="00E10949" w:rsidRPr="00E10949" w:rsidRDefault="00E10949" w:rsidP="00E10949">
      <w:pPr>
        <w:pStyle w:val="ListParagraph"/>
        <w:numPr>
          <w:ilvl w:val="2"/>
          <w:numId w:val="33"/>
        </w:numPr>
        <w:rPr>
          <w:b/>
        </w:rPr>
      </w:pPr>
      <w:r>
        <w:lastRenderedPageBreak/>
        <w:t>Result: 98.2</w:t>
      </w:r>
    </w:p>
    <w:p w14:paraId="5C47F8E0" w14:textId="77777777" w:rsidR="00E10949" w:rsidRPr="0093200D" w:rsidRDefault="00E10949" w:rsidP="00E10949">
      <w:pPr>
        <w:pStyle w:val="ListParagraph"/>
        <w:numPr>
          <w:ilvl w:val="2"/>
          <w:numId w:val="33"/>
        </w:numPr>
        <w:rPr>
          <w:b/>
        </w:rPr>
      </w:pPr>
      <w:r w:rsidRPr="004B28DB">
        <w:t>UOM =</w:t>
      </w:r>
      <w:r>
        <w:t xml:space="preserve"> degrees F (coded)</w:t>
      </w:r>
    </w:p>
    <w:p w14:paraId="5023A083" w14:textId="77777777" w:rsidR="0093200D" w:rsidRPr="0093200D" w:rsidRDefault="0093200D" w:rsidP="0093200D">
      <w:pPr>
        <w:ind w:left="1800"/>
        <w:rPr>
          <w:b/>
        </w:rPr>
      </w:pPr>
    </w:p>
    <w:p w14:paraId="01D19417" w14:textId="77777777" w:rsidR="0093200D" w:rsidRPr="0093200D" w:rsidRDefault="00FF6325" w:rsidP="00D21A20">
      <w:pPr>
        <w:pStyle w:val="ListParagraph"/>
        <w:numPr>
          <w:ilvl w:val="1"/>
          <w:numId w:val="33"/>
        </w:numPr>
        <w:rPr>
          <w:b/>
        </w:rPr>
      </w:pPr>
      <w:r w:rsidRPr="004B28DB">
        <w:t xml:space="preserve">Appearance: </w:t>
      </w:r>
    </w:p>
    <w:p w14:paraId="602AE94E" w14:textId="77777777" w:rsidR="0093200D" w:rsidRPr="00E10949" w:rsidRDefault="0093200D" w:rsidP="0093200D">
      <w:pPr>
        <w:pStyle w:val="ListParagraph"/>
        <w:numPr>
          <w:ilvl w:val="2"/>
          <w:numId w:val="33"/>
        </w:numPr>
      </w:pPr>
      <w:r w:rsidRPr="00E10949">
        <w:t xml:space="preserve">Topic: </w:t>
      </w:r>
      <w:r>
        <w:t>Psychiatric</w:t>
      </w:r>
      <w:r w:rsidR="004A5285">
        <w:t xml:space="preserve"> evaluation of patient appearance</w:t>
      </w:r>
      <w:r>
        <w:t xml:space="preserve"> (coded)</w:t>
      </w:r>
    </w:p>
    <w:p w14:paraId="694542F5" w14:textId="77777777" w:rsidR="0093200D" w:rsidRPr="00E10949" w:rsidRDefault="0093200D" w:rsidP="0093200D">
      <w:pPr>
        <w:pStyle w:val="ListParagraph"/>
        <w:numPr>
          <w:ilvl w:val="2"/>
          <w:numId w:val="33"/>
        </w:numPr>
        <w:rPr>
          <w:b/>
        </w:rPr>
      </w:pPr>
      <w:r>
        <w:t xml:space="preserve">Result: </w:t>
      </w:r>
      <w:r w:rsidR="004A5285" w:rsidRPr="004B28DB">
        <w:t>poorly groomed, patient slouching</w:t>
      </w:r>
      <w:r w:rsidR="004A5285">
        <w:t xml:space="preserve"> (coded)</w:t>
      </w:r>
    </w:p>
    <w:p w14:paraId="212697E2" w14:textId="77777777" w:rsidR="004A5285" w:rsidRPr="004A5285" w:rsidRDefault="00FF6325" w:rsidP="00D21A20">
      <w:pPr>
        <w:pStyle w:val="ListParagraph"/>
        <w:numPr>
          <w:ilvl w:val="1"/>
          <w:numId w:val="33"/>
        </w:numPr>
        <w:rPr>
          <w:b/>
        </w:rPr>
      </w:pPr>
      <w:r w:rsidRPr="004B28DB">
        <w:t>Behavior:</w:t>
      </w:r>
    </w:p>
    <w:p w14:paraId="609D7BA3" w14:textId="77777777" w:rsidR="004A5285" w:rsidRPr="00E10949" w:rsidRDefault="004A5285" w:rsidP="004A5285">
      <w:pPr>
        <w:pStyle w:val="ListParagraph"/>
        <w:numPr>
          <w:ilvl w:val="2"/>
          <w:numId w:val="33"/>
        </w:numPr>
      </w:pPr>
      <w:r w:rsidRPr="00E10949">
        <w:t xml:space="preserve">Topic: </w:t>
      </w:r>
      <w:r>
        <w:t>Psychiatric evaluation of patient behavior (coded)</w:t>
      </w:r>
    </w:p>
    <w:p w14:paraId="149D0172" w14:textId="77777777" w:rsidR="004A5285" w:rsidRPr="00E10949" w:rsidRDefault="004A5285" w:rsidP="004A5285">
      <w:pPr>
        <w:pStyle w:val="ListParagraph"/>
        <w:numPr>
          <w:ilvl w:val="2"/>
          <w:numId w:val="33"/>
        </w:numPr>
        <w:rPr>
          <w:b/>
        </w:rPr>
      </w:pPr>
      <w:r>
        <w:t xml:space="preserve">Result: </w:t>
      </w:r>
      <w:r w:rsidRPr="004B28DB">
        <w:t>subdued</w:t>
      </w:r>
      <w:r>
        <w:t xml:space="preserve"> (coded)</w:t>
      </w:r>
    </w:p>
    <w:p w14:paraId="664D3519" w14:textId="77777777" w:rsidR="004A5285" w:rsidRPr="004A5285" w:rsidRDefault="00FF6325" w:rsidP="00D21A20">
      <w:pPr>
        <w:pStyle w:val="ListParagraph"/>
        <w:numPr>
          <w:ilvl w:val="1"/>
          <w:numId w:val="33"/>
        </w:numPr>
        <w:rPr>
          <w:b/>
        </w:rPr>
      </w:pPr>
      <w:r w:rsidRPr="004B28DB">
        <w:t>State of consciousness:</w:t>
      </w:r>
    </w:p>
    <w:p w14:paraId="3AFAF33F" w14:textId="77777777" w:rsidR="004A5285" w:rsidRPr="00E10949" w:rsidRDefault="004A5285" w:rsidP="004A5285">
      <w:pPr>
        <w:pStyle w:val="ListParagraph"/>
        <w:numPr>
          <w:ilvl w:val="2"/>
          <w:numId w:val="33"/>
        </w:numPr>
      </w:pPr>
      <w:r w:rsidRPr="00E10949">
        <w:t xml:space="preserve">Topic: </w:t>
      </w:r>
      <w:r>
        <w:t>Psychiatric evaluation of patient state of consciousness (coded)</w:t>
      </w:r>
    </w:p>
    <w:p w14:paraId="485298B2" w14:textId="77777777" w:rsidR="004A5285" w:rsidRPr="00E10949" w:rsidRDefault="004A5285" w:rsidP="004A5285">
      <w:pPr>
        <w:pStyle w:val="ListParagraph"/>
        <w:numPr>
          <w:ilvl w:val="2"/>
          <w:numId w:val="33"/>
        </w:numPr>
        <w:rPr>
          <w:b/>
        </w:rPr>
      </w:pPr>
      <w:r>
        <w:t xml:space="preserve">Result: </w:t>
      </w:r>
      <w:r w:rsidRPr="004B28DB">
        <w:t>Alert and oriented x 3</w:t>
      </w:r>
      <w:r>
        <w:t xml:space="preserve"> (coded)</w:t>
      </w:r>
    </w:p>
    <w:p w14:paraId="23B8B238" w14:textId="77777777" w:rsidR="004A5285" w:rsidRPr="004A5285" w:rsidRDefault="00FF6325" w:rsidP="00D21A20">
      <w:pPr>
        <w:pStyle w:val="ListParagraph"/>
        <w:numPr>
          <w:ilvl w:val="1"/>
          <w:numId w:val="33"/>
        </w:numPr>
        <w:rPr>
          <w:b/>
        </w:rPr>
      </w:pPr>
      <w:r w:rsidRPr="004B28DB">
        <w:t>Attention:</w:t>
      </w:r>
    </w:p>
    <w:p w14:paraId="7F99C1BE" w14:textId="77777777" w:rsidR="004A5285" w:rsidRPr="00E10949" w:rsidRDefault="004A5285" w:rsidP="004A5285">
      <w:pPr>
        <w:pStyle w:val="ListParagraph"/>
        <w:numPr>
          <w:ilvl w:val="2"/>
          <w:numId w:val="33"/>
        </w:numPr>
      </w:pPr>
      <w:r w:rsidRPr="00E10949">
        <w:t xml:space="preserve">Topic: </w:t>
      </w:r>
      <w:r>
        <w:t>Psychiatric evaluation of patient attention (coded)</w:t>
      </w:r>
    </w:p>
    <w:p w14:paraId="48AA8717" w14:textId="77777777" w:rsidR="004A5285" w:rsidRPr="00E10949" w:rsidRDefault="004A5285" w:rsidP="004A5285">
      <w:pPr>
        <w:pStyle w:val="ListParagraph"/>
        <w:numPr>
          <w:ilvl w:val="2"/>
          <w:numId w:val="33"/>
        </w:numPr>
        <w:rPr>
          <w:b/>
        </w:rPr>
      </w:pPr>
      <w:r>
        <w:t xml:space="preserve">Result: </w:t>
      </w:r>
      <w:r w:rsidRPr="004B28DB">
        <w:t>Slow to respond, shrugs shoulders in response to some questions</w:t>
      </w:r>
      <w:r>
        <w:t xml:space="preserve"> (coded)</w:t>
      </w:r>
    </w:p>
    <w:p w14:paraId="510D5AF1" w14:textId="77777777" w:rsidR="004A5285" w:rsidRPr="004A5285" w:rsidRDefault="00FF6325" w:rsidP="00D21A20">
      <w:pPr>
        <w:pStyle w:val="ListParagraph"/>
        <w:numPr>
          <w:ilvl w:val="1"/>
          <w:numId w:val="33"/>
        </w:numPr>
        <w:rPr>
          <w:b/>
        </w:rPr>
      </w:pPr>
      <w:r w:rsidRPr="004B28DB">
        <w:t>Speech:</w:t>
      </w:r>
    </w:p>
    <w:p w14:paraId="0866A460" w14:textId="77777777" w:rsidR="004A5285" w:rsidRPr="00E10949" w:rsidRDefault="004A5285" w:rsidP="004A5285">
      <w:pPr>
        <w:pStyle w:val="ListParagraph"/>
        <w:numPr>
          <w:ilvl w:val="2"/>
          <w:numId w:val="33"/>
        </w:numPr>
      </w:pPr>
      <w:r w:rsidRPr="00E10949">
        <w:t xml:space="preserve">Topic: </w:t>
      </w:r>
      <w:r>
        <w:t>Psychiatric evaluation of patient speech (coded)</w:t>
      </w:r>
    </w:p>
    <w:p w14:paraId="64BC9BAA" w14:textId="77777777" w:rsidR="004A5285" w:rsidRPr="004A5285" w:rsidRDefault="004A5285" w:rsidP="004A5285">
      <w:pPr>
        <w:pStyle w:val="ListParagraph"/>
        <w:numPr>
          <w:ilvl w:val="2"/>
          <w:numId w:val="33"/>
        </w:numPr>
        <w:rPr>
          <w:b/>
        </w:rPr>
      </w:pPr>
      <w:r>
        <w:t xml:space="preserve">Result: </w:t>
      </w:r>
      <w:r w:rsidRPr="004B28DB">
        <w:t>Soft, coherent</w:t>
      </w:r>
      <w:r w:rsidRPr="004B28DB">
        <w:rPr>
          <w:rStyle w:val="CommentReference"/>
          <w:rFonts w:eastAsiaTheme="majorEastAsia"/>
          <w:sz w:val="22"/>
          <w:szCs w:val="22"/>
        </w:rPr>
        <w:commentReference w:id="120"/>
      </w:r>
      <w:r w:rsidR="002D1206">
        <w:rPr>
          <w:rStyle w:val="CommentReference"/>
          <w:rFonts w:eastAsiaTheme="minorHAnsi" w:cstheme="minorBidi"/>
        </w:rPr>
        <w:commentReference w:id="121"/>
      </w:r>
      <w:r>
        <w:t xml:space="preserve"> (coded)</w:t>
      </w:r>
    </w:p>
    <w:p w14:paraId="32ACA9B7" w14:textId="77777777" w:rsidR="00B11B00" w:rsidRPr="00B11B00" w:rsidRDefault="00FF6325" w:rsidP="00D21A20">
      <w:pPr>
        <w:pStyle w:val="ListParagraph"/>
        <w:numPr>
          <w:ilvl w:val="1"/>
          <w:numId w:val="33"/>
        </w:numPr>
        <w:rPr>
          <w:b/>
        </w:rPr>
      </w:pPr>
      <w:r w:rsidRPr="004B28DB">
        <w:t>Head/Neuro exam:</w:t>
      </w:r>
    </w:p>
    <w:p w14:paraId="24F7ACF8" w14:textId="77777777" w:rsidR="00B11B00" w:rsidRPr="00E10949" w:rsidRDefault="00B11B00" w:rsidP="00B11B00">
      <w:pPr>
        <w:pStyle w:val="ListParagraph"/>
        <w:numPr>
          <w:ilvl w:val="2"/>
          <w:numId w:val="33"/>
        </w:numPr>
      </w:pPr>
      <w:r w:rsidRPr="00E10949">
        <w:t xml:space="preserve">Topic: </w:t>
      </w:r>
      <w:commentRangeStart w:id="122"/>
      <w:r>
        <w:t>Head and neurologic examination (coded)</w:t>
      </w:r>
      <w:commentRangeEnd w:id="122"/>
      <w:r>
        <w:rPr>
          <w:rStyle w:val="CommentReference"/>
          <w:rFonts w:eastAsiaTheme="minorHAnsi" w:cstheme="minorBidi"/>
        </w:rPr>
        <w:commentReference w:id="122"/>
      </w:r>
    </w:p>
    <w:p w14:paraId="4CB3779E" w14:textId="77777777" w:rsidR="00B11B00" w:rsidRPr="004A5285" w:rsidRDefault="00B11B00" w:rsidP="00B11B00">
      <w:pPr>
        <w:pStyle w:val="ListParagraph"/>
        <w:numPr>
          <w:ilvl w:val="2"/>
          <w:numId w:val="33"/>
        </w:numPr>
        <w:rPr>
          <w:b/>
        </w:rPr>
      </w:pPr>
      <w:r>
        <w:t>Result: Within normal limits (coded)</w:t>
      </w:r>
    </w:p>
    <w:p w14:paraId="1C00B3DB" w14:textId="77777777" w:rsidR="00B11B00" w:rsidRPr="00B11B00" w:rsidRDefault="00FF6325" w:rsidP="00D21A20">
      <w:pPr>
        <w:pStyle w:val="ListParagraph"/>
        <w:numPr>
          <w:ilvl w:val="1"/>
          <w:numId w:val="33"/>
        </w:numPr>
        <w:rPr>
          <w:b/>
        </w:rPr>
      </w:pPr>
      <w:r w:rsidRPr="004B28DB">
        <w:t>Heart exam:</w:t>
      </w:r>
    </w:p>
    <w:p w14:paraId="620088A9" w14:textId="77777777" w:rsidR="00B11B00" w:rsidRPr="00E10949" w:rsidRDefault="00B11B00" w:rsidP="00B11B00">
      <w:pPr>
        <w:pStyle w:val="ListParagraph"/>
        <w:numPr>
          <w:ilvl w:val="2"/>
          <w:numId w:val="33"/>
        </w:numPr>
      </w:pPr>
      <w:r w:rsidRPr="00E10949">
        <w:t>Topic:</w:t>
      </w:r>
      <w:r>
        <w:t xml:space="preserve"> Examination </w:t>
      </w:r>
      <w:r w:rsidR="006C3FF4">
        <w:t>of</w:t>
      </w:r>
      <w:r>
        <w:t xml:space="preserve"> heart (coded)</w:t>
      </w:r>
    </w:p>
    <w:p w14:paraId="4987ACC3" w14:textId="77777777" w:rsidR="00B11B00" w:rsidRPr="004A5285" w:rsidRDefault="00B11B00" w:rsidP="00B11B00">
      <w:pPr>
        <w:pStyle w:val="ListParagraph"/>
        <w:numPr>
          <w:ilvl w:val="2"/>
          <w:numId w:val="33"/>
        </w:numPr>
        <w:rPr>
          <w:b/>
        </w:rPr>
      </w:pPr>
      <w:r>
        <w:t xml:space="preserve">Result: </w:t>
      </w:r>
      <w:r w:rsidRPr="004B28DB">
        <w:t>S1S2, BP normal</w:t>
      </w:r>
      <w:r>
        <w:t xml:space="preserve"> (coded)</w:t>
      </w:r>
    </w:p>
    <w:p w14:paraId="74FB87DC" w14:textId="77777777" w:rsidR="00B11B00" w:rsidRPr="00B11B00" w:rsidRDefault="00FF6325" w:rsidP="00D21A20">
      <w:pPr>
        <w:pStyle w:val="ListParagraph"/>
        <w:numPr>
          <w:ilvl w:val="1"/>
          <w:numId w:val="33"/>
        </w:numPr>
        <w:rPr>
          <w:b/>
        </w:rPr>
      </w:pPr>
      <w:r w:rsidRPr="004B28DB">
        <w:t>Lungs exam:</w:t>
      </w:r>
    </w:p>
    <w:p w14:paraId="7097E6A6" w14:textId="77777777" w:rsidR="00B11B00" w:rsidRPr="00E10949" w:rsidRDefault="00B11B00" w:rsidP="00B11B00">
      <w:pPr>
        <w:pStyle w:val="ListParagraph"/>
        <w:numPr>
          <w:ilvl w:val="2"/>
          <w:numId w:val="33"/>
        </w:numPr>
      </w:pPr>
      <w:r w:rsidRPr="00E10949">
        <w:t xml:space="preserve">Topic: </w:t>
      </w:r>
      <w:r>
        <w:t xml:space="preserve"> Examination lungs (coded)</w:t>
      </w:r>
    </w:p>
    <w:p w14:paraId="0E786585" w14:textId="77777777" w:rsidR="00B11B00" w:rsidRPr="004A5285" w:rsidRDefault="00B11B00" w:rsidP="00B11B00">
      <w:pPr>
        <w:pStyle w:val="ListParagraph"/>
        <w:numPr>
          <w:ilvl w:val="2"/>
          <w:numId w:val="33"/>
        </w:numPr>
        <w:rPr>
          <w:b/>
        </w:rPr>
      </w:pPr>
      <w:r>
        <w:t>Result: clear (coded)</w:t>
      </w:r>
    </w:p>
    <w:p w14:paraId="3BDB527E" w14:textId="77777777" w:rsidR="00B11B00" w:rsidRPr="00B11B00" w:rsidRDefault="00FF6325" w:rsidP="00D21A20">
      <w:pPr>
        <w:pStyle w:val="ListParagraph"/>
        <w:numPr>
          <w:ilvl w:val="1"/>
          <w:numId w:val="33"/>
        </w:numPr>
        <w:rPr>
          <w:b/>
        </w:rPr>
      </w:pPr>
      <w:r w:rsidRPr="004B28DB">
        <w:t>Abdomen exam:</w:t>
      </w:r>
    </w:p>
    <w:p w14:paraId="67F887EF" w14:textId="77777777" w:rsidR="00B11B00" w:rsidRPr="00E10949" w:rsidRDefault="00B11B00" w:rsidP="00B11B00">
      <w:pPr>
        <w:pStyle w:val="ListParagraph"/>
        <w:numPr>
          <w:ilvl w:val="2"/>
          <w:numId w:val="33"/>
        </w:numPr>
      </w:pPr>
      <w:r w:rsidRPr="00E10949">
        <w:t xml:space="preserve">Topic: </w:t>
      </w:r>
      <w:r>
        <w:t xml:space="preserve"> Examination of abdomen (coded)</w:t>
      </w:r>
    </w:p>
    <w:p w14:paraId="4483C5B3" w14:textId="77777777" w:rsidR="00B11B00" w:rsidRPr="004A5285" w:rsidRDefault="00B11B00" w:rsidP="00B11B00">
      <w:pPr>
        <w:pStyle w:val="ListParagraph"/>
        <w:numPr>
          <w:ilvl w:val="2"/>
          <w:numId w:val="33"/>
        </w:numPr>
        <w:rPr>
          <w:b/>
        </w:rPr>
      </w:pPr>
      <w:r>
        <w:t>Result: Soft, benign.</w:t>
      </w:r>
      <w:r w:rsidRPr="004B28DB">
        <w:t xml:space="preserve"> No GI/GU issues</w:t>
      </w:r>
      <w:r>
        <w:t xml:space="preserve"> (coded)</w:t>
      </w:r>
    </w:p>
    <w:p w14:paraId="0E4430C2" w14:textId="77777777" w:rsidR="00B11B00" w:rsidRPr="00B11B00" w:rsidRDefault="00FF6325" w:rsidP="00D21A20">
      <w:pPr>
        <w:pStyle w:val="ListParagraph"/>
        <w:numPr>
          <w:ilvl w:val="1"/>
          <w:numId w:val="33"/>
        </w:numPr>
        <w:rPr>
          <w:b/>
        </w:rPr>
      </w:pPr>
      <w:r w:rsidRPr="004B28DB">
        <w:t xml:space="preserve">Extremities exam: </w:t>
      </w:r>
    </w:p>
    <w:p w14:paraId="690F35F3" w14:textId="77777777" w:rsidR="00B11B00" w:rsidRPr="00E10949" w:rsidRDefault="00B11B00" w:rsidP="00B11B00">
      <w:pPr>
        <w:pStyle w:val="ListParagraph"/>
        <w:numPr>
          <w:ilvl w:val="2"/>
          <w:numId w:val="33"/>
        </w:numPr>
      </w:pPr>
      <w:r w:rsidRPr="00E10949">
        <w:t xml:space="preserve">Topic: </w:t>
      </w:r>
      <w:r>
        <w:t xml:space="preserve"> Examination of extremities (coded)</w:t>
      </w:r>
    </w:p>
    <w:p w14:paraId="0795A351" w14:textId="77777777" w:rsidR="00B11B00" w:rsidRPr="004A5285" w:rsidRDefault="00B11B00" w:rsidP="00B11B00">
      <w:pPr>
        <w:pStyle w:val="ListParagraph"/>
        <w:numPr>
          <w:ilvl w:val="2"/>
          <w:numId w:val="33"/>
        </w:numPr>
        <w:rPr>
          <w:b/>
        </w:rPr>
      </w:pPr>
      <w:r>
        <w:t xml:space="preserve">Result: </w:t>
      </w:r>
      <w:r w:rsidRPr="004B28DB">
        <w:t>No swelling, pedal pulses strong</w:t>
      </w:r>
      <w:r>
        <w:t xml:space="preserve"> (coded)</w:t>
      </w:r>
    </w:p>
    <w:p w14:paraId="12A70D74" w14:textId="77777777" w:rsidR="00FF6325" w:rsidRPr="00B11B00" w:rsidRDefault="00FF6325" w:rsidP="00D21A20">
      <w:pPr>
        <w:pStyle w:val="ListParagraph"/>
        <w:numPr>
          <w:ilvl w:val="1"/>
          <w:numId w:val="33"/>
        </w:numPr>
        <w:rPr>
          <w:b/>
        </w:rPr>
      </w:pPr>
      <w:r w:rsidRPr="004B28DB">
        <w:t>Patient attending weekly group psychotherapy</w:t>
      </w:r>
    </w:p>
    <w:p w14:paraId="2DBBE95E" w14:textId="77777777" w:rsidR="00B11B00" w:rsidRPr="00E10949" w:rsidRDefault="00B11B00" w:rsidP="00B11B00">
      <w:pPr>
        <w:pStyle w:val="ListParagraph"/>
        <w:numPr>
          <w:ilvl w:val="2"/>
          <w:numId w:val="33"/>
        </w:numPr>
      </w:pPr>
      <w:r w:rsidRPr="00E10949">
        <w:t xml:space="preserve">Topic: </w:t>
      </w:r>
      <w:r>
        <w:t xml:space="preserve"> Group psychotherapy (coded)</w:t>
      </w:r>
    </w:p>
    <w:p w14:paraId="1CF486E7" w14:textId="77777777" w:rsidR="00B11B00" w:rsidRPr="00B11B00" w:rsidRDefault="00B11B00" w:rsidP="00B11B00">
      <w:pPr>
        <w:pStyle w:val="ListParagraph"/>
        <w:numPr>
          <w:ilvl w:val="2"/>
          <w:numId w:val="33"/>
        </w:numPr>
        <w:rPr>
          <w:b/>
        </w:rPr>
      </w:pPr>
      <w:r>
        <w:t>Frequency: weekly (coded)</w:t>
      </w:r>
    </w:p>
    <w:p w14:paraId="6BE817E5" w14:textId="77777777" w:rsidR="00B11B00" w:rsidRPr="004A5285" w:rsidRDefault="00B11B00" w:rsidP="00B11B00">
      <w:pPr>
        <w:pStyle w:val="ListParagraph"/>
        <w:numPr>
          <w:ilvl w:val="2"/>
          <w:numId w:val="33"/>
        </w:numPr>
        <w:rPr>
          <w:b/>
        </w:rPr>
      </w:pPr>
      <w:r>
        <w:t>Result</w:t>
      </w:r>
      <w:r w:rsidR="00902C18">
        <w:t xml:space="preserve"> Status</w:t>
      </w:r>
      <w:r>
        <w:t>: Done</w:t>
      </w:r>
      <w:r w:rsidR="00E42D68">
        <w:t xml:space="preserve"> (coded)</w:t>
      </w:r>
    </w:p>
    <w:p w14:paraId="41E98D13" w14:textId="77777777" w:rsidR="00FF6325" w:rsidRPr="00B11B00" w:rsidRDefault="00FF6325" w:rsidP="00D21A20">
      <w:pPr>
        <w:pStyle w:val="ListParagraph"/>
        <w:numPr>
          <w:ilvl w:val="1"/>
          <w:numId w:val="33"/>
        </w:numPr>
        <w:rPr>
          <w:b/>
        </w:rPr>
      </w:pPr>
      <w:r w:rsidRPr="004B28DB">
        <w:t>Patient enrolled in Vocational Rehabilitation Training</w:t>
      </w:r>
    </w:p>
    <w:p w14:paraId="37D5E67F" w14:textId="77777777" w:rsidR="00B11B00" w:rsidRPr="00E10949" w:rsidRDefault="00B11B00" w:rsidP="00B11B00">
      <w:pPr>
        <w:pStyle w:val="ListParagraph"/>
        <w:numPr>
          <w:ilvl w:val="2"/>
          <w:numId w:val="33"/>
        </w:numPr>
      </w:pPr>
      <w:r w:rsidRPr="00E10949">
        <w:t xml:space="preserve">Topic: </w:t>
      </w:r>
      <w:r>
        <w:t xml:space="preserve"> Vocational Rehabilitation Training (coded)</w:t>
      </w:r>
    </w:p>
    <w:p w14:paraId="23F872C0" w14:textId="77777777" w:rsidR="00E42D68" w:rsidRPr="004A5285" w:rsidRDefault="00E42D68" w:rsidP="00E42D68">
      <w:pPr>
        <w:pStyle w:val="ListParagraph"/>
        <w:numPr>
          <w:ilvl w:val="2"/>
          <w:numId w:val="33"/>
        </w:numPr>
        <w:rPr>
          <w:b/>
        </w:rPr>
      </w:pPr>
      <w:r>
        <w:t>Result</w:t>
      </w:r>
      <w:r w:rsidR="00902C18">
        <w:t xml:space="preserve"> Status</w:t>
      </w:r>
      <w:commentRangeStart w:id="123"/>
      <w:r>
        <w:t>: Done (coded)</w:t>
      </w:r>
      <w:commentRangeEnd w:id="123"/>
      <w:r>
        <w:rPr>
          <w:rStyle w:val="CommentReference"/>
          <w:rFonts w:eastAsiaTheme="minorHAnsi" w:cstheme="minorBidi"/>
        </w:rPr>
        <w:commentReference w:id="123"/>
      </w:r>
    </w:p>
    <w:p w14:paraId="0D56F6B6" w14:textId="77777777" w:rsidR="00667C16" w:rsidRPr="00902C18" w:rsidRDefault="00667C16" w:rsidP="00D21A20">
      <w:pPr>
        <w:pStyle w:val="ListParagraph"/>
        <w:numPr>
          <w:ilvl w:val="1"/>
          <w:numId w:val="33"/>
        </w:numPr>
        <w:rPr>
          <w:b/>
        </w:rPr>
      </w:pPr>
      <w:commentRangeStart w:id="124"/>
      <w:commentRangeStart w:id="125"/>
      <w:r w:rsidRPr="004B28DB">
        <w:t xml:space="preserve">Goal </w:t>
      </w:r>
      <w:commentRangeEnd w:id="124"/>
      <w:r w:rsidRPr="004B28DB">
        <w:rPr>
          <w:rStyle w:val="CommentReference"/>
          <w:rFonts w:eastAsiaTheme="minorHAnsi"/>
          <w:sz w:val="22"/>
          <w:szCs w:val="22"/>
        </w:rPr>
        <w:commentReference w:id="124"/>
      </w:r>
      <w:commentRangeEnd w:id="125"/>
      <w:r w:rsidR="00902C18">
        <w:rPr>
          <w:rStyle w:val="CommentReference"/>
          <w:rFonts w:eastAsiaTheme="minorHAnsi" w:cstheme="minorBidi"/>
        </w:rPr>
        <w:commentReference w:id="125"/>
      </w:r>
      <w:r w:rsidRPr="004B28DB">
        <w:t>= Complete Vocational Rehabilitation Training within 6 months, provided his housing situation is resolved and he won’t be left homeless</w:t>
      </w:r>
    </w:p>
    <w:p w14:paraId="5C43581E" w14:textId="77777777" w:rsidR="00902C18" w:rsidRPr="00E10949" w:rsidRDefault="00902C18" w:rsidP="00902C18">
      <w:pPr>
        <w:pStyle w:val="ListParagraph"/>
        <w:numPr>
          <w:ilvl w:val="2"/>
          <w:numId w:val="33"/>
        </w:numPr>
      </w:pPr>
      <w:r w:rsidRPr="00E10949">
        <w:t xml:space="preserve">Topic: </w:t>
      </w:r>
      <w:r>
        <w:t xml:space="preserve"> Vocational Rehabilitation Training (coded)</w:t>
      </w:r>
    </w:p>
    <w:p w14:paraId="1E9852FD" w14:textId="77777777" w:rsidR="00902C18" w:rsidRPr="00902C18" w:rsidRDefault="00902C18" w:rsidP="00902C18">
      <w:pPr>
        <w:pStyle w:val="ListParagraph"/>
        <w:numPr>
          <w:ilvl w:val="2"/>
          <w:numId w:val="33"/>
        </w:numPr>
      </w:pPr>
      <w:r w:rsidRPr="00902C18">
        <w:t>Result: 6 months</w:t>
      </w:r>
      <w:r>
        <w:t xml:space="preserve"> (coded)</w:t>
      </w:r>
    </w:p>
    <w:p w14:paraId="54B47074" w14:textId="77777777" w:rsidR="00902C18" w:rsidRPr="00902C18" w:rsidRDefault="00902C18" w:rsidP="00902C18">
      <w:pPr>
        <w:pStyle w:val="ListParagraph"/>
        <w:numPr>
          <w:ilvl w:val="2"/>
          <w:numId w:val="33"/>
        </w:numPr>
        <w:rPr>
          <w:b/>
        </w:rPr>
      </w:pPr>
      <w:r>
        <w:t>Result Status: Completed (coded)</w:t>
      </w:r>
    </w:p>
    <w:p w14:paraId="20FC3D8B" w14:textId="77777777" w:rsidR="002358C7" w:rsidRPr="00C33E1A" w:rsidRDefault="002358C7" w:rsidP="00C33E1A"/>
    <w:sectPr w:rsidR="002358C7" w:rsidRPr="00C33E1A" w:rsidSect="0092738F">
      <w:pgSz w:w="12240" w:h="15840" w:code="1"/>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 w:author="Haake, Kirsten" w:date="2018-03-27T11:47:00Z" w:initials="HK">
    <w:p w14:paraId="71CB0DCF" w14:textId="77777777" w:rsidR="00B86C0B" w:rsidRDefault="00B86C0B">
      <w:pPr>
        <w:pStyle w:val="CommentText"/>
      </w:pPr>
      <w:r>
        <w:rPr>
          <w:rStyle w:val="CommentReference"/>
        </w:rPr>
        <w:annotationRef/>
      </w:r>
      <w:r>
        <w:t>Still not clear about this</w:t>
      </w:r>
    </w:p>
  </w:comment>
  <w:comment w:id="43" w:author="Haake, Kirsten" w:date="2018-03-27T16:32:00Z" w:initials="HK">
    <w:p w14:paraId="15DDBD95" w14:textId="77777777" w:rsidR="00B86C0B" w:rsidRDefault="00B86C0B">
      <w:pPr>
        <w:pStyle w:val="CommentText"/>
      </w:pPr>
      <w:r>
        <w:rPr>
          <w:rStyle w:val="CommentReference"/>
        </w:rPr>
        <w:annotationRef/>
      </w:r>
      <w:r>
        <w:t>These examples need to be reviewed/discussed. I am not yet clear about the “associated statement”</w:t>
      </w:r>
    </w:p>
  </w:comment>
  <w:comment w:id="113" w:author="Haake, Kirsten" w:date="2018-03-28T13:36:00Z" w:initials="HK">
    <w:p w14:paraId="34928111" w14:textId="77777777" w:rsidR="00B86C0B" w:rsidRDefault="00B86C0B">
      <w:pPr>
        <w:pStyle w:val="CommentText"/>
      </w:pPr>
      <w:r>
        <w:rPr>
          <w:rStyle w:val="CommentReference"/>
        </w:rPr>
        <w:annotationRef/>
      </w:r>
      <w:r>
        <w:t>Still needs to be addressed?</w:t>
      </w:r>
    </w:p>
  </w:comment>
  <w:comment w:id="117" w:author="Klepacki, Stephanie" w:date="2017-11-02T16:12:00Z" w:initials="KS">
    <w:p w14:paraId="683BC00E" w14:textId="77777777" w:rsidR="00B86C0B" w:rsidRDefault="00B86C0B">
      <w:pPr>
        <w:pStyle w:val="CommentText"/>
      </w:pPr>
      <w:r>
        <w:rPr>
          <w:rStyle w:val="CommentReference"/>
        </w:rPr>
        <w:annotationRef/>
      </w:r>
      <w:r>
        <w:t xml:space="preserve">Is there a better way to do this?  </w:t>
      </w:r>
    </w:p>
  </w:comment>
  <w:comment w:id="118" w:author="Haake, Kirsten" w:date="2018-03-28T14:16:00Z" w:initials="HK">
    <w:p w14:paraId="5743BD6A" w14:textId="77777777" w:rsidR="00B86C0B" w:rsidRDefault="00B86C0B">
      <w:pPr>
        <w:pStyle w:val="CommentText"/>
      </w:pPr>
      <w:r>
        <w:rPr>
          <w:rStyle w:val="CommentReference"/>
        </w:rPr>
        <w:annotationRef/>
      </w:r>
      <w:r>
        <w:t>Not yet. We are able to capture more than one frequency and duration, but cannot yet capture “first 4 days this, after 4 days that”</w:t>
      </w:r>
    </w:p>
  </w:comment>
  <w:comment w:id="119" w:author="Haake, Kirsten" w:date="2018-03-28T16:43:00Z" w:initials="HK">
    <w:p w14:paraId="5CC66DAA" w14:textId="77777777" w:rsidR="00B86C0B" w:rsidRDefault="00B86C0B">
      <w:pPr>
        <w:pStyle w:val="CommentText"/>
      </w:pPr>
      <w:r>
        <w:rPr>
          <w:rStyle w:val="CommentReference"/>
        </w:rPr>
        <w:annotationRef/>
      </w:r>
      <w:r>
        <w:t>This was an original comment from Stephanie.</w:t>
      </w:r>
    </w:p>
    <w:p w14:paraId="4369EAA6" w14:textId="77777777" w:rsidR="00B86C0B" w:rsidRDefault="00B86C0B">
      <w:pPr>
        <w:pStyle w:val="CommentText"/>
      </w:pPr>
      <w:r>
        <w:t>Took a stab at this. See below.</w:t>
      </w:r>
    </w:p>
  </w:comment>
  <w:comment w:id="120" w:author="Klepacki, Stephanie" w:date="2017-11-02T13:23:00Z" w:initials="KS">
    <w:p w14:paraId="515BBE9E" w14:textId="77777777" w:rsidR="00B86C0B" w:rsidRDefault="00B86C0B" w:rsidP="004A5285">
      <w:pPr>
        <w:pStyle w:val="CommentText"/>
      </w:pPr>
      <w:r>
        <w:rPr>
          <w:rStyle w:val="CommentReference"/>
        </w:rPr>
        <w:annotationRef/>
      </w:r>
      <w:r>
        <w:t>These are in the context of providing a psychiatric evaluation.  I think it’s important to know that but how should we represent it AND the resulting values?  We could possibly do it by making psychiatric evaluation the topic and the rest of it the details but not sure if that’s the best way to do it.</w:t>
      </w:r>
    </w:p>
  </w:comment>
  <w:comment w:id="121" w:author="Haake, Kirsten" w:date="2018-03-29T14:49:00Z" w:initials="HK">
    <w:p w14:paraId="5587F7E2" w14:textId="2F6B410E" w:rsidR="002D1206" w:rsidRDefault="002D1206">
      <w:pPr>
        <w:pStyle w:val="CommentText"/>
      </w:pPr>
      <w:r>
        <w:rPr>
          <w:rStyle w:val="CommentReference"/>
        </w:rPr>
        <w:annotationRef/>
      </w:r>
      <w:r>
        <w:t>The topic can capture this now.</w:t>
      </w:r>
    </w:p>
  </w:comment>
  <w:comment w:id="122" w:author="Haake, Kirsten" w:date="2018-03-28T16:26:00Z" w:initials="HK">
    <w:p w14:paraId="40713D51" w14:textId="77777777" w:rsidR="00B86C0B" w:rsidRDefault="00B86C0B">
      <w:pPr>
        <w:pStyle w:val="CommentText"/>
      </w:pPr>
      <w:r>
        <w:rPr>
          <w:rStyle w:val="CommentReference"/>
        </w:rPr>
        <w:annotationRef/>
      </w:r>
      <w:r>
        <w:t>Currently, this would be split into 2 clinical statements (head and neuro)</w:t>
      </w:r>
    </w:p>
  </w:comment>
  <w:comment w:id="123" w:author="Haake, Kirsten" w:date="2018-03-28T16:34:00Z" w:initials="HK">
    <w:p w14:paraId="534A2703" w14:textId="77777777" w:rsidR="00B86C0B" w:rsidRDefault="00B86C0B">
      <w:pPr>
        <w:pStyle w:val="CommentText"/>
      </w:pPr>
      <w:r>
        <w:rPr>
          <w:rStyle w:val="CommentReference"/>
        </w:rPr>
        <w:annotationRef/>
      </w:r>
      <w:r>
        <w:t xml:space="preserve">Assuming here, that patient is not only enrolled, but also attends. </w:t>
      </w:r>
    </w:p>
  </w:comment>
  <w:comment w:id="124" w:author="Klepacki, Stephanie" w:date="2017-11-07T15:56:00Z" w:initials="KS">
    <w:p w14:paraId="5EC78F15" w14:textId="77777777" w:rsidR="00B86C0B" w:rsidRDefault="00B86C0B" w:rsidP="00667C16">
      <w:pPr>
        <w:pStyle w:val="CommentText"/>
      </w:pPr>
      <w:r>
        <w:rPr>
          <w:rStyle w:val="CommentReference"/>
        </w:rPr>
        <w:annotationRef/>
      </w:r>
      <w:r>
        <w:t>Must a phenomenon exist and the goal is tied to it, or could the goal be completely independent of a phenomenon measurement, or could both scenarios occur?  Example of where I see them linked/ dependent is:</w:t>
      </w:r>
    </w:p>
    <w:p w14:paraId="28C8EF2C" w14:textId="77777777" w:rsidR="00B86C0B" w:rsidRDefault="00B86C0B" w:rsidP="00667C16">
      <w:pPr>
        <w:pStyle w:val="CommentText"/>
      </w:pPr>
      <w:r>
        <w:t xml:space="preserve">- 45 YO female is considered overweight at 5’5” and 145 pounds (Phenomenon = height = 5’5” and weight = 145 pounds) and goal is to lose 10 pounds within 3 months.  </w:t>
      </w:r>
    </w:p>
    <w:p w14:paraId="3F8C3CF5" w14:textId="77777777" w:rsidR="00B86C0B" w:rsidRDefault="00B86C0B" w:rsidP="00667C16">
      <w:pPr>
        <w:pStyle w:val="CommentText"/>
      </w:pPr>
    </w:p>
    <w:p w14:paraId="020B51E8" w14:textId="77777777" w:rsidR="00B86C0B" w:rsidRDefault="00B86C0B">
      <w:pPr>
        <w:pStyle w:val="CommentText"/>
      </w:pPr>
      <w:r>
        <w:t>What is an example of them not linked?</w:t>
      </w:r>
    </w:p>
  </w:comment>
  <w:comment w:id="125" w:author="Haake, Kirsten" w:date="2018-03-28T16:40:00Z" w:initials="HK">
    <w:p w14:paraId="0751EF07" w14:textId="77777777" w:rsidR="00B86C0B" w:rsidRDefault="00B86C0B">
      <w:pPr>
        <w:pStyle w:val="CommentText"/>
      </w:pPr>
      <w:r>
        <w:rPr>
          <w:rStyle w:val="CommentReference"/>
        </w:rPr>
        <w:annotationRef/>
      </w:r>
      <w:r>
        <w:t>Currently, we do not have a way of linking the goal to conditions, like it is done in this clinical statement here. We would be able to capture these as separate goals, though.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CB0DCF" w15:done="0"/>
  <w15:commentEx w15:paraId="15DDBD95" w15:done="0"/>
  <w15:commentEx w15:paraId="34928111" w15:done="0"/>
  <w15:commentEx w15:paraId="683BC00E" w15:done="0"/>
  <w15:commentEx w15:paraId="5743BD6A" w15:done="0"/>
  <w15:commentEx w15:paraId="4369EAA6" w15:done="0"/>
  <w15:commentEx w15:paraId="515BBE9E" w15:done="0"/>
  <w15:commentEx w15:paraId="5587F7E2" w15:paraIdParent="515BBE9E" w15:done="0"/>
  <w15:commentEx w15:paraId="40713D51" w15:done="0"/>
  <w15:commentEx w15:paraId="534A2703" w15:done="0"/>
  <w15:commentEx w15:paraId="020B51E8" w15:done="0"/>
  <w15:commentEx w15:paraId="0751EF0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2497B" w14:textId="77777777" w:rsidR="006B35AB" w:rsidRDefault="006B35AB" w:rsidP="00A238E7">
      <w:r>
        <w:separator/>
      </w:r>
    </w:p>
  </w:endnote>
  <w:endnote w:type="continuationSeparator" w:id="0">
    <w:p w14:paraId="3EEA44A9" w14:textId="77777777" w:rsidR="006B35AB" w:rsidRDefault="006B35AB" w:rsidP="00A238E7">
      <w:r>
        <w:continuationSeparator/>
      </w:r>
    </w:p>
  </w:endnote>
  <w:endnote w:type="continuationNotice" w:id="1">
    <w:p w14:paraId="35C32F21" w14:textId="77777777" w:rsidR="006B35AB" w:rsidRDefault="006B3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236276"/>
      <w:docPartObj>
        <w:docPartGallery w:val="Page Numbers (Bottom of Page)"/>
        <w:docPartUnique/>
      </w:docPartObj>
    </w:sdtPr>
    <w:sdtEndPr>
      <w:rPr>
        <w:noProof/>
      </w:rPr>
    </w:sdtEndPr>
    <w:sdtContent>
      <w:p w14:paraId="0C434E57" w14:textId="1C746390" w:rsidR="00B86C0B" w:rsidRDefault="00B86C0B">
        <w:pPr>
          <w:pStyle w:val="Footer"/>
          <w:jc w:val="right"/>
        </w:pPr>
        <w:r>
          <w:fldChar w:fldCharType="begin"/>
        </w:r>
        <w:r>
          <w:instrText xml:space="preserve"> PAGE   \* MERGEFORMAT </w:instrText>
        </w:r>
        <w:r>
          <w:fldChar w:fldCharType="separate"/>
        </w:r>
        <w:r w:rsidR="00C61BC5">
          <w:rPr>
            <w:noProof/>
          </w:rPr>
          <w:t>2</w:t>
        </w:r>
        <w:r>
          <w:rPr>
            <w:noProof/>
          </w:rPr>
          <w:fldChar w:fldCharType="end"/>
        </w:r>
      </w:p>
    </w:sdtContent>
  </w:sdt>
  <w:p w14:paraId="0D21248B" w14:textId="77777777" w:rsidR="00B86C0B" w:rsidRDefault="00B86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100029"/>
      <w:docPartObj>
        <w:docPartGallery w:val="Page Numbers (Bottom of Page)"/>
        <w:docPartUnique/>
      </w:docPartObj>
    </w:sdtPr>
    <w:sdtEndPr>
      <w:rPr>
        <w:noProof/>
      </w:rPr>
    </w:sdtEndPr>
    <w:sdtContent>
      <w:p w14:paraId="13A469E4" w14:textId="79CFAD7B" w:rsidR="00B86C0B" w:rsidRDefault="00B86C0B">
        <w:pPr>
          <w:pStyle w:val="Footer"/>
          <w:jc w:val="right"/>
        </w:pPr>
        <w:r>
          <w:fldChar w:fldCharType="begin"/>
        </w:r>
        <w:r>
          <w:instrText xml:space="preserve"> PAGE   \* MERGEFORMAT </w:instrText>
        </w:r>
        <w:r>
          <w:fldChar w:fldCharType="separate"/>
        </w:r>
        <w:r w:rsidR="00C61BC5">
          <w:rPr>
            <w:noProof/>
          </w:rPr>
          <w:t>1</w:t>
        </w:r>
        <w:r>
          <w:rPr>
            <w:noProof/>
          </w:rPr>
          <w:fldChar w:fldCharType="end"/>
        </w:r>
      </w:p>
    </w:sdtContent>
  </w:sdt>
  <w:p w14:paraId="257F0242" w14:textId="77777777" w:rsidR="00B86C0B" w:rsidRDefault="00B86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0D6A4" w14:textId="77777777" w:rsidR="006B35AB" w:rsidRDefault="006B35AB" w:rsidP="00A238E7">
      <w:r>
        <w:separator/>
      </w:r>
    </w:p>
  </w:footnote>
  <w:footnote w:type="continuationSeparator" w:id="0">
    <w:p w14:paraId="24C44CE3" w14:textId="77777777" w:rsidR="006B35AB" w:rsidRDefault="006B35AB" w:rsidP="00A238E7">
      <w:r>
        <w:continuationSeparator/>
      </w:r>
    </w:p>
  </w:footnote>
  <w:footnote w:type="continuationNotice" w:id="1">
    <w:p w14:paraId="6C382C0F" w14:textId="77777777" w:rsidR="006B35AB" w:rsidRDefault="006B35AB"/>
  </w:footnote>
  <w:footnote w:id="2">
    <w:p w14:paraId="5B4E9C36" w14:textId="77777777" w:rsidR="00B86C0B" w:rsidRDefault="00B86C0B">
      <w:pPr>
        <w:pStyle w:val="FootnoteText"/>
      </w:pPr>
      <w:r>
        <w:rPr>
          <w:rStyle w:val="FootnoteReference"/>
        </w:rPr>
        <w:footnoteRef/>
      </w:r>
      <w:r>
        <w:t xml:space="preserve"> </w:t>
      </w:r>
      <w:r w:rsidRPr="008159CB">
        <w:t>https://en.wikipedia.org/wiki/Conceptual_graph#Graph-based_knowledge_representation_and_reasoning_model</w:t>
      </w:r>
    </w:p>
  </w:footnote>
  <w:footnote w:id="3">
    <w:p w14:paraId="71CBAF23" w14:textId="77777777" w:rsidR="00B86C0B" w:rsidRDefault="00B86C0B">
      <w:pPr>
        <w:pStyle w:val="FootnoteText"/>
      </w:pPr>
      <w:r>
        <w:rPr>
          <w:rStyle w:val="FootnoteReference"/>
        </w:rPr>
        <w:footnoteRef/>
      </w:r>
      <w:r>
        <w:t xml:space="preserve"> </w:t>
      </w:r>
      <w:r w:rsidRPr="00BB20D6">
        <w:t>https://en.wikipedia.org/wiki/ISO_8601</w:t>
      </w:r>
    </w:p>
  </w:footnote>
  <w:footnote w:id="4">
    <w:p w14:paraId="2E0AC4A8" w14:textId="77777777" w:rsidR="00B86C0B" w:rsidRDefault="00B86C0B">
      <w:pPr>
        <w:pStyle w:val="FootnoteText"/>
      </w:pPr>
      <w:r>
        <w:rPr>
          <w:rStyle w:val="FootnoteReference"/>
        </w:rPr>
        <w:footnoteRef/>
      </w:r>
      <w:r>
        <w:t xml:space="preserve"> </w:t>
      </w:r>
      <w:hyperlink r:id="rId1" w:history="1">
        <w:r w:rsidRPr="004C4694">
          <w:rPr>
            <w:rStyle w:val="Hyperlink"/>
          </w:rPr>
          <w:t>https://en.wikipedia.org/wiki/Separation_of_concerns</w:t>
        </w:r>
      </w:hyperlink>
      <w:r>
        <w:t xml:space="preserve"> </w:t>
      </w:r>
    </w:p>
  </w:footnote>
  <w:footnote w:id="5">
    <w:p w14:paraId="6E272D15" w14:textId="77777777" w:rsidR="00B86C0B" w:rsidRDefault="00B86C0B">
      <w:pPr>
        <w:pStyle w:val="FootnoteText"/>
      </w:pPr>
      <w:r>
        <w:rPr>
          <w:rStyle w:val="FootnoteReference"/>
        </w:rPr>
        <w:footnoteRef/>
      </w:r>
      <w:r>
        <w:t xml:space="preserve"> </w:t>
      </w:r>
      <w:hyperlink r:id="rId2" w:history="1">
        <w:r w:rsidRPr="004C4694">
          <w:rPr>
            <w:rStyle w:val="Hyperlink"/>
          </w:rPr>
          <w:t>https://en.wikipedia.org/wiki/immutable_object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9FFA" w14:textId="77777777" w:rsidR="00B86C0B" w:rsidRPr="00A238E7" w:rsidRDefault="00B86C0B" w:rsidP="00A238E7">
    <w:pPr>
      <w:pStyle w:val="Header"/>
      <w:rPr>
        <w:sz w:val="18"/>
        <w:szCs w:val="18"/>
      </w:rPr>
    </w:pPr>
    <w:sdt>
      <w:sdtPr>
        <w:rPr>
          <w:sz w:val="18"/>
          <w:szCs w:val="18"/>
        </w:rPr>
        <w:id w:val="789325501"/>
        <w:docPartObj>
          <w:docPartGallery w:val="Watermarks"/>
          <w:docPartUnique/>
        </w:docPartObj>
      </w:sdtPr>
      <w:sdtContent>
        <w:r>
          <w:rPr>
            <w:noProof/>
            <w:sz w:val="18"/>
            <w:szCs w:val="18"/>
          </w:rPr>
          <w:pict w14:anchorId="7F5AD9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sz w:val="18"/>
        <w:szCs w:val="18"/>
      </w:rPr>
      <w:t>Analysis Normal Form (ANF) Principles and Terminology Modeling Guidelines</w:t>
    </w:r>
    <w:r w:rsidRPr="00A238E7">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A83"/>
    <w:multiLevelType w:val="multilevel"/>
    <w:tmpl w:val="B17A03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2F52B11"/>
    <w:multiLevelType w:val="multilevel"/>
    <w:tmpl w:val="771CD5E2"/>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38954AF"/>
    <w:multiLevelType w:val="multilevel"/>
    <w:tmpl w:val="63EA6F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181179"/>
    <w:multiLevelType w:val="hybridMultilevel"/>
    <w:tmpl w:val="DED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45C57"/>
    <w:multiLevelType w:val="hybridMultilevel"/>
    <w:tmpl w:val="3FBEEEC4"/>
    <w:lvl w:ilvl="0" w:tplc="EE641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0058B0"/>
    <w:multiLevelType w:val="hybridMultilevel"/>
    <w:tmpl w:val="2DD2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33FEB"/>
    <w:multiLevelType w:val="hybridMultilevel"/>
    <w:tmpl w:val="E5127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DB37B0"/>
    <w:multiLevelType w:val="hybridMultilevel"/>
    <w:tmpl w:val="28EE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4344E8"/>
    <w:multiLevelType w:val="hybridMultilevel"/>
    <w:tmpl w:val="5EE6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A583F"/>
    <w:multiLevelType w:val="hybridMultilevel"/>
    <w:tmpl w:val="491E9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1901A3"/>
    <w:multiLevelType w:val="multilevel"/>
    <w:tmpl w:val="6F300A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E917739"/>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F182DA0"/>
    <w:multiLevelType w:val="hybridMultilevel"/>
    <w:tmpl w:val="26E46AA0"/>
    <w:lvl w:ilvl="0" w:tplc="472249EE">
      <w:start w:val="1"/>
      <w:numFmt w:val="bullet"/>
      <w:pStyle w:val="ListParagraph"/>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06F1EC5"/>
    <w:multiLevelType w:val="hybridMultilevel"/>
    <w:tmpl w:val="73DAFB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621446"/>
    <w:multiLevelType w:val="hybridMultilevel"/>
    <w:tmpl w:val="FAC01F2E"/>
    <w:lvl w:ilvl="0" w:tplc="7F2A01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1F632E2"/>
    <w:multiLevelType w:val="hybridMultilevel"/>
    <w:tmpl w:val="465E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D80323"/>
    <w:multiLevelType w:val="hybridMultilevel"/>
    <w:tmpl w:val="EA543C4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105AF9"/>
    <w:multiLevelType w:val="hybridMultilevel"/>
    <w:tmpl w:val="9CA884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1434C4"/>
    <w:multiLevelType w:val="hybridMultilevel"/>
    <w:tmpl w:val="5DD661EA"/>
    <w:lvl w:ilvl="0" w:tplc="E69EE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B52434A"/>
    <w:multiLevelType w:val="hybridMultilevel"/>
    <w:tmpl w:val="6B90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D87366"/>
    <w:multiLevelType w:val="multilevel"/>
    <w:tmpl w:val="986613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D684696"/>
    <w:multiLevelType w:val="hybridMultilevel"/>
    <w:tmpl w:val="8CCE5694"/>
    <w:lvl w:ilvl="0" w:tplc="EE641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FB75420"/>
    <w:multiLevelType w:val="hybridMultilevel"/>
    <w:tmpl w:val="B1EEA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09E06FB"/>
    <w:multiLevelType w:val="hybridMultilevel"/>
    <w:tmpl w:val="F3B2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1B12FB3"/>
    <w:multiLevelType w:val="hybridMultilevel"/>
    <w:tmpl w:val="CA885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27E040E"/>
    <w:multiLevelType w:val="hybridMultilevel"/>
    <w:tmpl w:val="A1C6CDCE"/>
    <w:lvl w:ilvl="0" w:tplc="FA729336">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454CA7"/>
    <w:multiLevelType w:val="hybridMultilevel"/>
    <w:tmpl w:val="2AF8D4C0"/>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7" w15:restartNumberingAfterBreak="0">
    <w:nsid w:val="2405187C"/>
    <w:multiLevelType w:val="hybridMultilevel"/>
    <w:tmpl w:val="FF24B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132C71"/>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54D4657"/>
    <w:multiLevelType w:val="hybridMultilevel"/>
    <w:tmpl w:val="7A9E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EA1655"/>
    <w:multiLevelType w:val="hybridMultilevel"/>
    <w:tmpl w:val="F6FA6756"/>
    <w:lvl w:ilvl="0" w:tplc="CA72293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92566E"/>
    <w:multiLevelType w:val="hybridMultilevel"/>
    <w:tmpl w:val="F44ED5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C61812"/>
    <w:multiLevelType w:val="hybridMultilevel"/>
    <w:tmpl w:val="2D92AC46"/>
    <w:lvl w:ilvl="0" w:tplc="908E17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DE33FD"/>
    <w:multiLevelType w:val="hybridMultilevel"/>
    <w:tmpl w:val="4B36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3E6C45"/>
    <w:multiLevelType w:val="hybridMultilevel"/>
    <w:tmpl w:val="78583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95903A3"/>
    <w:multiLevelType w:val="hybridMultilevel"/>
    <w:tmpl w:val="968032F6"/>
    <w:lvl w:ilvl="0" w:tplc="89C86184">
      <w:start w:val="5"/>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296F407E"/>
    <w:multiLevelType w:val="hybridMultilevel"/>
    <w:tmpl w:val="B65C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F378DB"/>
    <w:multiLevelType w:val="hybridMultilevel"/>
    <w:tmpl w:val="885CC96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8" w15:restartNumberingAfterBreak="0">
    <w:nsid w:val="2AA40CEF"/>
    <w:multiLevelType w:val="hybridMultilevel"/>
    <w:tmpl w:val="315C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B528CB"/>
    <w:multiLevelType w:val="hybridMultilevel"/>
    <w:tmpl w:val="2A962810"/>
    <w:lvl w:ilvl="0" w:tplc="EE641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BDA7F03"/>
    <w:multiLevelType w:val="hybridMultilevel"/>
    <w:tmpl w:val="FA24E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BDC5CAF"/>
    <w:multiLevelType w:val="hybridMultilevel"/>
    <w:tmpl w:val="C62C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D915DD1"/>
    <w:multiLevelType w:val="multilevel"/>
    <w:tmpl w:val="771CD5E2"/>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2F230BB3"/>
    <w:multiLevelType w:val="multilevel"/>
    <w:tmpl w:val="55FAC5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330E60D9"/>
    <w:multiLevelType w:val="hybridMultilevel"/>
    <w:tmpl w:val="63F0658A"/>
    <w:lvl w:ilvl="0" w:tplc="D5048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3B970A1"/>
    <w:multiLevelType w:val="hybridMultilevel"/>
    <w:tmpl w:val="315C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F14937"/>
    <w:multiLevelType w:val="hybridMultilevel"/>
    <w:tmpl w:val="E986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B4423B"/>
    <w:multiLevelType w:val="hybridMultilevel"/>
    <w:tmpl w:val="A488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8503C8"/>
    <w:multiLevelType w:val="hybridMultilevel"/>
    <w:tmpl w:val="6F72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8A32E0"/>
    <w:multiLevelType w:val="hybridMultilevel"/>
    <w:tmpl w:val="94F04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88176E"/>
    <w:multiLevelType w:val="hybridMultilevel"/>
    <w:tmpl w:val="F5E02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EBA137A"/>
    <w:multiLevelType w:val="multilevel"/>
    <w:tmpl w:val="D84C952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3F2C3C74"/>
    <w:multiLevelType w:val="hybridMultilevel"/>
    <w:tmpl w:val="E4EE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162A5F"/>
    <w:multiLevelType w:val="hybridMultilevel"/>
    <w:tmpl w:val="58AA0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85501A"/>
    <w:multiLevelType w:val="hybridMultilevel"/>
    <w:tmpl w:val="6F3232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435B4E69"/>
    <w:multiLevelType w:val="hybridMultilevel"/>
    <w:tmpl w:val="BCA23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53D6CC8"/>
    <w:multiLevelType w:val="hybridMultilevel"/>
    <w:tmpl w:val="E91A2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5C604B8"/>
    <w:multiLevelType w:val="hybridMultilevel"/>
    <w:tmpl w:val="73DAFB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561754"/>
    <w:multiLevelType w:val="hybridMultilevel"/>
    <w:tmpl w:val="D4069E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6794738"/>
    <w:multiLevelType w:val="hybridMultilevel"/>
    <w:tmpl w:val="D1D6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E86B97"/>
    <w:multiLevelType w:val="hybridMultilevel"/>
    <w:tmpl w:val="F3E65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BBE6B8D"/>
    <w:multiLevelType w:val="hybridMultilevel"/>
    <w:tmpl w:val="4DAC52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D905F6E"/>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4E49054A"/>
    <w:multiLevelType w:val="hybridMultilevel"/>
    <w:tmpl w:val="0B181A14"/>
    <w:lvl w:ilvl="0" w:tplc="746237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E620A6"/>
    <w:multiLevelType w:val="multilevel"/>
    <w:tmpl w:val="C6D8D2C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5" w15:restartNumberingAfterBreak="0">
    <w:nsid w:val="4F635BDB"/>
    <w:multiLevelType w:val="hybridMultilevel"/>
    <w:tmpl w:val="CEE4C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FD56A2C"/>
    <w:multiLevelType w:val="hybridMultilevel"/>
    <w:tmpl w:val="F0F22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8540D1"/>
    <w:multiLevelType w:val="hybridMultilevel"/>
    <w:tmpl w:val="BEA69A16"/>
    <w:lvl w:ilvl="0" w:tplc="E520B4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282D95"/>
    <w:multiLevelType w:val="hybridMultilevel"/>
    <w:tmpl w:val="B65C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C95F80"/>
    <w:multiLevelType w:val="hybridMultilevel"/>
    <w:tmpl w:val="0EB8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013B7E"/>
    <w:multiLevelType w:val="multilevel"/>
    <w:tmpl w:val="E63084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5A8C08D3"/>
    <w:multiLevelType w:val="hybridMultilevel"/>
    <w:tmpl w:val="5E60E878"/>
    <w:lvl w:ilvl="0" w:tplc="EFFE84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BBC07D6"/>
    <w:multiLevelType w:val="hybridMultilevel"/>
    <w:tmpl w:val="AA8665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5D9C6AF1"/>
    <w:multiLevelType w:val="hybridMultilevel"/>
    <w:tmpl w:val="7BFCF8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E570013"/>
    <w:multiLevelType w:val="hybridMultilevel"/>
    <w:tmpl w:val="BF4C6C60"/>
    <w:lvl w:ilvl="0" w:tplc="1FDEC96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E6A40A8"/>
    <w:multiLevelType w:val="hybridMultilevel"/>
    <w:tmpl w:val="B99ADCAA"/>
    <w:lvl w:ilvl="0" w:tplc="DEB2FC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E95441B"/>
    <w:multiLevelType w:val="hybridMultilevel"/>
    <w:tmpl w:val="070C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FA167DF"/>
    <w:multiLevelType w:val="hybridMultilevel"/>
    <w:tmpl w:val="2FD44FF8"/>
    <w:lvl w:ilvl="0" w:tplc="752CBAB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FCF5AD9"/>
    <w:multiLevelType w:val="hybridMultilevel"/>
    <w:tmpl w:val="F9DA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FE172C6"/>
    <w:multiLevelType w:val="hybridMultilevel"/>
    <w:tmpl w:val="A914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5D7328"/>
    <w:multiLevelType w:val="hybridMultilevel"/>
    <w:tmpl w:val="43CE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1ED0AB9"/>
    <w:multiLevelType w:val="hybridMultilevel"/>
    <w:tmpl w:val="5DD661EA"/>
    <w:lvl w:ilvl="0" w:tplc="E69EE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2D56091"/>
    <w:multiLevelType w:val="hybridMultilevel"/>
    <w:tmpl w:val="B6E4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3A62A26"/>
    <w:multiLevelType w:val="hybridMultilevel"/>
    <w:tmpl w:val="5798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3B856A3"/>
    <w:multiLevelType w:val="hybridMultilevel"/>
    <w:tmpl w:val="E048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3E461C3"/>
    <w:multiLevelType w:val="hybridMultilevel"/>
    <w:tmpl w:val="A13E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3F46299"/>
    <w:multiLevelType w:val="hybridMultilevel"/>
    <w:tmpl w:val="43A0B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662C5FF0"/>
    <w:multiLevelType w:val="hybridMultilevel"/>
    <w:tmpl w:val="17C8C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64A04A5"/>
    <w:multiLevelType w:val="hybridMultilevel"/>
    <w:tmpl w:val="32BA8D7A"/>
    <w:lvl w:ilvl="0" w:tplc="44C8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152AAD"/>
    <w:multiLevelType w:val="hybridMultilevel"/>
    <w:tmpl w:val="0314912E"/>
    <w:lvl w:ilvl="0" w:tplc="9E3E54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A382A75"/>
    <w:multiLevelType w:val="hybridMultilevel"/>
    <w:tmpl w:val="E4E0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397C2B"/>
    <w:multiLevelType w:val="hybridMultilevel"/>
    <w:tmpl w:val="9B64D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F282048"/>
    <w:multiLevelType w:val="hybridMultilevel"/>
    <w:tmpl w:val="2F82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FAA0D0F"/>
    <w:multiLevelType w:val="hybridMultilevel"/>
    <w:tmpl w:val="A488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75372A3"/>
    <w:multiLevelType w:val="hybridMultilevel"/>
    <w:tmpl w:val="0D5CE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8874A7"/>
    <w:multiLevelType w:val="hybridMultilevel"/>
    <w:tmpl w:val="0724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7A661D1"/>
    <w:multiLevelType w:val="hybridMultilevel"/>
    <w:tmpl w:val="9AB6C268"/>
    <w:lvl w:ilvl="0" w:tplc="0409000F">
      <w:start w:val="1"/>
      <w:numFmt w:val="decimal"/>
      <w:lvlText w:val="%1."/>
      <w:lvlJc w:val="left"/>
      <w:pPr>
        <w:ind w:left="36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7D56E04"/>
    <w:multiLevelType w:val="hybridMultilevel"/>
    <w:tmpl w:val="DCDED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90625EC"/>
    <w:multiLevelType w:val="hybridMultilevel"/>
    <w:tmpl w:val="2A6E2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DDB2042"/>
    <w:multiLevelType w:val="hybridMultilevel"/>
    <w:tmpl w:val="5950C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FA6AF2"/>
    <w:multiLevelType w:val="hybridMultilevel"/>
    <w:tmpl w:val="58DE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75"/>
  </w:num>
  <w:num w:numId="3">
    <w:abstractNumId w:val="70"/>
  </w:num>
  <w:num w:numId="4">
    <w:abstractNumId w:val="57"/>
  </w:num>
  <w:num w:numId="5">
    <w:abstractNumId w:val="19"/>
  </w:num>
  <w:num w:numId="6">
    <w:abstractNumId w:val="9"/>
  </w:num>
  <w:num w:numId="7">
    <w:abstractNumId w:val="48"/>
  </w:num>
  <w:num w:numId="8">
    <w:abstractNumId w:val="68"/>
  </w:num>
  <w:num w:numId="9">
    <w:abstractNumId w:val="30"/>
  </w:num>
  <w:num w:numId="10">
    <w:abstractNumId w:val="6"/>
  </w:num>
  <w:num w:numId="11">
    <w:abstractNumId w:val="23"/>
  </w:num>
  <w:num w:numId="12">
    <w:abstractNumId w:val="65"/>
  </w:num>
  <w:num w:numId="13">
    <w:abstractNumId w:val="49"/>
  </w:num>
  <w:num w:numId="14">
    <w:abstractNumId w:val="98"/>
  </w:num>
  <w:num w:numId="15">
    <w:abstractNumId w:val="34"/>
  </w:num>
  <w:num w:numId="16">
    <w:abstractNumId w:val="77"/>
  </w:num>
  <w:num w:numId="17">
    <w:abstractNumId w:val="16"/>
  </w:num>
  <w:num w:numId="18">
    <w:abstractNumId w:val="96"/>
  </w:num>
  <w:num w:numId="19">
    <w:abstractNumId w:val="27"/>
  </w:num>
  <w:num w:numId="20">
    <w:abstractNumId w:val="89"/>
  </w:num>
  <w:num w:numId="21">
    <w:abstractNumId w:val="67"/>
  </w:num>
  <w:num w:numId="22">
    <w:abstractNumId w:val="32"/>
  </w:num>
  <w:num w:numId="23">
    <w:abstractNumId w:val="87"/>
  </w:num>
  <w:num w:numId="24">
    <w:abstractNumId w:val="14"/>
  </w:num>
  <w:num w:numId="25">
    <w:abstractNumId w:val="25"/>
  </w:num>
  <w:num w:numId="26">
    <w:abstractNumId w:val="63"/>
  </w:num>
  <w:num w:numId="27">
    <w:abstractNumId w:val="44"/>
  </w:num>
  <w:num w:numId="28">
    <w:abstractNumId w:val="88"/>
  </w:num>
  <w:num w:numId="29">
    <w:abstractNumId w:val="71"/>
  </w:num>
  <w:num w:numId="30">
    <w:abstractNumId w:val="60"/>
  </w:num>
  <w:num w:numId="31">
    <w:abstractNumId w:val="40"/>
  </w:num>
  <w:num w:numId="32">
    <w:abstractNumId w:val="55"/>
  </w:num>
  <w:num w:numId="33">
    <w:abstractNumId w:val="73"/>
  </w:num>
  <w:num w:numId="34">
    <w:abstractNumId w:val="31"/>
  </w:num>
  <w:num w:numId="35">
    <w:abstractNumId w:val="50"/>
  </w:num>
  <w:num w:numId="36">
    <w:abstractNumId w:val="35"/>
  </w:num>
  <w:num w:numId="37">
    <w:abstractNumId w:val="92"/>
  </w:num>
  <w:num w:numId="38">
    <w:abstractNumId w:val="95"/>
  </w:num>
  <w:num w:numId="39">
    <w:abstractNumId w:val="69"/>
  </w:num>
  <w:num w:numId="40">
    <w:abstractNumId w:val="11"/>
  </w:num>
  <w:num w:numId="41">
    <w:abstractNumId w:val="28"/>
  </w:num>
  <w:num w:numId="42">
    <w:abstractNumId w:val="62"/>
  </w:num>
  <w:num w:numId="43">
    <w:abstractNumId w:val="72"/>
  </w:num>
  <w:num w:numId="44">
    <w:abstractNumId w:val="75"/>
  </w:num>
  <w:num w:numId="45">
    <w:abstractNumId w:val="75"/>
  </w:num>
  <w:num w:numId="46">
    <w:abstractNumId w:val="75"/>
  </w:num>
  <w:num w:numId="47">
    <w:abstractNumId w:val="15"/>
  </w:num>
  <w:num w:numId="48">
    <w:abstractNumId w:val="12"/>
  </w:num>
  <w:num w:numId="49">
    <w:abstractNumId w:val="56"/>
  </w:num>
  <w:num w:numId="50">
    <w:abstractNumId w:val="12"/>
  </w:num>
  <w:num w:numId="51">
    <w:abstractNumId w:val="22"/>
  </w:num>
  <w:num w:numId="52">
    <w:abstractNumId w:val="45"/>
  </w:num>
  <w:num w:numId="53">
    <w:abstractNumId w:val="47"/>
  </w:num>
  <w:num w:numId="54">
    <w:abstractNumId w:val="38"/>
  </w:num>
  <w:num w:numId="55">
    <w:abstractNumId w:val="93"/>
  </w:num>
  <w:num w:numId="56">
    <w:abstractNumId w:val="52"/>
  </w:num>
  <w:num w:numId="57">
    <w:abstractNumId w:val="12"/>
  </w:num>
  <w:num w:numId="58">
    <w:abstractNumId w:val="29"/>
  </w:num>
  <w:num w:numId="59">
    <w:abstractNumId w:val="24"/>
  </w:num>
  <w:num w:numId="60">
    <w:abstractNumId w:val="59"/>
  </w:num>
  <w:num w:numId="61">
    <w:abstractNumId w:val="91"/>
  </w:num>
  <w:num w:numId="62">
    <w:abstractNumId w:val="66"/>
  </w:num>
  <w:num w:numId="63">
    <w:abstractNumId w:val="8"/>
  </w:num>
  <w:num w:numId="64">
    <w:abstractNumId w:val="5"/>
  </w:num>
  <w:num w:numId="65">
    <w:abstractNumId w:val="12"/>
  </w:num>
  <w:num w:numId="66">
    <w:abstractNumId w:val="78"/>
  </w:num>
  <w:num w:numId="67">
    <w:abstractNumId w:val="58"/>
  </w:num>
  <w:num w:numId="68">
    <w:abstractNumId w:val="12"/>
  </w:num>
  <w:num w:numId="69">
    <w:abstractNumId w:val="1"/>
  </w:num>
  <w:num w:numId="70">
    <w:abstractNumId w:val="42"/>
  </w:num>
  <w:num w:numId="71">
    <w:abstractNumId w:val="2"/>
  </w:num>
  <w:num w:numId="72">
    <w:abstractNumId w:val="0"/>
  </w:num>
  <w:num w:numId="73">
    <w:abstractNumId w:val="10"/>
  </w:num>
  <w:num w:numId="74">
    <w:abstractNumId w:val="43"/>
  </w:num>
  <w:num w:numId="75">
    <w:abstractNumId w:val="51"/>
  </w:num>
  <w:num w:numId="76">
    <w:abstractNumId w:val="12"/>
  </w:num>
  <w:num w:numId="77">
    <w:abstractNumId w:val="97"/>
  </w:num>
  <w:num w:numId="78">
    <w:abstractNumId w:val="20"/>
  </w:num>
  <w:num w:numId="79">
    <w:abstractNumId w:val="80"/>
  </w:num>
  <w:num w:numId="80">
    <w:abstractNumId w:val="100"/>
  </w:num>
  <w:num w:numId="81">
    <w:abstractNumId w:val="79"/>
  </w:num>
  <w:num w:numId="82">
    <w:abstractNumId w:val="74"/>
  </w:num>
  <w:num w:numId="83">
    <w:abstractNumId w:val="83"/>
  </w:num>
  <w:num w:numId="84">
    <w:abstractNumId w:val="99"/>
  </w:num>
  <w:num w:numId="85">
    <w:abstractNumId w:val="90"/>
  </w:num>
  <w:num w:numId="86">
    <w:abstractNumId w:val="85"/>
  </w:num>
  <w:num w:numId="87">
    <w:abstractNumId w:val="46"/>
  </w:num>
  <w:num w:numId="88">
    <w:abstractNumId w:val="64"/>
  </w:num>
  <w:num w:numId="89">
    <w:abstractNumId w:val="13"/>
  </w:num>
  <w:num w:numId="90">
    <w:abstractNumId w:val="7"/>
  </w:num>
  <w:num w:numId="91">
    <w:abstractNumId w:val="33"/>
  </w:num>
  <w:num w:numId="92">
    <w:abstractNumId w:val="26"/>
  </w:num>
  <w:num w:numId="93">
    <w:abstractNumId w:val="17"/>
  </w:num>
  <w:num w:numId="94">
    <w:abstractNumId w:val="53"/>
  </w:num>
  <w:num w:numId="95">
    <w:abstractNumId w:val="82"/>
  </w:num>
  <w:num w:numId="96">
    <w:abstractNumId w:val="94"/>
  </w:num>
  <w:num w:numId="97">
    <w:abstractNumId w:val="61"/>
  </w:num>
  <w:num w:numId="98">
    <w:abstractNumId w:val="36"/>
  </w:num>
  <w:num w:numId="99">
    <w:abstractNumId w:val="4"/>
  </w:num>
  <w:num w:numId="100">
    <w:abstractNumId w:val="3"/>
  </w:num>
  <w:num w:numId="101">
    <w:abstractNumId w:val="84"/>
  </w:num>
  <w:num w:numId="102">
    <w:abstractNumId w:val="37"/>
  </w:num>
  <w:num w:numId="103">
    <w:abstractNumId w:val="54"/>
  </w:num>
  <w:num w:numId="104">
    <w:abstractNumId w:val="12"/>
  </w:num>
  <w:num w:numId="105">
    <w:abstractNumId w:val="39"/>
  </w:num>
  <w:num w:numId="106">
    <w:abstractNumId w:val="12"/>
  </w:num>
  <w:num w:numId="107">
    <w:abstractNumId w:val="76"/>
  </w:num>
  <w:num w:numId="108">
    <w:abstractNumId w:val="41"/>
  </w:num>
  <w:num w:numId="109">
    <w:abstractNumId w:val="86"/>
  </w:num>
  <w:num w:numId="110">
    <w:abstractNumId w:val="21"/>
  </w:num>
  <w:num w:numId="111">
    <w:abstractNumId w:val="18"/>
  </w:num>
  <w:num w:numId="112">
    <w:abstractNumId w:val="81"/>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 Konicek">
    <w15:presenceInfo w15:providerId="None" w15:userId="Deb Konicek"/>
  </w15:person>
  <w15:person w15:author="Haake, Kirsten">
    <w15:presenceInfo w15:providerId="None" w15:userId="Haake, Kirsten"/>
  </w15:person>
  <w15:person w15:author="Klepacki, Stephanie">
    <w15:presenceInfo w15:providerId="AD" w15:userId="S-1-5-21-571700209-745079391-1236795852-188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53"/>
    <w:rsid w:val="000012DB"/>
    <w:rsid w:val="00001AA5"/>
    <w:rsid w:val="000040E8"/>
    <w:rsid w:val="00010457"/>
    <w:rsid w:val="0001140B"/>
    <w:rsid w:val="00011681"/>
    <w:rsid w:val="00011FB3"/>
    <w:rsid w:val="00012904"/>
    <w:rsid w:val="0001308A"/>
    <w:rsid w:val="00016D92"/>
    <w:rsid w:val="000176C8"/>
    <w:rsid w:val="000213C2"/>
    <w:rsid w:val="00022746"/>
    <w:rsid w:val="00022D8E"/>
    <w:rsid w:val="00030E63"/>
    <w:rsid w:val="00031991"/>
    <w:rsid w:val="000335E5"/>
    <w:rsid w:val="000353A5"/>
    <w:rsid w:val="00037060"/>
    <w:rsid w:val="00041DE1"/>
    <w:rsid w:val="00043174"/>
    <w:rsid w:val="00043765"/>
    <w:rsid w:val="0004616F"/>
    <w:rsid w:val="0004663C"/>
    <w:rsid w:val="00047323"/>
    <w:rsid w:val="00051466"/>
    <w:rsid w:val="000548B5"/>
    <w:rsid w:val="0005796C"/>
    <w:rsid w:val="00060082"/>
    <w:rsid w:val="0006103D"/>
    <w:rsid w:val="000619BC"/>
    <w:rsid w:val="00064896"/>
    <w:rsid w:val="00065656"/>
    <w:rsid w:val="000659A0"/>
    <w:rsid w:val="00071D7E"/>
    <w:rsid w:val="00072C3D"/>
    <w:rsid w:val="0007312A"/>
    <w:rsid w:val="00073AC3"/>
    <w:rsid w:val="00074620"/>
    <w:rsid w:val="00075FBA"/>
    <w:rsid w:val="0007639B"/>
    <w:rsid w:val="0007671C"/>
    <w:rsid w:val="000803EF"/>
    <w:rsid w:val="00080594"/>
    <w:rsid w:val="000806B9"/>
    <w:rsid w:val="00081AC6"/>
    <w:rsid w:val="00082177"/>
    <w:rsid w:val="000821B0"/>
    <w:rsid w:val="000830C7"/>
    <w:rsid w:val="0008508D"/>
    <w:rsid w:val="00090362"/>
    <w:rsid w:val="000903FF"/>
    <w:rsid w:val="000910E3"/>
    <w:rsid w:val="000923B3"/>
    <w:rsid w:val="00095DDC"/>
    <w:rsid w:val="00096992"/>
    <w:rsid w:val="00097B07"/>
    <w:rsid w:val="000A035A"/>
    <w:rsid w:val="000A22B6"/>
    <w:rsid w:val="000A2A43"/>
    <w:rsid w:val="000A38F6"/>
    <w:rsid w:val="000A435C"/>
    <w:rsid w:val="000A4FB4"/>
    <w:rsid w:val="000A717B"/>
    <w:rsid w:val="000B0309"/>
    <w:rsid w:val="000B1101"/>
    <w:rsid w:val="000B2A6F"/>
    <w:rsid w:val="000B2DC7"/>
    <w:rsid w:val="000B4049"/>
    <w:rsid w:val="000B6145"/>
    <w:rsid w:val="000C09FB"/>
    <w:rsid w:val="000C136A"/>
    <w:rsid w:val="000C1B1D"/>
    <w:rsid w:val="000C1B85"/>
    <w:rsid w:val="000C21DA"/>
    <w:rsid w:val="000C3B91"/>
    <w:rsid w:val="000C4CE0"/>
    <w:rsid w:val="000C624D"/>
    <w:rsid w:val="000C749B"/>
    <w:rsid w:val="000D6B39"/>
    <w:rsid w:val="000D77C2"/>
    <w:rsid w:val="000D7946"/>
    <w:rsid w:val="000E0A64"/>
    <w:rsid w:val="000E33F9"/>
    <w:rsid w:val="000E3E38"/>
    <w:rsid w:val="000E7DA6"/>
    <w:rsid w:val="000F1EFA"/>
    <w:rsid w:val="000F35C3"/>
    <w:rsid w:val="000F40A4"/>
    <w:rsid w:val="000F481C"/>
    <w:rsid w:val="000F4919"/>
    <w:rsid w:val="000F6275"/>
    <w:rsid w:val="000F659C"/>
    <w:rsid w:val="0010004E"/>
    <w:rsid w:val="001122F4"/>
    <w:rsid w:val="001137D6"/>
    <w:rsid w:val="001149CF"/>
    <w:rsid w:val="00114BA1"/>
    <w:rsid w:val="00114E89"/>
    <w:rsid w:val="00117AF1"/>
    <w:rsid w:val="00120755"/>
    <w:rsid w:val="00121521"/>
    <w:rsid w:val="001225EF"/>
    <w:rsid w:val="0012381F"/>
    <w:rsid w:val="00123DC3"/>
    <w:rsid w:val="0012546B"/>
    <w:rsid w:val="00125791"/>
    <w:rsid w:val="00130188"/>
    <w:rsid w:val="00130914"/>
    <w:rsid w:val="00131C21"/>
    <w:rsid w:val="001343D8"/>
    <w:rsid w:val="001353E3"/>
    <w:rsid w:val="00136D0C"/>
    <w:rsid w:val="001370D2"/>
    <w:rsid w:val="001374FF"/>
    <w:rsid w:val="00137B2F"/>
    <w:rsid w:val="00140F05"/>
    <w:rsid w:val="0014306D"/>
    <w:rsid w:val="0014513A"/>
    <w:rsid w:val="001500C7"/>
    <w:rsid w:val="001508E4"/>
    <w:rsid w:val="001526B0"/>
    <w:rsid w:val="00152DF7"/>
    <w:rsid w:val="00155B71"/>
    <w:rsid w:val="00157490"/>
    <w:rsid w:val="00160700"/>
    <w:rsid w:val="00161E88"/>
    <w:rsid w:val="00161E9E"/>
    <w:rsid w:val="00161FAF"/>
    <w:rsid w:val="00163D81"/>
    <w:rsid w:val="0016434A"/>
    <w:rsid w:val="00164ADF"/>
    <w:rsid w:val="00165F19"/>
    <w:rsid w:val="00170C26"/>
    <w:rsid w:val="001743AA"/>
    <w:rsid w:val="00174860"/>
    <w:rsid w:val="00177A89"/>
    <w:rsid w:val="001806A6"/>
    <w:rsid w:val="00182C7B"/>
    <w:rsid w:val="001832FD"/>
    <w:rsid w:val="00183613"/>
    <w:rsid w:val="001854C2"/>
    <w:rsid w:val="00185ED3"/>
    <w:rsid w:val="00185EDE"/>
    <w:rsid w:val="00187CB9"/>
    <w:rsid w:val="0019040A"/>
    <w:rsid w:val="001925AD"/>
    <w:rsid w:val="001955A8"/>
    <w:rsid w:val="00196711"/>
    <w:rsid w:val="00196BE5"/>
    <w:rsid w:val="001972C5"/>
    <w:rsid w:val="001A0368"/>
    <w:rsid w:val="001A0594"/>
    <w:rsid w:val="001A2A75"/>
    <w:rsid w:val="001A3129"/>
    <w:rsid w:val="001A4274"/>
    <w:rsid w:val="001A6513"/>
    <w:rsid w:val="001B01E6"/>
    <w:rsid w:val="001B0713"/>
    <w:rsid w:val="001B127B"/>
    <w:rsid w:val="001B12EE"/>
    <w:rsid w:val="001B22FA"/>
    <w:rsid w:val="001B5057"/>
    <w:rsid w:val="001B6032"/>
    <w:rsid w:val="001B7872"/>
    <w:rsid w:val="001B78D4"/>
    <w:rsid w:val="001C1824"/>
    <w:rsid w:val="001C2827"/>
    <w:rsid w:val="001C6284"/>
    <w:rsid w:val="001C6F64"/>
    <w:rsid w:val="001C79CE"/>
    <w:rsid w:val="001D428D"/>
    <w:rsid w:val="001D4C3C"/>
    <w:rsid w:val="001D507A"/>
    <w:rsid w:val="001D619F"/>
    <w:rsid w:val="001D73D9"/>
    <w:rsid w:val="001E0414"/>
    <w:rsid w:val="001E0B09"/>
    <w:rsid w:val="001E312C"/>
    <w:rsid w:val="001E3FD8"/>
    <w:rsid w:val="001E40AC"/>
    <w:rsid w:val="001E57AD"/>
    <w:rsid w:val="001E5F36"/>
    <w:rsid w:val="001E6427"/>
    <w:rsid w:val="001F1CC1"/>
    <w:rsid w:val="001F35F8"/>
    <w:rsid w:val="001F441B"/>
    <w:rsid w:val="001F579B"/>
    <w:rsid w:val="001F69D2"/>
    <w:rsid w:val="001F745D"/>
    <w:rsid w:val="001F7975"/>
    <w:rsid w:val="002033EF"/>
    <w:rsid w:val="00204938"/>
    <w:rsid w:val="00207892"/>
    <w:rsid w:val="00207F21"/>
    <w:rsid w:val="002100C7"/>
    <w:rsid w:val="002104E1"/>
    <w:rsid w:val="0021080A"/>
    <w:rsid w:val="00210F58"/>
    <w:rsid w:val="002133FF"/>
    <w:rsid w:val="00213C60"/>
    <w:rsid w:val="0021550E"/>
    <w:rsid w:val="0021741E"/>
    <w:rsid w:val="00220DDC"/>
    <w:rsid w:val="00221601"/>
    <w:rsid w:val="00221890"/>
    <w:rsid w:val="00221B14"/>
    <w:rsid w:val="0022268F"/>
    <w:rsid w:val="00224DE0"/>
    <w:rsid w:val="00226449"/>
    <w:rsid w:val="00230D29"/>
    <w:rsid w:val="002358C7"/>
    <w:rsid w:val="00241325"/>
    <w:rsid w:val="00242F83"/>
    <w:rsid w:val="00247CA3"/>
    <w:rsid w:val="00250577"/>
    <w:rsid w:val="0025062F"/>
    <w:rsid w:val="002517C7"/>
    <w:rsid w:val="0025347E"/>
    <w:rsid w:val="0025551D"/>
    <w:rsid w:val="002561CB"/>
    <w:rsid w:val="0026242B"/>
    <w:rsid w:val="00262B91"/>
    <w:rsid w:val="0026635E"/>
    <w:rsid w:val="00266DE6"/>
    <w:rsid w:val="00266EF0"/>
    <w:rsid w:val="002725CD"/>
    <w:rsid w:val="00273DB4"/>
    <w:rsid w:val="00273FB3"/>
    <w:rsid w:val="002761A0"/>
    <w:rsid w:val="00276814"/>
    <w:rsid w:val="00276BEC"/>
    <w:rsid w:val="00277DEC"/>
    <w:rsid w:val="002810EB"/>
    <w:rsid w:val="00281EC1"/>
    <w:rsid w:val="00282C93"/>
    <w:rsid w:val="0028346A"/>
    <w:rsid w:val="00285C28"/>
    <w:rsid w:val="00285E0C"/>
    <w:rsid w:val="0028692A"/>
    <w:rsid w:val="00287F90"/>
    <w:rsid w:val="00291CEC"/>
    <w:rsid w:val="00292BA1"/>
    <w:rsid w:val="002A0FF9"/>
    <w:rsid w:val="002A39CC"/>
    <w:rsid w:val="002A5140"/>
    <w:rsid w:val="002A545F"/>
    <w:rsid w:val="002A5F39"/>
    <w:rsid w:val="002A7CE6"/>
    <w:rsid w:val="002B078E"/>
    <w:rsid w:val="002B0F5A"/>
    <w:rsid w:val="002B1B40"/>
    <w:rsid w:val="002B1B75"/>
    <w:rsid w:val="002B1D5D"/>
    <w:rsid w:val="002B1D78"/>
    <w:rsid w:val="002B2135"/>
    <w:rsid w:val="002B3F08"/>
    <w:rsid w:val="002B48A5"/>
    <w:rsid w:val="002B4D03"/>
    <w:rsid w:val="002B54FC"/>
    <w:rsid w:val="002B7D48"/>
    <w:rsid w:val="002C0751"/>
    <w:rsid w:val="002C3519"/>
    <w:rsid w:val="002D08EC"/>
    <w:rsid w:val="002D1206"/>
    <w:rsid w:val="002D1F77"/>
    <w:rsid w:val="002D4293"/>
    <w:rsid w:val="002D4444"/>
    <w:rsid w:val="002D4BCA"/>
    <w:rsid w:val="002D5006"/>
    <w:rsid w:val="002D5626"/>
    <w:rsid w:val="002D5D40"/>
    <w:rsid w:val="002D61A4"/>
    <w:rsid w:val="002D7117"/>
    <w:rsid w:val="002D7B16"/>
    <w:rsid w:val="002E2273"/>
    <w:rsid w:val="002E2FA1"/>
    <w:rsid w:val="002E32A5"/>
    <w:rsid w:val="002E426A"/>
    <w:rsid w:val="002E5580"/>
    <w:rsid w:val="002E70B9"/>
    <w:rsid w:val="002F1957"/>
    <w:rsid w:val="002F1FBC"/>
    <w:rsid w:val="002F43E6"/>
    <w:rsid w:val="002F7A87"/>
    <w:rsid w:val="00300ABA"/>
    <w:rsid w:val="00301125"/>
    <w:rsid w:val="00302A7D"/>
    <w:rsid w:val="00302BDA"/>
    <w:rsid w:val="00302C8C"/>
    <w:rsid w:val="003042F5"/>
    <w:rsid w:val="00306A9E"/>
    <w:rsid w:val="003105B1"/>
    <w:rsid w:val="003113C2"/>
    <w:rsid w:val="00312DB6"/>
    <w:rsid w:val="00315343"/>
    <w:rsid w:val="0031644C"/>
    <w:rsid w:val="003206AD"/>
    <w:rsid w:val="00324E1F"/>
    <w:rsid w:val="003264DE"/>
    <w:rsid w:val="0033023C"/>
    <w:rsid w:val="00331579"/>
    <w:rsid w:val="003378B4"/>
    <w:rsid w:val="00344467"/>
    <w:rsid w:val="003450B8"/>
    <w:rsid w:val="00345BC1"/>
    <w:rsid w:val="0034608A"/>
    <w:rsid w:val="00351088"/>
    <w:rsid w:val="00352077"/>
    <w:rsid w:val="00353756"/>
    <w:rsid w:val="00356897"/>
    <w:rsid w:val="00357744"/>
    <w:rsid w:val="003621F2"/>
    <w:rsid w:val="00362551"/>
    <w:rsid w:val="00362CD5"/>
    <w:rsid w:val="00363645"/>
    <w:rsid w:val="00366F47"/>
    <w:rsid w:val="00367488"/>
    <w:rsid w:val="003708A6"/>
    <w:rsid w:val="003723CF"/>
    <w:rsid w:val="003724B6"/>
    <w:rsid w:val="00372820"/>
    <w:rsid w:val="0037580D"/>
    <w:rsid w:val="00377776"/>
    <w:rsid w:val="00377A5F"/>
    <w:rsid w:val="00381874"/>
    <w:rsid w:val="003825EB"/>
    <w:rsid w:val="00383D6D"/>
    <w:rsid w:val="003851D8"/>
    <w:rsid w:val="003927B0"/>
    <w:rsid w:val="00392D45"/>
    <w:rsid w:val="00394557"/>
    <w:rsid w:val="00396070"/>
    <w:rsid w:val="00396AF9"/>
    <w:rsid w:val="0039729F"/>
    <w:rsid w:val="00397798"/>
    <w:rsid w:val="00397BAA"/>
    <w:rsid w:val="003A2588"/>
    <w:rsid w:val="003A32BF"/>
    <w:rsid w:val="003A4385"/>
    <w:rsid w:val="003A796F"/>
    <w:rsid w:val="003B4B46"/>
    <w:rsid w:val="003B7015"/>
    <w:rsid w:val="003B7130"/>
    <w:rsid w:val="003B71C2"/>
    <w:rsid w:val="003C2AAF"/>
    <w:rsid w:val="003C3ABC"/>
    <w:rsid w:val="003C406F"/>
    <w:rsid w:val="003C6367"/>
    <w:rsid w:val="003C7719"/>
    <w:rsid w:val="003D59C6"/>
    <w:rsid w:val="003D5E25"/>
    <w:rsid w:val="003D6E71"/>
    <w:rsid w:val="003D790B"/>
    <w:rsid w:val="003D794B"/>
    <w:rsid w:val="003E234C"/>
    <w:rsid w:val="003E2B1B"/>
    <w:rsid w:val="003E7652"/>
    <w:rsid w:val="003E7A48"/>
    <w:rsid w:val="003F0F11"/>
    <w:rsid w:val="003F1673"/>
    <w:rsid w:val="003F3AD8"/>
    <w:rsid w:val="003F4432"/>
    <w:rsid w:val="003F678D"/>
    <w:rsid w:val="003F79EB"/>
    <w:rsid w:val="003F7E30"/>
    <w:rsid w:val="004000D3"/>
    <w:rsid w:val="004034AE"/>
    <w:rsid w:val="0040457E"/>
    <w:rsid w:val="00406899"/>
    <w:rsid w:val="00407068"/>
    <w:rsid w:val="0041224D"/>
    <w:rsid w:val="00415994"/>
    <w:rsid w:val="004172AF"/>
    <w:rsid w:val="00417482"/>
    <w:rsid w:val="00417F11"/>
    <w:rsid w:val="00420C65"/>
    <w:rsid w:val="00421CE0"/>
    <w:rsid w:val="0042253C"/>
    <w:rsid w:val="00423AEA"/>
    <w:rsid w:val="00423BF7"/>
    <w:rsid w:val="00424D84"/>
    <w:rsid w:val="004259A8"/>
    <w:rsid w:val="00425A15"/>
    <w:rsid w:val="00427830"/>
    <w:rsid w:val="0043069B"/>
    <w:rsid w:val="004312F8"/>
    <w:rsid w:val="00431B42"/>
    <w:rsid w:val="00432C0F"/>
    <w:rsid w:val="00433515"/>
    <w:rsid w:val="00433771"/>
    <w:rsid w:val="00433F26"/>
    <w:rsid w:val="0043406D"/>
    <w:rsid w:val="004342EE"/>
    <w:rsid w:val="00434F4A"/>
    <w:rsid w:val="00436A69"/>
    <w:rsid w:val="00443C15"/>
    <w:rsid w:val="0044423C"/>
    <w:rsid w:val="0044449B"/>
    <w:rsid w:val="00444D5E"/>
    <w:rsid w:val="00445DDC"/>
    <w:rsid w:val="00446343"/>
    <w:rsid w:val="00450394"/>
    <w:rsid w:val="0045124B"/>
    <w:rsid w:val="00453541"/>
    <w:rsid w:val="00455C28"/>
    <w:rsid w:val="00460D41"/>
    <w:rsid w:val="004613FB"/>
    <w:rsid w:val="00461FA5"/>
    <w:rsid w:val="00462C83"/>
    <w:rsid w:val="00463073"/>
    <w:rsid w:val="004639F7"/>
    <w:rsid w:val="004700D4"/>
    <w:rsid w:val="00473E2E"/>
    <w:rsid w:val="004748DE"/>
    <w:rsid w:val="00474F25"/>
    <w:rsid w:val="00475844"/>
    <w:rsid w:val="004759D8"/>
    <w:rsid w:val="004770B6"/>
    <w:rsid w:val="00490183"/>
    <w:rsid w:val="00491D10"/>
    <w:rsid w:val="0049290A"/>
    <w:rsid w:val="00493C0D"/>
    <w:rsid w:val="004961E1"/>
    <w:rsid w:val="00497257"/>
    <w:rsid w:val="00497FB9"/>
    <w:rsid w:val="004A037E"/>
    <w:rsid w:val="004A4A57"/>
    <w:rsid w:val="004A510F"/>
    <w:rsid w:val="004A5285"/>
    <w:rsid w:val="004A7D51"/>
    <w:rsid w:val="004B0828"/>
    <w:rsid w:val="004B18C7"/>
    <w:rsid w:val="004B28DB"/>
    <w:rsid w:val="004C1400"/>
    <w:rsid w:val="004C17E4"/>
    <w:rsid w:val="004C1A34"/>
    <w:rsid w:val="004C210F"/>
    <w:rsid w:val="004C35A9"/>
    <w:rsid w:val="004C3960"/>
    <w:rsid w:val="004C489E"/>
    <w:rsid w:val="004C527B"/>
    <w:rsid w:val="004C5F58"/>
    <w:rsid w:val="004C7A1C"/>
    <w:rsid w:val="004D2B9B"/>
    <w:rsid w:val="004D411A"/>
    <w:rsid w:val="004D4FFF"/>
    <w:rsid w:val="004D527E"/>
    <w:rsid w:val="004E04A4"/>
    <w:rsid w:val="004E1BB4"/>
    <w:rsid w:val="004E1BC6"/>
    <w:rsid w:val="004E2D3B"/>
    <w:rsid w:val="004E46DE"/>
    <w:rsid w:val="004E7095"/>
    <w:rsid w:val="004F1147"/>
    <w:rsid w:val="004F33BB"/>
    <w:rsid w:val="004F4356"/>
    <w:rsid w:val="004F671E"/>
    <w:rsid w:val="0050043C"/>
    <w:rsid w:val="00500F0B"/>
    <w:rsid w:val="005010F2"/>
    <w:rsid w:val="005029FA"/>
    <w:rsid w:val="00502CE4"/>
    <w:rsid w:val="0050521D"/>
    <w:rsid w:val="0050737A"/>
    <w:rsid w:val="00510886"/>
    <w:rsid w:val="00511681"/>
    <w:rsid w:val="005120A5"/>
    <w:rsid w:val="00512F28"/>
    <w:rsid w:val="00514110"/>
    <w:rsid w:val="00514E7A"/>
    <w:rsid w:val="00520A51"/>
    <w:rsid w:val="00521BC6"/>
    <w:rsid w:val="00523254"/>
    <w:rsid w:val="005253D9"/>
    <w:rsid w:val="00527E19"/>
    <w:rsid w:val="005307A2"/>
    <w:rsid w:val="00530B84"/>
    <w:rsid w:val="005312A5"/>
    <w:rsid w:val="00533300"/>
    <w:rsid w:val="00533ED2"/>
    <w:rsid w:val="0053620B"/>
    <w:rsid w:val="00537553"/>
    <w:rsid w:val="00537D00"/>
    <w:rsid w:val="00540D3D"/>
    <w:rsid w:val="00542805"/>
    <w:rsid w:val="00542B2B"/>
    <w:rsid w:val="00542C9E"/>
    <w:rsid w:val="00543FE7"/>
    <w:rsid w:val="00544169"/>
    <w:rsid w:val="005446F8"/>
    <w:rsid w:val="00545432"/>
    <w:rsid w:val="005462E7"/>
    <w:rsid w:val="00546F6F"/>
    <w:rsid w:val="00547D92"/>
    <w:rsid w:val="005501E8"/>
    <w:rsid w:val="00550279"/>
    <w:rsid w:val="0055075F"/>
    <w:rsid w:val="00552402"/>
    <w:rsid w:val="00556DA0"/>
    <w:rsid w:val="005572B0"/>
    <w:rsid w:val="005602D8"/>
    <w:rsid w:val="0056084E"/>
    <w:rsid w:val="00560E55"/>
    <w:rsid w:val="005615FE"/>
    <w:rsid w:val="00561889"/>
    <w:rsid w:val="00562D7C"/>
    <w:rsid w:val="005659AC"/>
    <w:rsid w:val="005668FB"/>
    <w:rsid w:val="00567882"/>
    <w:rsid w:val="005704BD"/>
    <w:rsid w:val="00571461"/>
    <w:rsid w:val="0057315F"/>
    <w:rsid w:val="0057364B"/>
    <w:rsid w:val="00573ABC"/>
    <w:rsid w:val="005747CA"/>
    <w:rsid w:val="00580BD4"/>
    <w:rsid w:val="00582C02"/>
    <w:rsid w:val="00583EBB"/>
    <w:rsid w:val="00584ABA"/>
    <w:rsid w:val="00585919"/>
    <w:rsid w:val="00586D8E"/>
    <w:rsid w:val="00590D96"/>
    <w:rsid w:val="005910AA"/>
    <w:rsid w:val="00591C59"/>
    <w:rsid w:val="0059409F"/>
    <w:rsid w:val="00594CB7"/>
    <w:rsid w:val="00595E4D"/>
    <w:rsid w:val="00596C1F"/>
    <w:rsid w:val="00597B85"/>
    <w:rsid w:val="005A0499"/>
    <w:rsid w:val="005A2581"/>
    <w:rsid w:val="005A26E1"/>
    <w:rsid w:val="005A44A5"/>
    <w:rsid w:val="005A6840"/>
    <w:rsid w:val="005A72B8"/>
    <w:rsid w:val="005B187B"/>
    <w:rsid w:val="005B35BA"/>
    <w:rsid w:val="005B3862"/>
    <w:rsid w:val="005C0018"/>
    <w:rsid w:val="005C0103"/>
    <w:rsid w:val="005C19E6"/>
    <w:rsid w:val="005C2E5B"/>
    <w:rsid w:val="005C4212"/>
    <w:rsid w:val="005C795D"/>
    <w:rsid w:val="005D210F"/>
    <w:rsid w:val="005D522B"/>
    <w:rsid w:val="005D7AB0"/>
    <w:rsid w:val="005E2DB2"/>
    <w:rsid w:val="005E3A18"/>
    <w:rsid w:val="005E6EEB"/>
    <w:rsid w:val="005F5C18"/>
    <w:rsid w:val="005F6253"/>
    <w:rsid w:val="005F6495"/>
    <w:rsid w:val="005F766B"/>
    <w:rsid w:val="00601FD9"/>
    <w:rsid w:val="006023E0"/>
    <w:rsid w:val="00603373"/>
    <w:rsid w:val="006034F2"/>
    <w:rsid w:val="006067F8"/>
    <w:rsid w:val="00615ECF"/>
    <w:rsid w:val="006160B0"/>
    <w:rsid w:val="00616189"/>
    <w:rsid w:val="00616468"/>
    <w:rsid w:val="00616DE6"/>
    <w:rsid w:val="00617D70"/>
    <w:rsid w:val="00621077"/>
    <w:rsid w:val="00622859"/>
    <w:rsid w:val="00622891"/>
    <w:rsid w:val="00623780"/>
    <w:rsid w:val="00624064"/>
    <w:rsid w:val="006278AD"/>
    <w:rsid w:val="006278E3"/>
    <w:rsid w:val="006320FD"/>
    <w:rsid w:val="0063377E"/>
    <w:rsid w:val="00634395"/>
    <w:rsid w:val="006355C7"/>
    <w:rsid w:val="006369AC"/>
    <w:rsid w:val="006411FB"/>
    <w:rsid w:val="0064157E"/>
    <w:rsid w:val="00641B07"/>
    <w:rsid w:val="00643F5F"/>
    <w:rsid w:val="006459AA"/>
    <w:rsid w:val="006508E4"/>
    <w:rsid w:val="006509D8"/>
    <w:rsid w:val="00650F51"/>
    <w:rsid w:val="006511A2"/>
    <w:rsid w:val="00651AFF"/>
    <w:rsid w:val="006522BF"/>
    <w:rsid w:val="0066144A"/>
    <w:rsid w:val="006635C5"/>
    <w:rsid w:val="006639D0"/>
    <w:rsid w:val="0066416C"/>
    <w:rsid w:val="00664E3C"/>
    <w:rsid w:val="00665A0E"/>
    <w:rsid w:val="00667C16"/>
    <w:rsid w:val="006709F1"/>
    <w:rsid w:val="00672281"/>
    <w:rsid w:val="006739FE"/>
    <w:rsid w:val="0067420D"/>
    <w:rsid w:val="00676001"/>
    <w:rsid w:val="0068009E"/>
    <w:rsid w:val="0068233C"/>
    <w:rsid w:val="00683C36"/>
    <w:rsid w:val="0068557A"/>
    <w:rsid w:val="0069153C"/>
    <w:rsid w:val="006944DE"/>
    <w:rsid w:val="006945FB"/>
    <w:rsid w:val="00694F81"/>
    <w:rsid w:val="00695177"/>
    <w:rsid w:val="00696789"/>
    <w:rsid w:val="006967DD"/>
    <w:rsid w:val="00697F71"/>
    <w:rsid w:val="006A6A04"/>
    <w:rsid w:val="006A7FCD"/>
    <w:rsid w:val="006B232B"/>
    <w:rsid w:val="006B2741"/>
    <w:rsid w:val="006B35AB"/>
    <w:rsid w:val="006B3D05"/>
    <w:rsid w:val="006B3E42"/>
    <w:rsid w:val="006B4254"/>
    <w:rsid w:val="006B46D3"/>
    <w:rsid w:val="006B4B7E"/>
    <w:rsid w:val="006B52A3"/>
    <w:rsid w:val="006B55A2"/>
    <w:rsid w:val="006B5FBE"/>
    <w:rsid w:val="006B70CB"/>
    <w:rsid w:val="006B74D0"/>
    <w:rsid w:val="006B7B7D"/>
    <w:rsid w:val="006B7E35"/>
    <w:rsid w:val="006C1D6A"/>
    <w:rsid w:val="006C2576"/>
    <w:rsid w:val="006C3FF4"/>
    <w:rsid w:val="006C576C"/>
    <w:rsid w:val="006C5E4E"/>
    <w:rsid w:val="006C6723"/>
    <w:rsid w:val="006C720D"/>
    <w:rsid w:val="006D03E3"/>
    <w:rsid w:val="006D0D93"/>
    <w:rsid w:val="006D4EE8"/>
    <w:rsid w:val="006D5F08"/>
    <w:rsid w:val="006E1A25"/>
    <w:rsid w:val="006E1B97"/>
    <w:rsid w:val="006E326C"/>
    <w:rsid w:val="006E5877"/>
    <w:rsid w:val="006F0043"/>
    <w:rsid w:val="006F04B2"/>
    <w:rsid w:val="006F1F44"/>
    <w:rsid w:val="006F2F9C"/>
    <w:rsid w:val="006F4F6C"/>
    <w:rsid w:val="006F5551"/>
    <w:rsid w:val="006F6CF9"/>
    <w:rsid w:val="006F7DB5"/>
    <w:rsid w:val="00700DDA"/>
    <w:rsid w:val="00703F0B"/>
    <w:rsid w:val="00704660"/>
    <w:rsid w:val="00704B16"/>
    <w:rsid w:val="00706027"/>
    <w:rsid w:val="007067F3"/>
    <w:rsid w:val="007107B6"/>
    <w:rsid w:val="00713BAF"/>
    <w:rsid w:val="007142ED"/>
    <w:rsid w:val="00722B77"/>
    <w:rsid w:val="00723715"/>
    <w:rsid w:val="007239B6"/>
    <w:rsid w:val="00723F34"/>
    <w:rsid w:val="00724012"/>
    <w:rsid w:val="00724771"/>
    <w:rsid w:val="007264B6"/>
    <w:rsid w:val="00727ABE"/>
    <w:rsid w:val="00731CC1"/>
    <w:rsid w:val="00731D13"/>
    <w:rsid w:val="00732904"/>
    <w:rsid w:val="00732E6D"/>
    <w:rsid w:val="00733427"/>
    <w:rsid w:val="00733B2E"/>
    <w:rsid w:val="00733D0E"/>
    <w:rsid w:val="007340F8"/>
    <w:rsid w:val="00734477"/>
    <w:rsid w:val="00734A78"/>
    <w:rsid w:val="007361F7"/>
    <w:rsid w:val="00736441"/>
    <w:rsid w:val="00741A16"/>
    <w:rsid w:val="00742B4B"/>
    <w:rsid w:val="0074393C"/>
    <w:rsid w:val="00744C53"/>
    <w:rsid w:val="00750418"/>
    <w:rsid w:val="00750900"/>
    <w:rsid w:val="00751141"/>
    <w:rsid w:val="0075172F"/>
    <w:rsid w:val="007527E2"/>
    <w:rsid w:val="00753379"/>
    <w:rsid w:val="007552FE"/>
    <w:rsid w:val="00755A35"/>
    <w:rsid w:val="00755BED"/>
    <w:rsid w:val="00755F4F"/>
    <w:rsid w:val="00757DB9"/>
    <w:rsid w:val="00757F1E"/>
    <w:rsid w:val="00760384"/>
    <w:rsid w:val="0076105D"/>
    <w:rsid w:val="007624C5"/>
    <w:rsid w:val="007625E0"/>
    <w:rsid w:val="00762D8C"/>
    <w:rsid w:val="00763A90"/>
    <w:rsid w:val="00763DBE"/>
    <w:rsid w:val="00764C5C"/>
    <w:rsid w:val="00765D08"/>
    <w:rsid w:val="0077134E"/>
    <w:rsid w:val="00771CF6"/>
    <w:rsid w:val="007720FB"/>
    <w:rsid w:val="00772985"/>
    <w:rsid w:val="0077413E"/>
    <w:rsid w:val="00774512"/>
    <w:rsid w:val="00774605"/>
    <w:rsid w:val="00776088"/>
    <w:rsid w:val="0077723B"/>
    <w:rsid w:val="00777906"/>
    <w:rsid w:val="00777B63"/>
    <w:rsid w:val="00781D6C"/>
    <w:rsid w:val="00781F0A"/>
    <w:rsid w:val="007830D2"/>
    <w:rsid w:val="00785993"/>
    <w:rsid w:val="0078793D"/>
    <w:rsid w:val="00790579"/>
    <w:rsid w:val="00790A1C"/>
    <w:rsid w:val="007930E3"/>
    <w:rsid w:val="0079343A"/>
    <w:rsid w:val="007A3771"/>
    <w:rsid w:val="007A43E6"/>
    <w:rsid w:val="007A61E3"/>
    <w:rsid w:val="007B08C3"/>
    <w:rsid w:val="007B2840"/>
    <w:rsid w:val="007B57C1"/>
    <w:rsid w:val="007B6D42"/>
    <w:rsid w:val="007B72B1"/>
    <w:rsid w:val="007B7C1A"/>
    <w:rsid w:val="007C0DAB"/>
    <w:rsid w:val="007C16CD"/>
    <w:rsid w:val="007C1F4E"/>
    <w:rsid w:val="007C29F3"/>
    <w:rsid w:val="007C2D6F"/>
    <w:rsid w:val="007C333E"/>
    <w:rsid w:val="007C39A2"/>
    <w:rsid w:val="007C441E"/>
    <w:rsid w:val="007D219B"/>
    <w:rsid w:val="007D4C38"/>
    <w:rsid w:val="007D5FE7"/>
    <w:rsid w:val="007D7B7B"/>
    <w:rsid w:val="007D7C1F"/>
    <w:rsid w:val="007D7F63"/>
    <w:rsid w:val="007E0743"/>
    <w:rsid w:val="007E22D3"/>
    <w:rsid w:val="007E2B37"/>
    <w:rsid w:val="007E2BAB"/>
    <w:rsid w:val="007E46BB"/>
    <w:rsid w:val="007E4D4F"/>
    <w:rsid w:val="007E5C5F"/>
    <w:rsid w:val="007E6421"/>
    <w:rsid w:val="007E7E4E"/>
    <w:rsid w:val="007F0650"/>
    <w:rsid w:val="007F0961"/>
    <w:rsid w:val="007F25C0"/>
    <w:rsid w:val="007F2827"/>
    <w:rsid w:val="007F28B5"/>
    <w:rsid w:val="007F3D25"/>
    <w:rsid w:val="007F6852"/>
    <w:rsid w:val="007F7092"/>
    <w:rsid w:val="00800928"/>
    <w:rsid w:val="00801328"/>
    <w:rsid w:val="0080298E"/>
    <w:rsid w:val="00803285"/>
    <w:rsid w:val="00803A4F"/>
    <w:rsid w:val="00805359"/>
    <w:rsid w:val="00807AF6"/>
    <w:rsid w:val="008102D7"/>
    <w:rsid w:val="00810C3C"/>
    <w:rsid w:val="00812203"/>
    <w:rsid w:val="008127A9"/>
    <w:rsid w:val="0081389E"/>
    <w:rsid w:val="00813A02"/>
    <w:rsid w:val="008159CB"/>
    <w:rsid w:val="008161B9"/>
    <w:rsid w:val="008163E4"/>
    <w:rsid w:val="00816427"/>
    <w:rsid w:val="008204C5"/>
    <w:rsid w:val="008207DD"/>
    <w:rsid w:val="00821F80"/>
    <w:rsid w:val="0082272B"/>
    <w:rsid w:val="00824018"/>
    <w:rsid w:val="00831FA2"/>
    <w:rsid w:val="00833EED"/>
    <w:rsid w:val="00835844"/>
    <w:rsid w:val="00835C03"/>
    <w:rsid w:val="008361DD"/>
    <w:rsid w:val="00836706"/>
    <w:rsid w:val="00846B61"/>
    <w:rsid w:val="00850BF0"/>
    <w:rsid w:val="0085141E"/>
    <w:rsid w:val="00851FCA"/>
    <w:rsid w:val="008532DD"/>
    <w:rsid w:val="00855B85"/>
    <w:rsid w:val="0085611D"/>
    <w:rsid w:val="00860329"/>
    <w:rsid w:val="008610D8"/>
    <w:rsid w:val="00861C7B"/>
    <w:rsid w:val="00861DBC"/>
    <w:rsid w:val="008622F6"/>
    <w:rsid w:val="00863E74"/>
    <w:rsid w:val="0086454E"/>
    <w:rsid w:val="00864F79"/>
    <w:rsid w:val="00864F7C"/>
    <w:rsid w:val="00865320"/>
    <w:rsid w:val="008703F6"/>
    <w:rsid w:val="0087381C"/>
    <w:rsid w:val="00874C2A"/>
    <w:rsid w:val="008755D2"/>
    <w:rsid w:val="00877E6D"/>
    <w:rsid w:val="00880B36"/>
    <w:rsid w:val="00880F87"/>
    <w:rsid w:val="008818C4"/>
    <w:rsid w:val="00885BD6"/>
    <w:rsid w:val="008863BD"/>
    <w:rsid w:val="00887318"/>
    <w:rsid w:val="00887ADD"/>
    <w:rsid w:val="00892766"/>
    <w:rsid w:val="00895B13"/>
    <w:rsid w:val="0089657C"/>
    <w:rsid w:val="00897F94"/>
    <w:rsid w:val="008A0641"/>
    <w:rsid w:val="008A1CC4"/>
    <w:rsid w:val="008A3562"/>
    <w:rsid w:val="008A4265"/>
    <w:rsid w:val="008A4D8A"/>
    <w:rsid w:val="008A551D"/>
    <w:rsid w:val="008A6A64"/>
    <w:rsid w:val="008A76BA"/>
    <w:rsid w:val="008A7B6C"/>
    <w:rsid w:val="008B0C11"/>
    <w:rsid w:val="008B1359"/>
    <w:rsid w:val="008B19E1"/>
    <w:rsid w:val="008B1A44"/>
    <w:rsid w:val="008B500A"/>
    <w:rsid w:val="008B5D5B"/>
    <w:rsid w:val="008B6A20"/>
    <w:rsid w:val="008C23B5"/>
    <w:rsid w:val="008C256A"/>
    <w:rsid w:val="008C7CBB"/>
    <w:rsid w:val="008D01B4"/>
    <w:rsid w:val="008D0247"/>
    <w:rsid w:val="008D0D55"/>
    <w:rsid w:val="008D1061"/>
    <w:rsid w:val="008D106D"/>
    <w:rsid w:val="008D14C5"/>
    <w:rsid w:val="008D2F32"/>
    <w:rsid w:val="008D58CA"/>
    <w:rsid w:val="008D781E"/>
    <w:rsid w:val="008D7AF5"/>
    <w:rsid w:val="008E101B"/>
    <w:rsid w:val="008E36F7"/>
    <w:rsid w:val="008E4B80"/>
    <w:rsid w:val="008E70D5"/>
    <w:rsid w:val="008F486D"/>
    <w:rsid w:val="008F59CF"/>
    <w:rsid w:val="008F6380"/>
    <w:rsid w:val="008F7D84"/>
    <w:rsid w:val="00902210"/>
    <w:rsid w:val="00902283"/>
    <w:rsid w:val="00902C18"/>
    <w:rsid w:val="00903CC9"/>
    <w:rsid w:val="00904282"/>
    <w:rsid w:val="009044E1"/>
    <w:rsid w:val="00905465"/>
    <w:rsid w:val="009055E9"/>
    <w:rsid w:val="00910132"/>
    <w:rsid w:val="009106B6"/>
    <w:rsid w:val="00914B10"/>
    <w:rsid w:val="009173F9"/>
    <w:rsid w:val="00923334"/>
    <w:rsid w:val="0092339C"/>
    <w:rsid w:val="00925BD1"/>
    <w:rsid w:val="0092738F"/>
    <w:rsid w:val="00927D48"/>
    <w:rsid w:val="00930FE8"/>
    <w:rsid w:val="009310C3"/>
    <w:rsid w:val="0093200D"/>
    <w:rsid w:val="00932A86"/>
    <w:rsid w:val="00932DD8"/>
    <w:rsid w:val="00934AF5"/>
    <w:rsid w:val="00937FE5"/>
    <w:rsid w:val="00940F6D"/>
    <w:rsid w:val="0094119F"/>
    <w:rsid w:val="00941B31"/>
    <w:rsid w:val="009462D5"/>
    <w:rsid w:val="0094678C"/>
    <w:rsid w:val="0094791A"/>
    <w:rsid w:val="00947996"/>
    <w:rsid w:val="00950EC8"/>
    <w:rsid w:val="00951013"/>
    <w:rsid w:val="0095427A"/>
    <w:rsid w:val="0095522E"/>
    <w:rsid w:val="0095774F"/>
    <w:rsid w:val="00961CB9"/>
    <w:rsid w:val="00963267"/>
    <w:rsid w:val="00963E1E"/>
    <w:rsid w:val="00964D41"/>
    <w:rsid w:val="009661D4"/>
    <w:rsid w:val="00966B22"/>
    <w:rsid w:val="00970A69"/>
    <w:rsid w:val="0097120D"/>
    <w:rsid w:val="00971443"/>
    <w:rsid w:val="00972DE0"/>
    <w:rsid w:val="00973416"/>
    <w:rsid w:val="0097377C"/>
    <w:rsid w:val="00973A1E"/>
    <w:rsid w:val="00973AD4"/>
    <w:rsid w:val="00975C40"/>
    <w:rsid w:val="00977461"/>
    <w:rsid w:val="0098120E"/>
    <w:rsid w:val="009814A0"/>
    <w:rsid w:val="0098191E"/>
    <w:rsid w:val="00981977"/>
    <w:rsid w:val="00981E00"/>
    <w:rsid w:val="0098401B"/>
    <w:rsid w:val="00985898"/>
    <w:rsid w:val="0098597A"/>
    <w:rsid w:val="00985C3A"/>
    <w:rsid w:val="00987F43"/>
    <w:rsid w:val="00990415"/>
    <w:rsid w:val="00990D4A"/>
    <w:rsid w:val="00993B8F"/>
    <w:rsid w:val="0099446E"/>
    <w:rsid w:val="00995273"/>
    <w:rsid w:val="00995EB3"/>
    <w:rsid w:val="00996A65"/>
    <w:rsid w:val="009A39CB"/>
    <w:rsid w:val="009A3F71"/>
    <w:rsid w:val="009A4424"/>
    <w:rsid w:val="009A5E73"/>
    <w:rsid w:val="009B0F50"/>
    <w:rsid w:val="009B18DC"/>
    <w:rsid w:val="009B50E2"/>
    <w:rsid w:val="009B56E4"/>
    <w:rsid w:val="009B79AC"/>
    <w:rsid w:val="009C04CA"/>
    <w:rsid w:val="009C1748"/>
    <w:rsid w:val="009C351F"/>
    <w:rsid w:val="009C38AD"/>
    <w:rsid w:val="009C4535"/>
    <w:rsid w:val="009C66BF"/>
    <w:rsid w:val="009D08B8"/>
    <w:rsid w:val="009D1163"/>
    <w:rsid w:val="009D4E21"/>
    <w:rsid w:val="009D6E98"/>
    <w:rsid w:val="009D6EB3"/>
    <w:rsid w:val="009E25D5"/>
    <w:rsid w:val="009E4961"/>
    <w:rsid w:val="009E6C2B"/>
    <w:rsid w:val="009F13E7"/>
    <w:rsid w:val="009F2FA3"/>
    <w:rsid w:val="009F39C6"/>
    <w:rsid w:val="009F3B69"/>
    <w:rsid w:val="009F5011"/>
    <w:rsid w:val="009F56EB"/>
    <w:rsid w:val="009F590D"/>
    <w:rsid w:val="009F5D99"/>
    <w:rsid w:val="009F6AE1"/>
    <w:rsid w:val="00A00709"/>
    <w:rsid w:val="00A0081A"/>
    <w:rsid w:val="00A00A54"/>
    <w:rsid w:val="00A042CA"/>
    <w:rsid w:val="00A04D8E"/>
    <w:rsid w:val="00A05097"/>
    <w:rsid w:val="00A0516D"/>
    <w:rsid w:val="00A07676"/>
    <w:rsid w:val="00A11DE8"/>
    <w:rsid w:val="00A1311F"/>
    <w:rsid w:val="00A13E8C"/>
    <w:rsid w:val="00A14195"/>
    <w:rsid w:val="00A15B46"/>
    <w:rsid w:val="00A17217"/>
    <w:rsid w:val="00A17257"/>
    <w:rsid w:val="00A202A2"/>
    <w:rsid w:val="00A22A87"/>
    <w:rsid w:val="00A22D1E"/>
    <w:rsid w:val="00A22EEF"/>
    <w:rsid w:val="00A238E7"/>
    <w:rsid w:val="00A247A7"/>
    <w:rsid w:val="00A24F07"/>
    <w:rsid w:val="00A261B5"/>
    <w:rsid w:val="00A3105B"/>
    <w:rsid w:val="00A327D1"/>
    <w:rsid w:val="00A32ABF"/>
    <w:rsid w:val="00A33220"/>
    <w:rsid w:val="00A33F25"/>
    <w:rsid w:val="00A348BF"/>
    <w:rsid w:val="00A377D7"/>
    <w:rsid w:val="00A406B7"/>
    <w:rsid w:val="00A41D56"/>
    <w:rsid w:val="00A426A3"/>
    <w:rsid w:val="00A4375D"/>
    <w:rsid w:val="00A43E8F"/>
    <w:rsid w:val="00A44999"/>
    <w:rsid w:val="00A44E94"/>
    <w:rsid w:val="00A50E3D"/>
    <w:rsid w:val="00A525ED"/>
    <w:rsid w:val="00A542A8"/>
    <w:rsid w:val="00A54310"/>
    <w:rsid w:val="00A55BD7"/>
    <w:rsid w:val="00A569F6"/>
    <w:rsid w:val="00A57497"/>
    <w:rsid w:val="00A57825"/>
    <w:rsid w:val="00A57C47"/>
    <w:rsid w:val="00A6045D"/>
    <w:rsid w:val="00A622AC"/>
    <w:rsid w:val="00A6294F"/>
    <w:rsid w:val="00A64A79"/>
    <w:rsid w:val="00A659D3"/>
    <w:rsid w:val="00A67718"/>
    <w:rsid w:val="00A70DC8"/>
    <w:rsid w:val="00A73023"/>
    <w:rsid w:val="00A73CFD"/>
    <w:rsid w:val="00A75163"/>
    <w:rsid w:val="00A75D90"/>
    <w:rsid w:val="00A774E9"/>
    <w:rsid w:val="00A80237"/>
    <w:rsid w:val="00A8065A"/>
    <w:rsid w:val="00A81BE4"/>
    <w:rsid w:val="00A85816"/>
    <w:rsid w:val="00A858FB"/>
    <w:rsid w:val="00A90C48"/>
    <w:rsid w:val="00A910A8"/>
    <w:rsid w:val="00A919B2"/>
    <w:rsid w:val="00A91EDA"/>
    <w:rsid w:val="00A92569"/>
    <w:rsid w:val="00A9407E"/>
    <w:rsid w:val="00A95960"/>
    <w:rsid w:val="00A96B06"/>
    <w:rsid w:val="00AA0A9E"/>
    <w:rsid w:val="00AA31C8"/>
    <w:rsid w:val="00AA4ECB"/>
    <w:rsid w:val="00AA59A1"/>
    <w:rsid w:val="00AA5CD4"/>
    <w:rsid w:val="00AA6C78"/>
    <w:rsid w:val="00AA6EBE"/>
    <w:rsid w:val="00AB0432"/>
    <w:rsid w:val="00AB1FE4"/>
    <w:rsid w:val="00AB2133"/>
    <w:rsid w:val="00AB29AA"/>
    <w:rsid w:val="00AB44B9"/>
    <w:rsid w:val="00AB4D89"/>
    <w:rsid w:val="00AB7174"/>
    <w:rsid w:val="00AB7467"/>
    <w:rsid w:val="00AC353F"/>
    <w:rsid w:val="00AC593B"/>
    <w:rsid w:val="00AD1174"/>
    <w:rsid w:val="00AD17C2"/>
    <w:rsid w:val="00AD1AA3"/>
    <w:rsid w:val="00AD1F72"/>
    <w:rsid w:val="00AD3B5C"/>
    <w:rsid w:val="00AD3DB3"/>
    <w:rsid w:val="00AD451B"/>
    <w:rsid w:val="00AD5446"/>
    <w:rsid w:val="00AD61A5"/>
    <w:rsid w:val="00AD62D6"/>
    <w:rsid w:val="00AD7E04"/>
    <w:rsid w:val="00AE379C"/>
    <w:rsid w:val="00AE5F82"/>
    <w:rsid w:val="00AF0759"/>
    <w:rsid w:val="00AF3BE4"/>
    <w:rsid w:val="00AF4630"/>
    <w:rsid w:val="00AF518F"/>
    <w:rsid w:val="00AF5248"/>
    <w:rsid w:val="00AF7293"/>
    <w:rsid w:val="00B00B25"/>
    <w:rsid w:val="00B0224B"/>
    <w:rsid w:val="00B0318C"/>
    <w:rsid w:val="00B064D5"/>
    <w:rsid w:val="00B069C4"/>
    <w:rsid w:val="00B07739"/>
    <w:rsid w:val="00B100E9"/>
    <w:rsid w:val="00B10609"/>
    <w:rsid w:val="00B11B00"/>
    <w:rsid w:val="00B11CE1"/>
    <w:rsid w:val="00B1205E"/>
    <w:rsid w:val="00B12275"/>
    <w:rsid w:val="00B15B8F"/>
    <w:rsid w:val="00B167D9"/>
    <w:rsid w:val="00B175B1"/>
    <w:rsid w:val="00B17FF0"/>
    <w:rsid w:val="00B22AB6"/>
    <w:rsid w:val="00B239F8"/>
    <w:rsid w:val="00B276BE"/>
    <w:rsid w:val="00B3094C"/>
    <w:rsid w:val="00B3095E"/>
    <w:rsid w:val="00B31473"/>
    <w:rsid w:val="00B32E1C"/>
    <w:rsid w:val="00B34801"/>
    <w:rsid w:val="00B3539D"/>
    <w:rsid w:val="00B35F23"/>
    <w:rsid w:val="00B51B09"/>
    <w:rsid w:val="00B52122"/>
    <w:rsid w:val="00B527AB"/>
    <w:rsid w:val="00B5421B"/>
    <w:rsid w:val="00B563CD"/>
    <w:rsid w:val="00B5679E"/>
    <w:rsid w:val="00B605B5"/>
    <w:rsid w:val="00B609B4"/>
    <w:rsid w:val="00B60A47"/>
    <w:rsid w:val="00B6177C"/>
    <w:rsid w:val="00B6266E"/>
    <w:rsid w:val="00B62B22"/>
    <w:rsid w:val="00B641DB"/>
    <w:rsid w:val="00B64348"/>
    <w:rsid w:val="00B674EF"/>
    <w:rsid w:val="00B7029C"/>
    <w:rsid w:val="00B75584"/>
    <w:rsid w:val="00B770B2"/>
    <w:rsid w:val="00B8231D"/>
    <w:rsid w:val="00B83A74"/>
    <w:rsid w:val="00B83BDC"/>
    <w:rsid w:val="00B84829"/>
    <w:rsid w:val="00B85575"/>
    <w:rsid w:val="00B86C0B"/>
    <w:rsid w:val="00B9106A"/>
    <w:rsid w:val="00B9132E"/>
    <w:rsid w:val="00B91783"/>
    <w:rsid w:val="00B9480B"/>
    <w:rsid w:val="00B962FD"/>
    <w:rsid w:val="00B977B7"/>
    <w:rsid w:val="00B97DE2"/>
    <w:rsid w:val="00BA0839"/>
    <w:rsid w:val="00BA09E8"/>
    <w:rsid w:val="00BA1C2B"/>
    <w:rsid w:val="00BA20CA"/>
    <w:rsid w:val="00BA31F2"/>
    <w:rsid w:val="00BA4C19"/>
    <w:rsid w:val="00BA4ED7"/>
    <w:rsid w:val="00BA7EB3"/>
    <w:rsid w:val="00BB03BA"/>
    <w:rsid w:val="00BB20D6"/>
    <w:rsid w:val="00BB2595"/>
    <w:rsid w:val="00BB2D9C"/>
    <w:rsid w:val="00BB2E71"/>
    <w:rsid w:val="00BB368E"/>
    <w:rsid w:val="00BB3E2A"/>
    <w:rsid w:val="00BB5EF4"/>
    <w:rsid w:val="00BB6BF8"/>
    <w:rsid w:val="00BB77DF"/>
    <w:rsid w:val="00BC0531"/>
    <w:rsid w:val="00BC1709"/>
    <w:rsid w:val="00BC3AB3"/>
    <w:rsid w:val="00BC5209"/>
    <w:rsid w:val="00BC610E"/>
    <w:rsid w:val="00BC63E2"/>
    <w:rsid w:val="00BD15BE"/>
    <w:rsid w:val="00BD2DF2"/>
    <w:rsid w:val="00BD3F55"/>
    <w:rsid w:val="00BD45C8"/>
    <w:rsid w:val="00BD51A9"/>
    <w:rsid w:val="00BE14E8"/>
    <w:rsid w:val="00BE1789"/>
    <w:rsid w:val="00BE17AF"/>
    <w:rsid w:val="00BE392A"/>
    <w:rsid w:val="00BE41DE"/>
    <w:rsid w:val="00BE4388"/>
    <w:rsid w:val="00BE46BD"/>
    <w:rsid w:val="00BE586C"/>
    <w:rsid w:val="00BE73A8"/>
    <w:rsid w:val="00BE7B9E"/>
    <w:rsid w:val="00BF0106"/>
    <w:rsid w:val="00BF1DC2"/>
    <w:rsid w:val="00BF1EB9"/>
    <w:rsid w:val="00BF2067"/>
    <w:rsid w:val="00BF476E"/>
    <w:rsid w:val="00BF74B2"/>
    <w:rsid w:val="00BF7964"/>
    <w:rsid w:val="00BF7D62"/>
    <w:rsid w:val="00C02BA8"/>
    <w:rsid w:val="00C04502"/>
    <w:rsid w:val="00C06597"/>
    <w:rsid w:val="00C0746F"/>
    <w:rsid w:val="00C10075"/>
    <w:rsid w:val="00C10957"/>
    <w:rsid w:val="00C12670"/>
    <w:rsid w:val="00C12E7F"/>
    <w:rsid w:val="00C135EF"/>
    <w:rsid w:val="00C1393D"/>
    <w:rsid w:val="00C144F3"/>
    <w:rsid w:val="00C14A0F"/>
    <w:rsid w:val="00C16B22"/>
    <w:rsid w:val="00C16E1D"/>
    <w:rsid w:val="00C17A20"/>
    <w:rsid w:val="00C17B60"/>
    <w:rsid w:val="00C20BF4"/>
    <w:rsid w:val="00C218E8"/>
    <w:rsid w:val="00C224C1"/>
    <w:rsid w:val="00C23496"/>
    <w:rsid w:val="00C252EB"/>
    <w:rsid w:val="00C2605C"/>
    <w:rsid w:val="00C274FE"/>
    <w:rsid w:val="00C30ECE"/>
    <w:rsid w:val="00C31067"/>
    <w:rsid w:val="00C32EE3"/>
    <w:rsid w:val="00C33E1A"/>
    <w:rsid w:val="00C35D68"/>
    <w:rsid w:val="00C36F12"/>
    <w:rsid w:val="00C412B2"/>
    <w:rsid w:val="00C419BE"/>
    <w:rsid w:val="00C43488"/>
    <w:rsid w:val="00C44804"/>
    <w:rsid w:val="00C47A90"/>
    <w:rsid w:val="00C47F35"/>
    <w:rsid w:val="00C505FB"/>
    <w:rsid w:val="00C52385"/>
    <w:rsid w:val="00C54BC4"/>
    <w:rsid w:val="00C5671E"/>
    <w:rsid w:val="00C56D79"/>
    <w:rsid w:val="00C61285"/>
    <w:rsid w:val="00C61BC5"/>
    <w:rsid w:val="00C61F78"/>
    <w:rsid w:val="00C6266B"/>
    <w:rsid w:val="00C62BF3"/>
    <w:rsid w:val="00C63AA5"/>
    <w:rsid w:val="00C64B31"/>
    <w:rsid w:val="00C64BD0"/>
    <w:rsid w:val="00C6599C"/>
    <w:rsid w:val="00C6667A"/>
    <w:rsid w:val="00C679BA"/>
    <w:rsid w:val="00C711DB"/>
    <w:rsid w:val="00C72238"/>
    <w:rsid w:val="00C73C0B"/>
    <w:rsid w:val="00C75298"/>
    <w:rsid w:val="00C8090C"/>
    <w:rsid w:val="00C80B33"/>
    <w:rsid w:val="00C817BA"/>
    <w:rsid w:val="00C86A28"/>
    <w:rsid w:val="00C90004"/>
    <w:rsid w:val="00C9047B"/>
    <w:rsid w:val="00C93996"/>
    <w:rsid w:val="00C942FA"/>
    <w:rsid w:val="00C95B18"/>
    <w:rsid w:val="00C97FA0"/>
    <w:rsid w:val="00CA0D6A"/>
    <w:rsid w:val="00CA1E27"/>
    <w:rsid w:val="00CA3E41"/>
    <w:rsid w:val="00CA40E7"/>
    <w:rsid w:val="00CA5E55"/>
    <w:rsid w:val="00CA5EFE"/>
    <w:rsid w:val="00CA5FF1"/>
    <w:rsid w:val="00CA6C45"/>
    <w:rsid w:val="00CA7002"/>
    <w:rsid w:val="00CA7FB9"/>
    <w:rsid w:val="00CB0E4E"/>
    <w:rsid w:val="00CB2275"/>
    <w:rsid w:val="00CB249F"/>
    <w:rsid w:val="00CB2F3F"/>
    <w:rsid w:val="00CB69F7"/>
    <w:rsid w:val="00CB7565"/>
    <w:rsid w:val="00CC098C"/>
    <w:rsid w:val="00CC3767"/>
    <w:rsid w:val="00CC3ADD"/>
    <w:rsid w:val="00CC4B50"/>
    <w:rsid w:val="00CC7D9B"/>
    <w:rsid w:val="00CD0256"/>
    <w:rsid w:val="00CD1DB2"/>
    <w:rsid w:val="00CD376F"/>
    <w:rsid w:val="00CD50B4"/>
    <w:rsid w:val="00CD606E"/>
    <w:rsid w:val="00CD7B6F"/>
    <w:rsid w:val="00CD7E7F"/>
    <w:rsid w:val="00CE07D0"/>
    <w:rsid w:val="00CE2D24"/>
    <w:rsid w:val="00CE312E"/>
    <w:rsid w:val="00CE3E4F"/>
    <w:rsid w:val="00CE5A0D"/>
    <w:rsid w:val="00CE7965"/>
    <w:rsid w:val="00CF2647"/>
    <w:rsid w:val="00CF3AC3"/>
    <w:rsid w:val="00CF44C6"/>
    <w:rsid w:val="00CF4FF3"/>
    <w:rsid w:val="00CF5B68"/>
    <w:rsid w:val="00D0039C"/>
    <w:rsid w:val="00D076A3"/>
    <w:rsid w:val="00D118F6"/>
    <w:rsid w:val="00D12E16"/>
    <w:rsid w:val="00D12F95"/>
    <w:rsid w:val="00D13EE0"/>
    <w:rsid w:val="00D16221"/>
    <w:rsid w:val="00D20F59"/>
    <w:rsid w:val="00D21A20"/>
    <w:rsid w:val="00D242CB"/>
    <w:rsid w:val="00D265D3"/>
    <w:rsid w:val="00D27A95"/>
    <w:rsid w:val="00D27F71"/>
    <w:rsid w:val="00D3477E"/>
    <w:rsid w:val="00D347F6"/>
    <w:rsid w:val="00D347FB"/>
    <w:rsid w:val="00D36DCD"/>
    <w:rsid w:val="00D37A35"/>
    <w:rsid w:val="00D40E11"/>
    <w:rsid w:val="00D40FE6"/>
    <w:rsid w:val="00D422BC"/>
    <w:rsid w:val="00D42654"/>
    <w:rsid w:val="00D44DE4"/>
    <w:rsid w:val="00D455B6"/>
    <w:rsid w:val="00D45ACD"/>
    <w:rsid w:val="00D4619C"/>
    <w:rsid w:val="00D51219"/>
    <w:rsid w:val="00D51A26"/>
    <w:rsid w:val="00D52D91"/>
    <w:rsid w:val="00D53E12"/>
    <w:rsid w:val="00D54CB9"/>
    <w:rsid w:val="00D5640A"/>
    <w:rsid w:val="00D60830"/>
    <w:rsid w:val="00D61B82"/>
    <w:rsid w:val="00D61D20"/>
    <w:rsid w:val="00D63147"/>
    <w:rsid w:val="00D640E3"/>
    <w:rsid w:val="00D64810"/>
    <w:rsid w:val="00D648BE"/>
    <w:rsid w:val="00D66D8B"/>
    <w:rsid w:val="00D66DB2"/>
    <w:rsid w:val="00D67441"/>
    <w:rsid w:val="00D67C19"/>
    <w:rsid w:val="00D708DA"/>
    <w:rsid w:val="00D714F8"/>
    <w:rsid w:val="00D727C1"/>
    <w:rsid w:val="00D72970"/>
    <w:rsid w:val="00D72E80"/>
    <w:rsid w:val="00D74858"/>
    <w:rsid w:val="00D75EC0"/>
    <w:rsid w:val="00D778A9"/>
    <w:rsid w:val="00D77F89"/>
    <w:rsid w:val="00D801BF"/>
    <w:rsid w:val="00D80B6D"/>
    <w:rsid w:val="00D80F31"/>
    <w:rsid w:val="00D821EE"/>
    <w:rsid w:val="00D82666"/>
    <w:rsid w:val="00D8613C"/>
    <w:rsid w:val="00D86A01"/>
    <w:rsid w:val="00D90D50"/>
    <w:rsid w:val="00D90DA5"/>
    <w:rsid w:val="00D94C73"/>
    <w:rsid w:val="00D95075"/>
    <w:rsid w:val="00D95225"/>
    <w:rsid w:val="00D956BA"/>
    <w:rsid w:val="00D96B6A"/>
    <w:rsid w:val="00D973F6"/>
    <w:rsid w:val="00D9764F"/>
    <w:rsid w:val="00D97772"/>
    <w:rsid w:val="00DA0877"/>
    <w:rsid w:val="00DA13A0"/>
    <w:rsid w:val="00DA1C27"/>
    <w:rsid w:val="00DA1C35"/>
    <w:rsid w:val="00DA66DC"/>
    <w:rsid w:val="00DA6D68"/>
    <w:rsid w:val="00DA6E2D"/>
    <w:rsid w:val="00DA709F"/>
    <w:rsid w:val="00DA7481"/>
    <w:rsid w:val="00DB162F"/>
    <w:rsid w:val="00DB2ACC"/>
    <w:rsid w:val="00DB4218"/>
    <w:rsid w:val="00DB625A"/>
    <w:rsid w:val="00DB64CC"/>
    <w:rsid w:val="00DB6F5A"/>
    <w:rsid w:val="00DB74D5"/>
    <w:rsid w:val="00DC001E"/>
    <w:rsid w:val="00DC59EF"/>
    <w:rsid w:val="00DC6A70"/>
    <w:rsid w:val="00DD0982"/>
    <w:rsid w:val="00DD1D04"/>
    <w:rsid w:val="00DD2A64"/>
    <w:rsid w:val="00DD3D1F"/>
    <w:rsid w:val="00DD4F9F"/>
    <w:rsid w:val="00DD5F6C"/>
    <w:rsid w:val="00DD675E"/>
    <w:rsid w:val="00DD7EAA"/>
    <w:rsid w:val="00DE19DB"/>
    <w:rsid w:val="00DE6DE4"/>
    <w:rsid w:val="00DF06EC"/>
    <w:rsid w:val="00DF08D5"/>
    <w:rsid w:val="00DF14A3"/>
    <w:rsid w:val="00DF4312"/>
    <w:rsid w:val="00DF4997"/>
    <w:rsid w:val="00DF4D69"/>
    <w:rsid w:val="00DF6FB5"/>
    <w:rsid w:val="00E0283F"/>
    <w:rsid w:val="00E02E80"/>
    <w:rsid w:val="00E0382F"/>
    <w:rsid w:val="00E04E1F"/>
    <w:rsid w:val="00E0669C"/>
    <w:rsid w:val="00E06A42"/>
    <w:rsid w:val="00E071AE"/>
    <w:rsid w:val="00E104EE"/>
    <w:rsid w:val="00E1064F"/>
    <w:rsid w:val="00E10811"/>
    <w:rsid w:val="00E10949"/>
    <w:rsid w:val="00E113E6"/>
    <w:rsid w:val="00E159CB"/>
    <w:rsid w:val="00E15F73"/>
    <w:rsid w:val="00E1654F"/>
    <w:rsid w:val="00E200EF"/>
    <w:rsid w:val="00E20282"/>
    <w:rsid w:val="00E20F87"/>
    <w:rsid w:val="00E25433"/>
    <w:rsid w:val="00E26115"/>
    <w:rsid w:val="00E30CCF"/>
    <w:rsid w:val="00E310EE"/>
    <w:rsid w:val="00E324A8"/>
    <w:rsid w:val="00E36FEF"/>
    <w:rsid w:val="00E40918"/>
    <w:rsid w:val="00E40D1C"/>
    <w:rsid w:val="00E41C38"/>
    <w:rsid w:val="00E41DCC"/>
    <w:rsid w:val="00E42D68"/>
    <w:rsid w:val="00E4325E"/>
    <w:rsid w:val="00E43800"/>
    <w:rsid w:val="00E44756"/>
    <w:rsid w:val="00E4488C"/>
    <w:rsid w:val="00E4783C"/>
    <w:rsid w:val="00E478FD"/>
    <w:rsid w:val="00E50351"/>
    <w:rsid w:val="00E512AF"/>
    <w:rsid w:val="00E54026"/>
    <w:rsid w:val="00E54C98"/>
    <w:rsid w:val="00E54FEA"/>
    <w:rsid w:val="00E56331"/>
    <w:rsid w:val="00E56CF4"/>
    <w:rsid w:val="00E57B76"/>
    <w:rsid w:val="00E6257A"/>
    <w:rsid w:val="00E62AF6"/>
    <w:rsid w:val="00E710E9"/>
    <w:rsid w:val="00E712D4"/>
    <w:rsid w:val="00E7153D"/>
    <w:rsid w:val="00E7190D"/>
    <w:rsid w:val="00E71971"/>
    <w:rsid w:val="00E754B8"/>
    <w:rsid w:val="00E759A3"/>
    <w:rsid w:val="00E75BA6"/>
    <w:rsid w:val="00E75FAC"/>
    <w:rsid w:val="00E76FD1"/>
    <w:rsid w:val="00E812CB"/>
    <w:rsid w:val="00E8179C"/>
    <w:rsid w:val="00E82378"/>
    <w:rsid w:val="00E82696"/>
    <w:rsid w:val="00E83DE9"/>
    <w:rsid w:val="00E845BA"/>
    <w:rsid w:val="00E86009"/>
    <w:rsid w:val="00E86A90"/>
    <w:rsid w:val="00E87646"/>
    <w:rsid w:val="00E91AB9"/>
    <w:rsid w:val="00E93AE3"/>
    <w:rsid w:val="00E93D22"/>
    <w:rsid w:val="00E97B9B"/>
    <w:rsid w:val="00EA0384"/>
    <w:rsid w:val="00EA1321"/>
    <w:rsid w:val="00EA136D"/>
    <w:rsid w:val="00EA13D0"/>
    <w:rsid w:val="00EA1683"/>
    <w:rsid w:val="00EA4063"/>
    <w:rsid w:val="00EA7877"/>
    <w:rsid w:val="00EA7F3C"/>
    <w:rsid w:val="00EB1AAE"/>
    <w:rsid w:val="00EB4F0F"/>
    <w:rsid w:val="00EB6C5B"/>
    <w:rsid w:val="00EB7A91"/>
    <w:rsid w:val="00EB7B08"/>
    <w:rsid w:val="00EC2805"/>
    <w:rsid w:val="00EC29BE"/>
    <w:rsid w:val="00EC4D5E"/>
    <w:rsid w:val="00EC7EC5"/>
    <w:rsid w:val="00ED322C"/>
    <w:rsid w:val="00ED36D9"/>
    <w:rsid w:val="00ED52F5"/>
    <w:rsid w:val="00ED7869"/>
    <w:rsid w:val="00ED7EBE"/>
    <w:rsid w:val="00EE1575"/>
    <w:rsid w:val="00EE19C8"/>
    <w:rsid w:val="00EE33FB"/>
    <w:rsid w:val="00EE3C31"/>
    <w:rsid w:val="00EE43AD"/>
    <w:rsid w:val="00EE781F"/>
    <w:rsid w:val="00EE7D01"/>
    <w:rsid w:val="00EF00CA"/>
    <w:rsid w:val="00EF0111"/>
    <w:rsid w:val="00EF15D9"/>
    <w:rsid w:val="00EF18C3"/>
    <w:rsid w:val="00EF2D43"/>
    <w:rsid w:val="00EF3AFA"/>
    <w:rsid w:val="00EF3C79"/>
    <w:rsid w:val="00EF5AAD"/>
    <w:rsid w:val="00EF688B"/>
    <w:rsid w:val="00EF74E7"/>
    <w:rsid w:val="00EF7CF2"/>
    <w:rsid w:val="00F00469"/>
    <w:rsid w:val="00F00637"/>
    <w:rsid w:val="00F01A73"/>
    <w:rsid w:val="00F02017"/>
    <w:rsid w:val="00F02FE4"/>
    <w:rsid w:val="00F03A11"/>
    <w:rsid w:val="00F03B5C"/>
    <w:rsid w:val="00F03BD1"/>
    <w:rsid w:val="00F05DB5"/>
    <w:rsid w:val="00F0794E"/>
    <w:rsid w:val="00F12610"/>
    <w:rsid w:val="00F135ED"/>
    <w:rsid w:val="00F14F80"/>
    <w:rsid w:val="00F16770"/>
    <w:rsid w:val="00F176DC"/>
    <w:rsid w:val="00F20E88"/>
    <w:rsid w:val="00F2191D"/>
    <w:rsid w:val="00F21E56"/>
    <w:rsid w:val="00F22484"/>
    <w:rsid w:val="00F22B72"/>
    <w:rsid w:val="00F2364C"/>
    <w:rsid w:val="00F2379B"/>
    <w:rsid w:val="00F23C2C"/>
    <w:rsid w:val="00F269E9"/>
    <w:rsid w:val="00F27E0D"/>
    <w:rsid w:val="00F27F2F"/>
    <w:rsid w:val="00F310E9"/>
    <w:rsid w:val="00F31A0E"/>
    <w:rsid w:val="00F31C9D"/>
    <w:rsid w:val="00F31CD9"/>
    <w:rsid w:val="00F333D1"/>
    <w:rsid w:val="00F35C1A"/>
    <w:rsid w:val="00F40160"/>
    <w:rsid w:val="00F40B71"/>
    <w:rsid w:val="00F4201C"/>
    <w:rsid w:val="00F428AC"/>
    <w:rsid w:val="00F42E76"/>
    <w:rsid w:val="00F4354D"/>
    <w:rsid w:val="00F43926"/>
    <w:rsid w:val="00F510F0"/>
    <w:rsid w:val="00F52056"/>
    <w:rsid w:val="00F52BDE"/>
    <w:rsid w:val="00F54EAC"/>
    <w:rsid w:val="00F56633"/>
    <w:rsid w:val="00F60FD9"/>
    <w:rsid w:val="00F61011"/>
    <w:rsid w:val="00F6235D"/>
    <w:rsid w:val="00F63581"/>
    <w:rsid w:val="00F646AF"/>
    <w:rsid w:val="00F70864"/>
    <w:rsid w:val="00F709CE"/>
    <w:rsid w:val="00F70D71"/>
    <w:rsid w:val="00F716FE"/>
    <w:rsid w:val="00F72E3A"/>
    <w:rsid w:val="00F72E72"/>
    <w:rsid w:val="00F73945"/>
    <w:rsid w:val="00F73FBF"/>
    <w:rsid w:val="00F74B30"/>
    <w:rsid w:val="00F76268"/>
    <w:rsid w:val="00F76608"/>
    <w:rsid w:val="00F77FB9"/>
    <w:rsid w:val="00F8124E"/>
    <w:rsid w:val="00F82C0C"/>
    <w:rsid w:val="00F849B8"/>
    <w:rsid w:val="00F84A54"/>
    <w:rsid w:val="00F93B4F"/>
    <w:rsid w:val="00F9410C"/>
    <w:rsid w:val="00F944CF"/>
    <w:rsid w:val="00F97916"/>
    <w:rsid w:val="00FA029F"/>
    <w:rsid w:val="00FA4295"/>
    <w:rsid w:val="00FA455F"/>
    <w:rsid w:val="00FB1462"/>
    <w:rsid w:val="00FB19F3"/>
    <w:rsid w:val="00FB3AA2"/>
    <w:rsid w:val="00FB600A"/>
    <w:rsid w:val="00FB701F"/>
    <w:rsid w:val="00FB7D81"/>
    <w:rsid w:val="00FC0491"/>
    <w:rsid w:val="00FC46EE"/>
    <w:rsid w:val="00FC4DD5"/>
    <w:rsid w:val="00FC5003"/>
    <w:rsid w:val="00FC6E60"/>
    <w:rsid w:val="00FD723C"/>
    <w:rsid w:val="00FE0203"/>
    <w:rsid w:val="00FE0594"/>
    <w:rsid w:val="00FE05CF"/>
    <w:rsid w:val="00FE0AC8"/>
    <w:rsid w:val="00FE1AEA"/>
    <w:rsid w:val="00FE3FC4"/>
    <w:rsid w:val="00FE5AB8"/>
    <w:rsid w:val="00FE6BAF"/>
    <w:rsid w:val="00FF6325"/>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E8B477"/>
  <w15:docId w15:val="{E974D826-A87F-4D10-AD60-4E43A5CD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711"/>
  </w:style>
  <w:style w:type="paragraph" w:styleId="Heading1">
    <w:name w:val="heading 1"/>
    <w:basedOn w:val="ListParagraph"/>
    <w:next w:val="Normal"/>
    <w:link w:val="Heading1Char"/>
    <w:uiPriority w:val="9"/>
    <w:qFormat/>
    <w:rsid w:val="009A39CB"/>
    <w:pPr>
      <w:numPr>
        <w:numId w:val="1"/>
      </w:numPr>
      <w:outlineLvl w:val="0"/>
    </w:pPr>
    <w:rPr>
      <w:color w:val="0070C0"/>
      <w:sz w:val="28"/>
      <w:szCs w:val="28"/>
    </w:rPr>
  </w:style>
  <w:style w:type="paragraph" w:styleId="Heading2">
    <w:name w:val="heading 2"/>
    <w:basedOn w:val="Normal"/>
    <w:next w:val="Normal"/>
    <w:link w:val="Heading2Char"/>
    <w:uiPriority w:val="9"/>
    <w:unhideWhenUsed/>
    <w:qFormat/>
    <w:rsid w:val="005D522B"/>
    <w:pPr>
      <w:keepNext/>
      <w:numPr>
        <w:ilvl w:val="1"/>
        <w:numId w:val="1"/>
      </w:numPr>
      <w:spacing w:before="200" w:after="80"/>
      <w:outlineLvl w:val="1"/>
    </w:pPr>
    <w:rPr>
      <w:rFonts w:eastAsiaTheme="majorEastAsia" w:cstheme="majorBidi"/>
      <w:color w:val="2E74B5" w:themeColor="accent1" w:themeShade="BF"/>
      <w:sz w:val="24"/>
      <w:szCs w:val="24"/>
    </w:rPr>
  </w:style>
  <w:style w:type="paragraph" w:styleId="Heading3">
    <w:name w:val="heading 3"/>
    <w:basedOn w:val="Normal"/>
    <w:next w:val="Normal"/>
    <w:link w:val="Heading3Char"/>
    <w:uiPriority w:val="9"/>
    <w:unhideWhenUsed/>
    <w:qFormat/>
    <w:rsid w:val="00744C53"/>
    <w:pPr>
      <w:keepNext/>
      <w:numPr>
        <w:ilvl w:val="2"/>
        <w:numId w:val="1"/>
      </w:numPr>
      <w:pBdr>
        <w:bottom w:val="single" w:sz="4" w:space="1" w:color="9CC2E5" w:themeColor="accent1" w:themeTint="99"/>
      </w:pBdr>
      <w:spacing w:before="200" w:after="8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iPriority w:val="9"/>
    <w:unhideWhenUsed/>
    <w:qFormat/>
    <w:rsid w:val="00744C53"/>
    <w:pPr>
      <w:keepNext/>
      <w:numPr>
        <w:ilvl w:val="3"/>
        <w:numId w:val="1"/>
      </w:numPr>
      <w:pBdr>
        <w:bottom w:val="single" w:sz="4" w:space="2" w:color="BDD6EE" w:themeColor="accent1" w:themeTint="66"/>
      </w:pBdr>
      <w:spacing w:before="200" w:after="80"/>
      <w:outlineLvl w:val="3"/>
    </w:pPr>
    <w:rPr>
      <w:rFonts w:asciiTheme="majorHAnsi" w:eastAsiaTheme="majorEastAsia" w:hAnsiTheme="majorHAnsi" w:cstheme="majorBidi"/>
      <w:i/>
      <w:iCs/>
      <w:color w:val="5B9BD5" w:themeColor="accent1"/>
      <w:sz w:val="24"/>
      <w:szCs w:val="24"/>
    </w:rPr>
  </w:style>
  <w:style w:type="paragraph" w:styleId="Heading5">
    <w:name w:val="heading 5"/>
    <w:basedOn w:val="Normal"/>
    <w:next w:val="Normal"/>
    <w:link w:val="Heading5Char"/>
    <w:uiPriority w:val="9"/>
    <w:unhideWhenUsed/>
    <w:qFormat/>
    <w:rsid w:val="00744C53"/>
    <w:pPr>
      <w:numPr>
        <w:ilvl w:val="4"/>
        <w:numId w:val="1"/>
      </w:numPr>
      <w:spacing w:before="200" w:after="80"/>
      <w:outlineLvl w:val="4"/>
    </w:pPr>
    <w:rPr>
      <w:rFonts w:asciiTheme="majorHAnsi" w:eastAsiaTheme="majorEastAsia" w:hAnsiTheme="majorHAnsi" w:cstheme="majorBidi"/>
      <w:color w:val="5B9BD5" w:themeColor="accent1"/>
      <w:sz w:val="20"/>
    </w:rPr>
  </w:style>
  <w:style w:type="paragraph" w:styleId="Heading6">
    <w:name w:val="heading 6"/>
    <w:basedOn w:val="Normal"/>
    <w:next w:val="Normal"/>
    <w:link w:val="Heading6Char"/>
    <w:uiPriority w:val="9"/>
    <w:unhideWhenUsed/>
    <w:qFormat/>
    <w:rsid w:val="00744C53"/>
    <w:pPr>
      <w:numPr>
        <w:ilvl w:val="5"/>
        <w:numId w:val="1"/>
      </w:numPr>
      <w:spacing w:before="280" w:after="100"/>
      <w:outlineLvl w:val="5"/>
    </w:pPr>
    <w:rPr>
      <w:rFonts w:asciiTheme="majorHAnsi" w:eastAsiaTheme="majorEastAsia" w:hAnsiTheme="majorHAnsi" w:cstheme="majorBidi"/>
      <w:i/>
      <w:iCs/>
      <w:color w:val="5B9BD5" w:themeColor="accent1"/>
      <w:sz w:val="20"/>
    </w:rPr>
  </w:style>
  <w:style w:type="paragraph" w:styleId="Heading7">
    <w:name w:val="heading 7"/>
    <w:basedOn w:val="Normal"/>
    <w:next w:val="Normal"/>
    <w:link w:val="Heading7Char"/>
    <w:uiPriority w:val="9"/>
    <w:semiHidden/>
    <w:unhideWhenUsed/>
    <w:qFormat/>
    <w:rsid w:val="00744C53"/>
    <w:pPr>
      <w:numPr>
        <w:ilvl w:val="6"/>
        <w:numId w:val="1"/>
      </w:num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744C53"/>
    <w:pPr>
      <w:numPr>
        <w:ilvl w:val="7"/>
        <w:numId w:val="1"/>
      </w:num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744C53"/>
    <w:pPr>
      <w:numPr>
        <w:ilvl w:val="8"/>
        <w:numId w:val="1"/>
      </w:num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E63"/>
    <w:pPr>
      <w:numPr>
        <w:numId w:val="48"/>
      </w:numPr>
    </w:pPr>
    <w:rPr>
      <w:rFonts w:eastAsia="Times New Roman" w:cstheme="minorHAnsi"/>
    </w:rPr>
  </w:style>
  <w:style w:type="character" w:customStyle="1" w:styleId="Heading1Char">
    <w:name w:val="Heading 1 Char"/>
    <w:basedOn w:val="DefaultParagraphFont"/>
    <w:link w:val="Heading1"/>
    <w:rsid w:val="009A39CB"/>
    <w:rPr>
      <w:rFonts w:eastAsia="Times New Roman" w:cstheme="minorHAnsi"/>
      <w:color w:val="0070C0"/>
      <w:sz w:val="28"/>
      <w:szCs w:val="28"/>
    </w:rPr>
  </w:style>
  <w:style w:type="character" w:customStyle="1" w:styleId="Heading2Char">
    <w:name w:val="Heading 2 Char"/>
    <w:basedOn w:val="DefaultParagraphFont"/>
    <w:link w:val="Heading2"/>
    <w:rsid w:val="005D522B"/>
    <w:rPr>
      <w:rFonts w:eastAsiaTheme="majorEastAsia" w:cstheme="majorBidi"/>
      <w:color w:val="2E74B5" w:themeColor="accent1" w:themeShade="BF"/>
      <w:sz w:val="24"/>
      <w:szCs w:val="24"/>
    </w:rPr>
  </w:style>
  <w:style w:type="character" w:customStyle="1" w:styleId="Heading3Char">
    <w:name w:val="Heading 3 Char"/>
    <w:basedOn w:val="DefaultParagraphFont"/>
    <w:link w:val="Heading3"/>
    <w:rsid w:val="00744C53"/>
    <w:rPr>
      <w:rFonts w:asciiTheme="majorHAnsi" w:eastAsiaTheme="majorEastAsia" w:hAnsiTheme="majorHAnsi" w:cstheme="majorBidi"/>
      <w:color w:val="5B9BD5" w:themeColor="accent1"/>
      <w:sz w:val="24"/>
      <w:szCs w:val="24"/>
    </w:rPr>
  </w:style>
  <w:style w:type="character" w:customStyle="1" w:styleId="Heading4Char">
    <w:name w:val="Heading 4 Char"/>
    <w:basedOn w:val="DefaultParagraphFont"/>
    <w:link w:val="Heading4"/>
    <w:rsid w:val="00744C53"/>
    <w:rPr>
      <w:rFonts w:asciiTheme="majorHAnsi" w:eastAsiaTheme="majorEastAsia" w:hAnsiTheme="majorHAnsi" w:cstheme="majorBidi"/>
      <w:i/>
      <w:iCs/>
      <w:color w:val="5B9BD5" w:themeColor="accent1"/>
      <w:sz w:val="24"/>
      <w:szCs w:val="24"/>
    </w:rPr>
  </w:style>
  <w:style w:type="character" w:customStyle="1" w:styleId="Heading5Char">
    <w:name w:val="Heading 5 Char"/>
    <w:basedOn w:val="DefaultParagraphFont"/>
    <w:link w:val="Heading5"/>
    <w:rsid w:val="00744C53"/>
    <w:rPr>
      <w:rFonts w:asciiTheme="majorHAnsi" w:eastAsiaTheme="majorEastAsia" w:hAnsiTheme="majorHAnsi" w:cstheme="majorBidi"/>
      <w:color w:val="5B9BD5" w:themeColor="accent1"/>
      <w:sz w:val="20"/>
    </w:rPr>
  </w:style>
  <w:style w:type="character" w:customStyle="1" w:styleId="Heading6Char">
    <w:name w:val="Heading 6 Char"/>
    <w:basedOn w:val="DefaultParagraphFont"/>
    <w:link w:val="Heading6"/>
    <w:rsid w:val="00744C53"/>
    <w:rPr>
      <w:rFonts w:asciiTheme="majorHAnsi" w:eastAsiaTheme="majorEastAsia" w:hAnsiTheme="majorHAnsi" w:cstheme="majorBidi"/>
      <w:i/>
      <w:iCs/>
      <w:color w:val="5B9BD5" w:themeColor="accent1"/>
      <w:sz w:val="20"/>
    </w:rPr>
  </w:style>
  <w:style w:type="character" w:customStyle="1" w:styleId="Heading7Char">
    <w:name w:val="Heading 7 Char"/>
    <w:basedOn w:val="DefaultParagraphFont"/>
    <w:link w:val="Heading7"/>
    <w:semiHidden/>
    <w:rsid w:val="00744C53"/>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semiHidden/>
    <w:rsid w:val="00744C53"/>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semiHidden/>
    <w:rsid w:val="00744C53"/>
    <w:rPr>
      <w:rFonts w:asciiTheme="majorHAnsi" w:eastAsiaTheme="majorEastAsia" w:hAnsiTheme="majorHAnsi" w:cstheme="majorBidi"/>
      <w:i/>
      <w:iCs/>
      <w:color w:val="A5A5A5" w:themeColor="accent3"/>
      <w:sz w:val="20"/>
      <w:szCs w:val="20"/>
    </w:rPr>
  </w:style>
  <w:style w:type="table" w:styleId="TableGrid">
    <w:name w:val="Table Grid"/>
    <w:basedOn w:val="TableNormal"/>
    <w:uiPriority w:val="39"/>
    <w:rsid w:val="00744C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8E7"/>
    <w:pPr>
      <w:tabs>
        <w:tab w:val="center" w:pos="4680"/>
        <w:tab w:val="right" w:pos="9360"/>
      </w:tabs>
    </w:pPr>
  </w:style>
  <w:style w:type="character" w:customStyle="1" w:styleId="HeaderChar">
    <w:name w:val="Header Char"/>
    <w:basedOn w:val="DefaultParagraphFont"/>
    <w:link w:val="Header"/>
    <w:uiPriority w:val="99"/>
    <w:rsid w:val="00A238E7"/>
  </w:style>
  <w:style w:type="paragraph" w:styleId="Footer">
    <w:name w:val="footer"/>
    <w:basedOn w:val="Normal"/>
    <w:link w:val="FooterChar"/>
    <w:uiPriority w:val="99"/>
    <w:unhideWhenUsed/>
    <w:rsid w:val="00A238E7"/>
    <w:pPr>
      <w:tabs>
        <w:tab w:val="center" w:pos="4680"/>
        <w:tab w:val="right" w:pos="9360"/>
      </w:tabs>
    </w:pPr>
  </w:style>
  <w:style w:type="character" w:customStyle="1" w:styleId="FooterChar">
    <w:name w:val="Footer Char"/>
    <w:basedOn w:val="DefaultParagraphFont"/>
    <w:link w:val="Footer"/>
    <w:uiPriority w:val="99"/>
    <w:rsid w:val="00A238E7"/>
  </w:style>
  <w:style w:type="character" w:styleId="CommentReference">
    <w:name w:val="annotation reference"/>
    <w:basedOn w:val="DefaultParagraphFont"/>
    <w:uiPriority w:val="99"/>
    <w:semiHidden/>
    <w:unhideWhenUsed/>
    <w:rsid w:val="00207892"/>
    <w:rPr>
      <w:sz w:val="16"/>
      <w:szCs w:val="16"/>
    </w:rPr>
  </w:style>
  <w:style w:type="paragraph" w:styleId="CommentText">
    <w:name w:val="annotation text"/>
    <w:basedOn w:val="Normal"/>
    <w:link w:val="CommentTextChar"/>
    <w:uiPriority w:val="99"/>
    <w:unhideWhenUsed/>
    <w:rsid w:val="00207892"/>
    <w:rPr>
      <w:sz w:val="20"/>
      <w:szCs w:val="20"/>
    </w:rPr>
  </w:style>
  <w:style w:type="character" w:customStyle="1" w:styleId="CommentTextChar">
    <w:name w:val="Comment Text Char"/>
    <w:basedOn w:val="DefaultParagraphFont"/>
    <w:link w:val="CommentText"/>
    <w:uiPriority w:val="99"/>
    <w:rsid w:val="00207892"/>
    <w:rPr>
      <w:sz w:val="20"/>
      <w:szCs w:val="20"/>
    </w:rPr>
  </w:style>
  <w:style w:type="paragraph" w:styleId="CommentSubject">
    <w:name w:val="annotation subject"/>
    <w:basedOn w:val="CommentText"/>
    <w:next w:val="CommentText"/>
    <w:link w:val="CommentSubjectChar"/>
    <w:uiPriority w:val="99"/>
    <w:semiHidden/>
    <w:unhideWhenUsed/>
    <w:rsid w:val="00207892"/>
    <w:rPr>
      <w:b/>
      <w:bCs/>
    </w:rPr>
  </w:style>
  <w:style w:type="character" w:customStyle="1" w:styleId="CommentSubjectChar">
    <w:name w:val="Comment Subject Char"/>
    <w:basedOn w:val="CommentTextChar"/>
    <w:link w:val="CommentSubject"/>
    <w:uiPriority w:val="99"/>
    <w:semiHidden/>
    <w:rsid w:val="00207892"/>
    <w:rPr>
      <w:b/>
      <w:bCs/>
      <w:sz w:val="20"/>
      <w:szCs w:val="20"/>
    </w:rPr>
  </w:style>
  <w:style w:type="paragraph" w:styleId="BalloonText">
    <w:name w:val="Balloon Text"/>
    <w:basedOn w:val="Normal"/>
    <w:link w:val="BalloonTextChar"/>
    <w:uiPriority w:val="99"/>
    <w:semiHidden/>
    <w:unhideWhenUsed/>
    <w:rsid w:val="0020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892"/>
    <w:rPr>
      <w:rFonts w:ascii="Segoe UI" w:hAnsi="Segoe UI" w:cs="Segoe UI"/>
      <w:sz w:val="18"/>
      <w:szCs w:val="18"/>
    </w:rPr>
  </w:style>
  <w:style w:type="paragraph" w:styleId="Caption">
    <w:name w:val="caption"/>
    <w:basedOn w:val="Normal"/>
    <w:next w:val="Normal"/>
    <w:uiPriority w:val="35"/>
    <w:unhideWhenUsed/>
    <w:qFormat/>
    <w:rsid w:val="006945FB"/>
    <w:pPr>
      <w:spacing w:after="200"/>
    </w:pPr>
    <w:rPr>
      <w:i/>
      <w:iCs/>
      <w:color w:val="44546A" w:themeColor="text2"/>
      <w:sz w:val="18"/>
      <w:szCs w:val="18"/>
    </w:rPr>
  </w:style>
  <w:style w:type="paragraph" w:styleId="Revision">
    <w:name w:val="Revision"/>
    <w:hidden/>
    <w:uiPriority w:val="99"/>
    <w:semiHidden/>
    <w:rsid w:val="00724771"/>
  </w:style>
  <w:style w:type="paragraph" w:styleId="FootnoteText">
    <w:name w:val="footnote text"/>
    <w:basedOn w:val="Normal"/>
    <w:link w:val="FootnoteTextChar"/>
    <w:uiPriority w:val="99"/>
    <w:unhideWhenUsed/>
    <w:rsid w:val="00463073"/>
    <w:rPr>
      <w:sz w:val="20"/>
      <w:szCs w:val="20"/>
    </w:rPr>
  </w:style>
  <w:style w:type="character" w:customStyle="1" w:styleId="FootnoteTextChar">
    <w:name w:val="Footnote Text Char"/>
    <w:basedOn w:val="DefaultParagraphFont"/>
    <w:link w:val="FootnoteText"/>
    <w:uiPriority w:val="99"/>
    <w:rsid w:val="00463073"/>
    <w:rPr>
      <w:sz w:val="20"/>
      <w:szCs w:val="20"/>
    </w:rPr>
  </w:style>
  <w:style w:type="character" w:styleId="FootnoteReference">
    <w:name w:val="footnote reference"/>
    <w:basedOn w:val="DefaultParagraphFont"/>
    <w:uiPriority w:val="99"/>
    <w:semiHidden/>
    <w:unhideWhenUsed/>
    <w:rsid w:val="00463073"/>
    <w:rPr>
      <w:vertAlign w:val="superscript"/>
    </w:rPr>
  </w:style>
  <w:style w:type="character" w:styleId="Hyperlink">
    <w:name w:val="Hyperlink"/>
    <w:basedOn w:val="DefaultParagraphFont"/>
    <w:uiPriority w:val="99"/>
    <w:unhideWhenUsed/>
    <w:rsid w:val="00E36FEF"/>
    <w:rPr>
      <w:color w:val="0563C1" w:themeColor="hyperlink"/>
      <w:u w:val="single"/>
    </w:rPr>
  </w:style>
  <w:style w:type="character" w:styleId="FollowedHyperlink">
    <w:name w:val="FollowedHyperlink"/>
    <w:basedOn w:val="DefaultParagraphFont"/>
    <w:uiPriority w:val="99"/>
    <w:semiHidden/>
    <w:unhideWhenUsed/>
    <w:rsid w:val="00E36FEF"/>
    <w:rPr>
      <w:color w:val="954F72" w:themeColor="followedHyperlink"/>
      <w:u w:val="single"/>
    </w:rPr>
  </w:style>
  <w:style w:type="paragraph" w:styleId="NoSpacing">
    <w:name w:val="No Spacing"/>
    <w:link w:val="NoSpacingChar"/>
    <w:uiPriority w:val="1"/>
    <w:qFormat/>
    <w:rsid w:val="0006103D"/>
  </w:style>
  <w:style w:type="character" w:customStyle="1" w:styleId="NoSpacingChar">
    <w:name w:val="No Spacing Char"/>
    <w:basedOn w:val="DefaultParagraphFont"/>
    <w:link w:val="NoSpacing"/>
    <w:uiPriority w:val="1"/>
    <w:rsid w:val="00E113E6"/>
  </w:style>
  <w:style w:type="table" w:styleId="GridTable4-Accent1">
    <w:name w:val="Grid Table 4 Accent 1"/>
    <w:basedOn w:val="TableNormal"/>
    <w:uiPriority w:val="49"/>
    <w:rsid w:val="0086454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B07739"/>
    <w:pPr>
      <w:keepNext/>
      <w:keepLines/>
      <w:numPr>
        <w:numId w:val="0"/>
      </w:numPr>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C12E7F"/>
    <w:pPr>
      <w:tabs>
        <w:tab w:val="left" w:pos="720"/>
        <w:tab w:val="right" w:leader="dot" w:pos="9360"/>
      </w:tabs>
    </w:pPr>
  </w:style>
  <w:style w:type="paragraph" w:styleId="TOC2">
    <w:name w:val="toc 2"/>
    <w:basedOn w:val="Normal"/>
    <w:next w:val="Normal"/>
    <w:autoRedefine/>
    <w:uiPriority w:val="39"/>
    <w:unhideWhenUsed/>
    <w:rsid w:val="00C12E7F"/>
    <w:pPr>
      <w:tabs>
        <w:tab w:val="left" w:pos="1080"/>
        <w:tab w:val="right" w:leader="dot" w:pos="9360"/>
      </w:tabs>
      <w:ind w:left="216"/>
    </w:pPr>
  </w:style>
  <w:style w:type="paragraph" w:styleId="TOC3">
    <w:name w:val="toc 3"/>
    <w:basedOn w:val="Normal"/>
    <w:next w:val="Normal"/>
    <w:autoRedefine/>
    <w:uiPriority w:val="39"/>
    <w:unhideWhenUsed/>
    <w:rsid w:val="00C12E7F"/>
    <w:pPr>
      <w:tabs>
        <w:tab w:val="left" w:pos="1200"/>
        <w:tab w:val="right" w:leader="dot" w:pos="12950"/>
      </w:tabs>
      <w:ind w:left="446"/>
    </w:pPr>
  </w:style>
  <w:style w:type="paragraph" w:styleId="Title">
    <w:name w:val="Title"/>
    <w:basedOn w:val="Normal"/>
    <w:next w:val="Normal"/>
    <w:link w:val="TitleChar"/>
    <w:uiPriority w:val="10"/>
    <w:qFormat/>
    <w:rsid w:val="00B07739"/>
    <w:pPr>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07739"/>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07739"/>
    <w:pPr>
      <w:numPr>
        <w:ilvl w:val="1"/>
      </w:numPr>
      <w:spacing w:after="160"/>
      <w:jc w:val="center"/>
    </w:pPr>
    <w:rPr>
      <w:rFonts w:asciiTheme="majorHAnsi" w:eastAsiaTheme="minorEastAsia" w:hAnsiTheme="majorHAnsi"/>
      <w:color w:val="000000" w:themeColor="text1"/>
      <w:spacing w:val="15"/>
      <w:sz w:val="44"/>
    </w:rPr>
  </w:style>
  <w:style w:type="character" w:customStyle="1" w:styleId="SubtitleChar">
    <w:name w:val="Subtitle Char"/>
    <w:basedOn w:val="DefaultParagraphFont"/>
    <w:link w:val="Subtitle"/>
    <w:uiPriority w:val="11"/>
    <w:rsid w:val="00B07739"/>
    <w:rPr>
      <w:rFonts w:asciiTheme="majorHAnsi" w:eastAsiaTheme="minorEastAsia" w:hAnsiTheme="majorHAnsi"/>
      <w:color w:val="000000" w:themeColor="text1"/>
      <w:spacing w:val="15"/>
      <w:sz w:val="44"/>
    </w:rPr>
  </w:style>
  <w:style w:type="paragraph" w:styleId="TOC4">
    <w:name w:val="toc 4"/>
    <w:basedOn w:val="Normal"/>
    <w:next w:val="Normal"/>
    <w:autoRedefine/>
    <w:uiPriority w:val="39"/>
    <w:unhideWhenUsed/>
    <w:rsid w:val="006F04B2"/>
    <w:pPr>
      <w:tabs>
        <w:tab w:val="left" w:pos="1584"/>
        <w:tab w:val="right" w:leader="dot" w:pos="9360"/>
      </w:tabs>
      <w:ind w:left="662"/>
    </w:pPr>
  </w:style>
  <w:style w:type="paragraph" w:styleId="TableofFigures">
    <w:name w:val="table of figures"/>
    <w:basedOn w:val="Normal"/>
    <w:next w:val="Normal"/>
    <w:uiPriority w:val="99"/>
    <w:unhideWhenUsed/>
    <w:rsid w:val="005D210F"/>
  </w:style>
  <w:style w:type="table" w:customStyle="1" w:styleId="TableGrid1">
    <w:name w:val="Table Grid1"/>
    <w:basedOn w:val="TableNormal"/>
    <w:next w:val="TableGrid"/>
    <w:uiPriority w:val="59"/>
    <w:rsid w:val="001E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1E0414"/>
    <w:pPr>
      <w:spacing w:after="100"/>
      <w:ind w:left="880"/>
    </w:pPr>
  </w:style>
  <w:style w:type="paragraph" w:styleId="TOC6">
    <w:name w:val="toc 6"/>
    <w:basedOn w:val="Normal"/>
    <w:next w:val="Normal"/>
    <w:autoRedefine/>
    <w:uiPriority w:val="39"/>
    <w:unhideWhenUsed/>
    <w:rsid w:val="00E113E6"/>
    <w:pPr>
      <w:spacing w:after="100" w:line="259" w:lineRule="auto"/>
      <w:ind w:left="1100"/>
    </w:pPr>
    <w:rPr>
      <w:rFonts w:eastAsiaTheme="minorEastAsia"/>
    </w:rPr>
  </w:style>
  <w:style w:type="paragraph" w:styleId="TOC7">
    <w:name w:val="toc 7"/>
    <w:basedOn w:val="Normal"/>
    <w:next w:val="Normal"/>
    <w:autoRedefine/>
    <w:uiPriority w:val="39"/>
    <w:unhideWhenUsed/>
    <w:rsid w:val="00E113E6"/>
    <w:pPr>
      <w:spacing w:after="100" w:line="259" w:lineRule="auto"/>
      <w:ind w:left="1320"/>
    </w:pPr>
    <w:rPr>
      <w:rFonts w:eastAsiaTheme="minorEastAsia"/>
    </w:rPr>
  </w:style>
  <w:style w:type="paragraph" w:styleId="TOC8">
    <w:name w:val="toc 8"/>
    <w:basedOn w:val="Normal"/>
    <w:next w:val="Normal"/>
    <w:autoRedefine/>
    <w:uiPriority w:val="39"/>
    <w:unhideWhenUsed/>
    <w:rsid w:val="00E113E6"/>
    <w:pPr>
      <w:spacing w:after="100" w:line="259" w:lineRule="auto"/>
      <w:ind w:left="1540"/>
    </w:pPr>
    <w:rPr>
      <w:rFonts w:eastAsiaTheme="minorEastAsia"/>
    </w:rPr>
  </w:style>
  <w:style w:type="paragraph" w:styleId="TOC9">
    <w:name w:val="toc 9"/>
    <w:basedOn w:val="Normal"/>
    <w:next w:val="Normal"/>
    <w:autoRedefine/>
    <w:uiPriority w:val="39"/>
    <w:unhideWhenUsed/>
    <w:rsid w:val="00E113E6"/>
    <w:pPr>
      <w:spacing w:after="100" w:line="259" w:lineRule="auto"/>
      <w:ind w:left="1760"/>
    </w:pPr>
    <w:rPr>
      <w:rFonts w:eastAsiaTheme="minorEastAsia"/>
    </w:rPr>
  </w:style>
  <w:style w:type="paragraph" w:customStyle="1" w:styleId="TableParagraph">
    <w:name w:val="Table Paragraph"/>
    <w:basedOn w:val="Normal"/>
    <w:uiPriority w:val="1"/>
    <w:qFormat/>
    <w:rsid w:val="00C63AA5"/>
    <w:pPr>
      <w:widowControl w:val="0"/>
      <w:autoSpaceDE w:val="0"/>
      <w:autoSpaceDN w:val="0"/>
      <w:spacing w:before="1"/>
      <w:ind w:left="3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35">
      <w:bodyDiv w:val="1"/>
      <w:marLeft w:val="0"/>
      <w:marRight w:val="0"/>
      <w:marTop w:val="0"/>
      <w:marBottom w:val="0"/>
      <w:divBdr>
        <w:top w:val="none" w:sz="0" w:space="0" w:color="auto"/>
        <w:left w:val="none" w:sz="0" w:space="0" w:color="auto"/>
        <w:bottom w:val="none" w:sz="0" w:space="0" w:color="auto"/>
        <w:right w:val="none" w:sz="0" w:space="0" w:color="auto"/>
      </w:divBdr>
    </w:div>
    <w:div w:id="48845362">
      <w:bodyDiv w:val="1"/>
      <w:marLeft w:val="0"/>
      <w:marRight w:val="0"/>
      <w:marTop w:val="0"/>
      <w:marBottom w:val="0"/>
      <w:divBdr>
        <w:top w:val="none" w:sz="0" w:space="0" w:color="auto"/>
        <w:left w:val="none" w:sz="0" w:space="0" w:color="auto"/>
        <w:bottom w:val="none" w:sz="0" w:space="0" w:color="auto"/>
        <w:right w:val="none" w:sz="0" w:space="0" w:color="auto"/>
      </w:divBdr>
    </w:div>
    <w:div w:id="131993638">
      <w:bodyDiv w:val="1"/>
      <w:marLeft w:val="0"/>
      <w:marRight w:val="0"/>
      <w:marTop w:val="0"/>
      <w:marBottom w:val="0"/>
      <w:divBdr>
        <w:top w:val="none" w:sz="0" w:space="0" w:color="auto"/>
        <w:left w:val="none" w:sz="0" w:space="0" w:color="auto"/>
        <w:bottom w:val="none" w:sz="0" w:space="0" w:color="auto"/>
        <w:right w:val="none" w:sz="0" w:space="0" w:color="auto"/>
      </w:divBdr>
    </w:div>
    <w:div w:id="248396189">
      <w:bodyDiv w:val="1"/>
      <w:marLeft w:val="0"/>
      <w:marRight w:val="0"/>
      <w:marTop w:val="0"/>
      <w:marBottom w:val="0"/>
      <w:divBdr>
        <w:top w:val="none" w:sz="0" w:space="0" w:color="auto"/>
        <w:left w:val="none" w:sz="0" w:space="0" w:color="auto"/>
        <w:bottom w:val="none" w:sz="0" w:space="0" w:color="auto"/>
        <w:right w:val="none" w:sz="0" w:space="0" w:color="auto"/>
      </w:divBdr>
    </w:div>
    <w:div w:id="264578294">
      <w:bodyDiv w:val="1"/>
      <w:marLeft w:val="0"/>
      <w:marRight w:val="0"/>
      <w:marTop w:val="0"/>
      <w:marBottom w:val="0"/>
      <w:divBdr>
        <w:top w:val="none" w:sz="0" w:space="0" w:color="auto"/>
        <w:left w:val="none" w:sz="0" w:space="0" w:color="auto"/>
        <w:bottom w:val="none" w:sz="0" w:space="0" w:color="auto"/>
        <w:right w:val="none" w:sz="0" w:space="0" w:color="auto"/>
      </w:divBdr>
    </w:div>
    <w:div w:id="313341321">
      <w:bodyDiv w:val="1"/>
      <w:marLeft w:val="0"/>
      <w:marRight w:val="0"/>
      <w:marTop w:val="0"/>
      <w:marBottom w:val="0"/>
      <w:divBdr>
        <w:top w:val="none" w:sz="0" w:space="0" w:color="auto"/>
        <w:left w:val="none" w:sz="0" w:space="0" w:color="auto"/>
        <w:bottom w:val="none" w:sz="0" w:space="0" w:color="auto"/>
        <w:right w:val="none" w:sz="0" w:space="0" w:color="auto"/>
      </w:divBdr>
    </w:div>
    <w:div w:id="672613358">
      <w:bodyDiv w:val="1"/>
      <w:marLeft w:val="0"/>
      <w:marRight w:val="0"/>
      <w:marTop w:val="0"/>
      <w:marBottom w:val="0"/>
      <w:divBdr>
        <w:top w:val="none" w:sz="0" w:space="0" w:color="auto"/>
        <w:left w:val="none" w:sz="0" w:space="0" w:color="auto"/>
        <w:bottom w:val="none" w:sz="0" w:space="0" w:color="auto"/>
        <w:right w:val="none" w:sz="0" w:space="0" w:color="auto"/>
      </w:divBdr>
      <w:divsChild>
        <w:div w:id="68692263">
          <w:marLeft w:val="0"/>
          <w:marRight w:val="0"/>
          <w:marTop w:val="0"/>
          <w:marBottom w:val="0"/>
          <w:divBdr>
            <w:top w:val="none" w:sz="0" w:space="0" w:color="auto"/>
            <w:left w:val="none" w:sz="0" w:space="0" w:color="auto"/>
            <w:bottom w:val="none" w:sz="0" w:space="0" w:color="auto"/>
            <w:right w:val="none" w:sz="0" w:space="0" w:color="auto"/>
          </w:divBdr>
        </w:div>
        <w:div w:id="99186246">
          <w:marLeft w:val="0"/>
          <w:marRight w:val="0"/>
          <w:marTop w:val="0"/>
          <w:marBottom w:val="0"/>
          <w:divBdr>
            <w:top w:val="none" w:sz="0" w:space="0" w:color="auto"/>
            <w:left w:val="none" w:sz="0" w:space="0" w:color="auto"/>
            <w:bottom w:val="none" w:sz="0" w:space="0" w:color="auto"/>
            <w:right w:val="none" w:sz="0" w:space="0" w:color="auto"/>
          </w:divBdr>
        </w:div>
        <w:div w:id="114099786">
          <w:marLeft w:val="0"/>
          <w:marRight w:val="0"/>
          <w:marTop w:val="0"/>
          <w:marBottom w:val="0"/>
          <w:divBdr>
            <w:top w:val="none" w:sz="0" w:space="0" w:color="auto"/>
            <w:left w:val="none" w:sz="0" w:space="0" w:color="auto"/>
            <w:bottom w:val="none" w:sz="0" w:space="0" w:color="auto"/>
            <w:right w:val="none" w:sz="0" w:space="0" w:color="auto"/>
          </w:divBdr>
        </w:div>
        <w:div w:id="129712067">
          <w:marLeft w:val="0"/>
          <w:marRight w:val="0"/>
          <w:marTop w:val="0"/>
          <w:marBottom w:val="0"/>
          <w:divBdr>
            <w:top w:val="none" w:sz="0" w:space="0" w:color="auto"/>
            <w:left w:val="none" w:sz="0" w:space="0" w:color="auto"/>
            <w:bottom w:val="none" w:sz="0" w:space="0" w:color="auto"/>
            <w:right w:val="none" w:sz="0" w:space="0" w:color="auto"/>
          </w:divBdr>
        </w:div>
        <w:div w:id="16544303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0"/>
          <w:marBottom w:val="0"/>
          <w:divBdr>
            <w:top w:val="none" w:sz="0" w:space="0" w:color="auto"/>
            <w:left w:val="none" w:sz="0" w:space="0" w:color="auto"/>
            <w:bottom w:val="none" w:sz="0" w:space="0" w:color="auto"/>
            <w:right w:val="none" w:sz="0" w:space="0" w:color="auto"/>
          </w:divBdr>
        </w:div>
        <w:div w:id="316153746">
          <w:marLeft w:val="0"/>
          <w:marRight w:val="0"/>
          <w:marTop w:val="0"/>
          <w:marBottom w:val="0"/>
          <w:divBdr>
            <w:top w:val="none" w:sz="0" w:space="0" w:color="auto"/>
            <w:left w:val="none" w:sz="0" w:space="0" w:color="auto"/>
            <w:bottom w:val="none" w:sz="0" w:space="0" w:color="auto"/>
            <w:right w:val="none" w:sz="0" w:space="0" w:color="auto"/>
          </w:divBdr>
        </w:div>
        <w:div w:id="422453671">
          <w:marLeft w:val="0"/>
          <w:marRight w:val="0"/>
          <w:marTop w:val="0"/>
          <w:marBottom w:val="0"/>
          <w:divBdr>
            <w:top w:val="none" w:sz="0" w:space="0" w:color="auto"/>
            <w:left w:val="none" w:sz="0" w:space="0" w:color="auto"/>
            <w:bottom w:val="none" w:sz="0" w:space="0" w:color="auto"/>
            <w:right w:val="none" w:sz="0" w:space="0" w:color="auto"/>
          </w:divBdr>
        </w:div>
        <w:div w:id="529954513">
          <w:marLeft w:val="0"/>
          <w:marRight w:val="0"/>
          <w:marTop w:val="0"/>
          <w:marBottom w:val="0"/>
          <w:divBdr>
            <w:top w:val="none" w:sz="0" w:space="0" w:color="auto"/>
            <w:left w:val="none" w:sz="0" w:space="0" w:color="auto"/>
            <w:bottom w:val="none" w:sz="0" w:space="0" w:color="auto"/>
            <w:right w:val="none" w:sz="0" w:space="0" w:color="auto"/>
          </w:divBdr>
        </w:div>
        <w:div w:id="559175993">
          <w:marLeft w:val="0"/>
          <w:marRight w:val="0"/>
          <w:marTop w:val="0"/>
          <w:marBottom w:val="0"/>
          <w:divBdr>
            <w:top w:val="none" w:sz="0" w:space="0" w:color="auto"/>
            <w:left w:val="none" w:sz="0" w:space="0" w:color="auto"/>
            <w:bottom w:val="none" w:sz="0" w:space="0" w:color="auto"/>
            <w:right w:val="none" w:sz="0" w:space="0" w:color="auto"/>
          </w:divBdr>
        </w:div>
        <w:div w:id="585968027">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798887208">
          <w:marLeft w:val="0"/>
          <w:marRight w:val="0"/>
          <w:marTop w:val="0"/>
          <w:marBottom w:val="0"/>
          <w:divBdr>
            <w:top w:val="none" w:sz="0" w:space="0" w:color="auto"/>
            <w:left w:val="none" w:sz="0" w:space="0" w:color="auto"/>
            <w:bottom w:val="none" w:sz="0" w:space="0" w:color="auto"/>
            <w:right w:val="none" w:sz="0" w:space="0" w:color="auto"/>
          </w:divBdr>
        </w:div>
        <w:div w:id="800415744">
          <w:marLeft w:val="0"/>
          <w:marRight w:val="0"/>
          <w:marTop w:val="0"/>
          <w:marBottom w:val="0"/>
          <w:divBdr>
            <w:top w:val="none" w:sz="0" w:space="0" w:color="auto"/>
            <w:left w:val="none" w:sz="0" w:space="0" w:color="auto"/>
            <w:bottom w:val="none" w:sz="0" w:space="0" w:color="auto"/>
            <w:right w:val="none" w:sz="0" w:space="0" w:color="auto"/>
          </w:divBdr>
        </w:div>
        <w:div w:id="820006507">
          <w:marLeft w:val="0"/>
          <w:marRight w:val="0"/>
          <w:marTop w:val="0"/>
          <w:marBottom w:val="0"/>
          <w:divBdr>
            <w:top w:val="none" w:sz="0" w:space="0" w:color="auto"/>
            <w:left w:val="none" w:sz="0" w:space="0" w:color="auto"/>
            <w:bottom w:val="none" w:sz="0" w:space="0" w:color="auto"/>
            <w:right w:val="none" w:sz="0" w:space="0" w:color="auto"/>
          </w:divBdr>
        </w:div>
        <w:div w:id="820852956">
          <w:marLeft w:val="0"/>
          <w:marRight w:val="0"/>
          <w:marTop w:val="0"/>
          <w:marBottom w:val="0"/>
          <w:divBdr>
            <w:top w:val="none" w:sz="0" w:space="0" w:color="auto"/>
            <w:left w:val="none" w:sz="0" w:space="0" w:color="auto"/>
            <w:bottom w:val="none" w:sz="0" w:space="0" w:color="auto"/>
            <w:right w:val="none" w:sz="0" w:space="0" w:color="auto"/>
          </w:divBdr>
        </w:div>
        <w:div w:id="822477268">
          <w:marLeft w:val="0"/>
          <w:marRight w:val="0"/>
          <w:marTop w:val="0"/>
          <w:marBottom w:val="0"/>
          <w:divBdr>
            <w:top w:val="none" w:sz="0" w:space="0" w:color="auto"/>
            <w:left w:val="none" w:sz="0" w:space="0" w:color="auto"/>
            <w:bottom w:val="none" w:sz="0" w:space="0" w:color="auto"/>
            <w:right w:val="none" w:sz="0" w:space="0" w:color="auto"/>
          </w:divBdr>
        </w:div>
        <w:div w:id="901254810">
          <w:marLeft w:val="0"/>
          <w:marRight w:val="0"/>
          <w:marTop w:val="0"/>
          <w:marBottom w:val="0"/>
          <w:divBdr>
            <w:top w:val="none" w:sz="0" w:space="0" w:color="auto"/>
            <w:left w:val="none" w:sz="0" w:space="0" w:color="auto"/>
            <w:bottom w:val="none" w:sz="0" w:space="0" w:color="auto"/>
            <w:right w:val="none" w:sz="0" w:space="0" w:color="auto"/>
          </w:divBdr>
        </w:div>
        <w:div w:id="969361866">
          <w:marLeft w:val="0"/>
          <w:marRight w:val="0"/>
          <w:marTop w:val="0"/>
          <w:marBottom w:val="0"/>
          <w:divBdr>
            <w:top w:val="none" w:sz="0" w:space="0" w:color="auto"/>
            <w:left w:val="none" w:sz="0" w:space="0" w:color="auto"/>
            <w:bottom w:val="none" w:sz="0" w:space="0" w:color="auto"/>
            <w:right w:val="none" w:sz="0" w:space="0" w:color="auto"/>
          </w:divBdr>
        </w:div>
        <w:div w:id="980766657">
          <w:marLeft w:val="0"/>
          <w:marRight w:val="0"/>
          <w:marTop w:val="0"/>
          <w:marBottom w:val="0"/>
          <w:divBdr>
            <w:top w:val="none" w:sz="0" w:space="0" w:color="auto"/>
            <w:left w:val="none" w:sz="0" w:space="0" w:color="auto"/>
            <w:bottom w:val="none" w:sz="0" w:space="0" w:color="auto"/>
            <w:right w:val="none" w:sz="0" w:space="0" w:color="auto"/>
          </w:divBdr>
        </w:div>
        <w:div w:id="1009717350">
          <w:marLeft w:val="0"/>
          <w:marRight w:val="0"/>
          <w:marTop w:val="0"/>
          <w:marBottom w:val="0"/>
          <w:divBdr>
            <w:top w:val="none" w:sz="0" w:space="0" w:color="auto"/>
            <w:left w:val="none" w:sz="0" w:space="0" w:color="auto"/>
            <w:bottom w:val="none" w:sz="0" w:space="0" w:color="auto"/>
            <w:right w:val="none" w:sz="0" w:space="0" w:color="auto"/>
          </w:divBdr>
        </w:div>
        <w:div w:id="1064452725">
          <w:marLeft w:val="0"/>
          <w:marRight w:val="0"/>
          <w:marTop w:val="0"/>
          <w:marBottom w:val="0"/>
          <w:divBdr>
            <w:top w:val="none" w:sz="0" w:space="0" w:color="auto"/>
            <w:left w:val="none" w:sz="0" w:space="0" w:color="auto"/>
            <w:bottom w:val="none" w:sz="0" w:space="0" w:color="auto"/>
            <w:right w:val="none" w:sz="0" w:space="0" w:color="auto"/>
          </w:divBdr>
        </w:div>
        <w:div w:id="1104108835">
          <w:marLeft w:val="0"/>
          <w:marRight w:val="0"/>
          <w:marTop w:val="0"/>
          <w:marBottom w:val="0"/>
          <w:divBdr>
            <w:top w:val="none" w:sz="0" w:space="0" w:color="auto"/>
            <w:left w:val="none" w:sz="0" w:space="0" w:color="auto"/>
            <w:bottom w:val="none" w:sz="0" w:space="0" w:color="auto"/>
            <w:right w:val="none" w:sz="0" w:space="0" w:color="auto"/>
          </w:divBdr>
        </w:div>
        <w:div w:id="1123110289">
          <w:marLeft w:val="0"/>
          <w:marRight w:val="0"/>
          <w:marTop w:val="0"/>
          <w:marBottom w:val="0"/>
          <w:divBdr>
            <w:top w:val="none" w:sz="0" w:space="0" w:color="auto"/>
            <w:left w:val="none" w:sz="0" w:space="0" w:color="auto"/>
            <w:bottom w:val="none" w:sz="0" w:space="0" w:color="auto"/>
            <w:right w:val="none" w:sz="0" w:space="0" w:color="auto"/>
          </w:divBdr>
        </w:div>
        <w:div w:id="1165319912">
          <w:marLeft w:val="0"/>
          <w:marRight w:val="0"/>
          <w:marTop w:val="0"/>
          <w:marBottom w:val="0"/>
          <w:divBdr>
            <w:top w:val="none" w:sz="0" w:space="0" w:color="auto"/>
            <w:left w:val="none" w:sz="0" w:space="0" w:color="auto"/>
            <w:bottom w:val="none" w:sz="0" w:space="0" w:color="auto"/>
            <w:right w:val="none" w:sz="0" w:space="0" w:color="auto"/>
          </w:divBdr>
        </w:div>
        <w:div w:id="1228496265">
          <w:marLeft w:val="0"/>
          <w:marRight w:val="0"/>
          <w:marTop w:val="0"/>
          <w:marBottom w:val="0"/>
          <w:divBdr>
            <w:top w:val="none" w:sz="0" w:space="0" w:color="auto"/>
            <w:left w:val="none" w:sz="0" w:space="0" w:color="auto"/>
            <w:bottom w:val="none" w:sz="0" w:space="0" w:color="auto"/>
            <w:right w:val="none" w:sz="0" w:space="0" w:color="auto"/>
          </w:divBdr>
        </w:div>
        <w:div w:id="1231892818">
          <w:marLeft w:val="0"/>
          <w:marRight w:val="0"/>
          <w:marTop w:val="0"/>
          <w:marBottom w:val="0"/>
          <w:divBdr>
            <w:top w:val="none" w:sz="0" w:space="0" w:color="auto"/>
            <w:left w:val="none" w:sz="0" w:space="0" w:color="auto"/>
            <w:bottom w:val="none" w:sz="0" w:space="0" w:color="auto"/>
            <w:right w:val="none" w:sz="0" w:space="0" w:color="auto"/>
          </w:divBdr>
        </w:div>
        <w:div w:id="1308820321">
          <w:marLeft w:val="0"/>
          <w:marRight w:val="0"/>
          <w:marTop w:val="0"/>
          <w:marBottom w:val="0"/>
          <w:divBdr>
            <w:top w:val="none" w:sz="0" w:space="0" w:color="auto"/>
            <w:left w:val="none" w:sz="0" w:space="0" w:color="auto"/>
            <w:bottom w:val="none" w:sz="0" w:space="0" w:color="auto"/>
            <w:right w:val="none" w:sz="0" w:space="0" w:color="auto"/>
          </w:divBdr>
        </w:div>
        <w:div w:id="1465544725">
          <w:marLeft w:val="0"/>
          <w:marRight w:val="0"/>
          <w:marTop w:val="0"/>
          <w:marBottom w:val="0"/>
          <w:divBdr>
            <w:top w:val="none" w:sz="0" w:space="0" w:color="auto"/>
            <w:left w:val="none" w:sz="0" w:space="0" w:color="auto"/>
            <w:bottom w:val="none" w:sz="0" w:space="0" w:color="auto"/>
            <w:right w:val="none" w:sz="0" w:space="0" w:color="auto"/>
          </w:divBdr>
        </w:div>
        <w:div w:id="1481925174">
          <w:marLeft w:val="0"/>
          <w:marRight w:val="0"/>
          <w:marTop w:val="0"/>
          <w:marBottom w:val="0"/>
          <w:divBdr>
            <w:top w:val="none" w:sz="0" w:space="0" w:color="auto"/>
            <w:left w:val="none" w:sz="0" w:space="0" w:color="auto"/>
            <w:bottom w:val="none" w:sz="0" w:space="0" w:color="auto"/>
            <w:right w:val="none" w:sz="0" w:space="0" w:color="auto"/>
          </w:divBdr>
        </w:div>
        <w:div w:id="1622111999">
          <w:marLeft w:val="0"/>
          <w:marRight w:val="0"/>
          <w:marTop w:val="0"/>
          <w:marBottom w:val="0"/>
          <w:divBdr>
            <w:top w:val="none" w:sz="0" w:space="0" w:color="auto"/>
            <w:left w:val="none" w:sz="0" w:space="0" w:color="auto"/>
            <w:bottom w:val="none" w:sz="0" w:space="0" w:color="auto"/>
            <w:right w:val="none" w:sz="0" w:space="0" w:color="auto"/>
          </w:divBdr>
        </w:div>
        <w:div w:id="1625188941">
          <w:marLeft w:val="0"/>
          <w:marRight w:val="0"/>
          <w:marTop w:val="0"/>
          <w:marBottom w:val="0"/>
          <w:divBdr>
            <w:top w:val="none" w:sz="0" w:space="0" w:color="auto"/>
            <w:left w:val="none" w:sz="0" w:space="0" w:color="auto"/>
            <w:bottom w:val="none" w:sz="0" w:space="0" w:color="auto"/>
            <w:right w:val="none" w:sz="0" w:space="0" w:color="auto"/>
          </w:divBdr>
        </w:div>
        <w:div w:id="1711421013">
          <w:marLeft w:val="0"/>
          <w:marRight w:val="0"/>
          <w:marTop w:val="0"/>
          <w:marBottom w:val="0"/>
          <w:divBdr>
            <w:top w:val="none" w:sz="0" w:space="0" w:color="auto"/>
            <w:left w:val="none" w:sz="0" w:space="0" w:color="auto"/>
            <w:bottom w:val="none" w:sz="0" w:space="0" w:color="auto"/>
            <w:right w:val="none" w:sz="0" w:space="0" w:color="auto"/>
          </w:divBdr>
        </w:div>
        <w:div w:id="1851336443">
          <w:marLeft w:val="0"/>
          <w:marRight w:val="0"/>
          <w:marTop w:val="0"/>
          <w:marBottom w:val="0"/>
          <w:divBdr>
            <w:top w:val="none" w:sz="0" w:space="0" w:color="auto"/>
            <w:left w:val="none" w:sz="0" w:space="0" w:color="auto"/>
            <w:bottom w:val="none" w:sz="0" w:space="0" w:color="auto"/>
            <w:right w:val="none" w:sz="0" w:space="0" w:color="auto"/>
          </w:divBdr>
        </w:div>
        <w:div w:id="1877962103">
          <w:marLeft w:val="0"/>
          <w:marRight w:val="0"/>
          <w:marTop w:val="0"/>
          <w:marBottom w:val="0"/>
          <w:divBdr>
            <w:top w:val="none" w:sz="0" w:space="0" w:color="auto"/>
            <w:left w:val="none" w:sz="0" w:space="0" w:color="auto"/>
            <w:bottom w:val="none" w:sz="0" w:space="0" w:color="auto"/>
            <w:right w:val="none" w:sz="0" w:space="0" w:color="auto"/>
          </w:divBdr>
        </w:div>
        <w:div w:id="1927499490">
          <w:marLeft w:val="0"/>
          <w:marRight w:val="0"/>
          <w:marTop w:val="0"/>
          <w:marBottom w:val="0"/>
          <w:divBdr>
            <w:top w:val="none" w:sz="0" w:space="0" w:color="auto"/>
            <w:left w:val="none" w:sz="0" w:space="0" w:color="auto"/>
            <w:bottom w:val="none" w:sz="0" w:space="0" w:color="auto"/>
            <w:right w:val="none" w:sz="0" w:space="0" w:color="auto"/>
          </w:divBdr>
        </w:div>
        <w:div w:id="1928726855">
          <w:marLeft w:val="0"/>
          <w:marRight w:val="0"/>
          <w:marTop w:val="0"/>
          <w:marBottom w:val="0"/>
          <w:divBdr>
            <w:top w:val="none" w:sz="0" w:space="0" w:color="auto"/>
            <w:left w:val="none" w:sz="0" w:space="0" w:color="auto"/>
            <w:bottom w:val="none" w:sz="0" w:space="0" w:color="auto"/>
            <w:right w:val="none" w:sz="0" w:space="0" w:color="auto"/>
          </w:divBdr>
        </w:div>
        <w:div w:id="2104498317">
          <w:marLeft w:val="0"/>
          <w:marRight w:val="0"/>
          <w:marTop w:val="0"/>
          <w:marBottom w:val="0"/>
          <w:divBdr>
            <w:top w:val="none" w:sz="0" w:space="0" w:color="auto"/>
            <w:left w:val="none" w:sz="0" w:space="0" w:color="auto"/>
            <w:bottom w:val="none" w:sz="0" w:space="0" w:color="auto"/>
            <w:right w:val="none" w:sz="0" w:space="0" w:color="auto"/>
          </w:divBdr>
        </w:div>
        <w:div w:id="2130466460">
          <w:marLeft w:val="0"/>
          <w:marRight w:val="0"/>
          <w:marTop w:val="0"/>
          <w:marBottom w:val="0"/>
          <w:divBdr>
            <w:top w:val="none" w:sz="0" w:space="0" w:color="auto"/>
            <w:left w:val="none" w:sz="0" w:space="0" w:color="auto"/>
            <w:bottom w:val="none" w:sz="0" w:space="0" w:color="auto"/>
            <w:right w:val="none" w:sz="0" w:space="0" w:color="auto"/>
          </w:divBdr>
        </w:div>
      </w:divsChild>
    </w:div>
    <w:div w:id="806162815">
      <w:bodyDiv w:val="1"/>
      <w:marLeft w:val="0"/>
      <w:marRight w:val="0"/>
      <w:marTop w:val="0"/>
      <w:marBottom w:val="0"/>
      <w:divBdr>
        <w:top w:val="none" w:sz="0" w:space="0" w:color="auto"/>
        <w:left w:val="none" w:sz="0" w:space="0" w:color="auto"/>
        <w:bottom w:val="none" w:sz="0" w:space="0" w:color="auto"/>
        <w:right w:val="none" w:sz="0" w:space="0" w:color="auto"/>
      </w:divBdr>
    </w:div>
    <w:div w:id="882521259">
      <w:bodyDiv w:val="1"/>
      <w:marLeft w:val="0"/>
      <w:marRight w:val="0"/>
      <w:marTop w:val="0"/>
      <w:marBottom w:val="0"/>
      <w:divBdr>
        <w:top w:val="none" w:sz="0" w:space="0" w:color="auto"/>
        <w:left w:val="none" w:sz="0" w:space="0" w:color="auto"/>
        <w:bottom w:val="none" w:sz="0" w:space="0" w:color="auto"/>
        <w:right w:val="none" w:sz="0" w:space="0" w:color="auto"/>
      </w:divBdr>
    </w:div>
    <w:div w:id="934826685">
      <w:bodyDiv w:val="1"/>
      <w:marLeft w:val="0"/>
      <w:marRight w:val="0"/>
      <w:marTop w:val="0"/>
      <w:marBottom w:val="0"/>
      <w:divBdr>
        <w:top w:val="none" w:sz="0" w:space="0" w:color="auto"/>
        <w:left w:val="none" w:sz="0" w:space="0" w:color="auto"/>
        <w:bottom w:val="none" w:sz="0" w:space="0" w:color="auto"/>
        <w:right w:val="none" w:sz="0" w:space="0" w:color="auto"/>
      </w:divBdr>
    </w:div>
    <w:div w:id="1009524255">
      <w:bodyDiv w:val="1"/>
      <w:marLeft w:val="0"/>
      <w:marRight w:val="0"/>
      <w:marTop w:val="0"/>
      <w:marBottom w:val="0"/>
      <w:divBdr>
        <w:top w:val="none" w:sz="0" w:space="0" w:color="auto"/>
        <w:left w:val="none" w:sz="0" w:space="0" w:color="auto"/>
        <w:bottom w:val="none" w:sz="0" w:space="0" w:color="auto"/>
        <w:right w:val="none" w:sz="0" w:space="0" w:color="auto"/>
      </w:divBdr>
    </w:div>
    <w:div w:id="1051149650">
      <w:bodyDiv w:val="1"/>
      <w:marLeft w:val="0"/>
      <w:marRight w:val="0"/>
      <w:marTop w:val="0"/>
      <w:marBottom w:val="0"/>
      <w:divBdr>
        <w:top w:val="none" w:sz="0" w:space="0" w:color="auto"/>
        <w:left w:val="none" w:sz="0" w:space="0" w:color="auto"/>
        <w:bottom w:val="none" w:sz="0" w:space="0" w:color="auto"/>
        <w:right w:val="none" w:sz="0" w:space="0" w:color="auto"/>
      </w:divBdr>
    </w:div>
    <w:div w:id="1189414106">
      <w:bodyDiv w:val="1"/>
      <w:marLeft w:val="0"/>
      <w:marRight w:val="0"/>
      <w:marTop w:val="0"/>
      <w:marBottom w:val="0"/>
      <w:divBdr>
        <w:top w:val="none" w:sz="0" w:space="0" w:color="auto"/>
        <w:left w:val="none" w:sz="0" w:space="0" w:color="auto"/>
        <w:bottom w:val="none" w:sz="0" w:space="0" w:color="auto"/>
        <w:right w:val="none" w:sz="0" w:space="0" w:color="auto"/>
      </w:divBdr>
    </w:div>
    <w:div w:id="1290471991">
      <w:bodyDiv w:val="1"/>
      <w:marLeft w:val="0"/>
      <w:marRight w:val="0"/>
      <w:marTop w:val="0"/>
      <w:marBottom w:val="0"/>
      <w:divBdr>
        <w:top w:val="none" w:sz="0" w:space="0" w:color="auto"/>
        <w:left w:val="none" w:sz="0" w:space="0" w:color="auto"/>
        <w:bottom w:val="none" w:sz="0" w:space="0" w:color="auto"/>
        <w:right w:val="none" w:sz="0" w:space="0" w:color="auto"/>
      </w:divBdr>
    </w:div>
    <w:div w:id="1317953507">
      <w:bodyDiv w:val="1"/>
      <w:marLeft w:val="0"/>
      <w:marRight w:val="0"/>
      <w:marTop w:val="0"/>
      <w:marBottom w:val="0"/>
      <w:divBdr>
        <w:top w:val="none" w:sz="0" w:space="0" w:color="auto"/>
        <w:left w:val="none" w:sz="0" w:space="0" w:color="auto"/>
        <w:bottom w:val="none" w:sz="0" w:space="0" w:color="auto"/>
        <w:right w:val="none" w:sz="0" w:space="0" w:color="auto"/>
      </w:divBdr>
    </w:div>
    <w:div w:id="1373572882">
      <w:bodyDiv w:val="1"/>
      <w:marLeft w:val="0"/>
      <w:marRight w:val="0"/>
      <w:marTop w:val="0"/>
      <w:marBottom w:val="0"/>
      <w:divBdr>
        <w:top w:val="none" w:sz="0" w:space="0" w:color="auto"/>
        <w:left w:val="none" w:sz="0" w:space="0" w:color="auto"/>
        <w:bottom w:val="none" w:sz="0" w:space="0" w:color="auto"/>
        <w:right w:val="none" w:sz="0" w:space="0" w:color="auto"/>
      </w:divBdr>
      <w:divsChild>
        <w:div w:id="164441585">
          <w:marLeft w:val="0"/>
          <w:marRight w:val="0"/>
          <w:marTop w:val="0"/>
          <w:marBottom w:val="0"/>
          <w:divBdr>
            <w:top w:val="none" w:sz="0" w:space="0" w:color="auto"/>
            <w:left w:val="none" w:sz="0" w:space="0" w:color="auto"/>
            <w:bottom w:val="none" w:sz="0" w:space="0" w:color="auto"/>
            <w:right w:val="none" w:sz="0" w:space="0" w:color="auto"/>
          </w:divBdr>
        </w:div>
        <w:div w:id="261766239">
          <w:marLeft w:val="0"/>
          <w:marRight w:val="0"/>
          <w:marTop w:val="0"/>
          <w:marBottom w:val="0"/>
          <w:divBdr>
            <w:top w:val="none" w:sz="0" w:space="0" w:color="auto"/>
            <w:left w:val="none" w:sz="0" w:space="0" w:color="auto"/>
            <w:bottom w:val="none" w:sz="0" w:space="0" w:color="auto"/>
            <w:right w:val="none" w:sz="0" w:space="0" w:color="auto"/>
          </w:divBdr>
          <w:divsChild>
            <w:div w:id="2054454">
              <w:marLeft w:val="0"/>
              <w:marRight w:val="0"/>
              <w:marTop w:val="0"/>
              <w:marBottom w:val="0"/>
              <w:divBdr>
                <w:top w:val="none" w:sz="0" w:space="0" w:color="auto"/>
                <w:left w:val="none" w:sz="0" w:space="0" w:color="auto"/>
                <w:bottom w:val="none" w:sz="0" w:space="0" w:color="auto"/>
                <w:right w:val="none" w:sz="0" w:space="0" w:color="auto"/>
              </w:divBdr>
            </w:div>
            <w:div w:id="46994273">
              <w:marLeft w:val="0"/>
              <w:marRight w:val="0"/>
              <w:marTop w:val="0"/>
              <w:marBottom w:val="0"/>
              <w:divBdr>
                <w:top w:val="none" w:sz="0" w:space="0" w:color="auto"/>
                <w:left w:val="none" w:sz="0" w:space="0" w:color="auto"/>
                <w:bottom w:val="none" w:sz="0" w:space="0" w:color="auto"/>
                <w:right w:val="none" w:sz="0" w:space="0" w:color="auto"/>
              </w:divBdr>
            </w:div>
            <w:div w:id="187329600">
              <w:marLeft w:val="0"/>
              <w:marRight w:val="0"/>
              <w:marTop w:val="0"/>
              <w:marBottom w:val="0"/>
              <w:divBdr>
                <w:top w:val="none" w:sz="0" w:space="0" w:color="auto"/>
                <w:left w:val="none" w:sz="0" w:space="0" w:color="auto"/>
                <w:bottom w:val="none" w:sz="0" w:space="0" w:color="auto"/>
                <w:right w:val="none" w:sz="0" w:space="0" w:color="auto"/>
              </w:divBdr>
            </w:div>
            <w:div w:id="188834057">
              <w:marLeft w:val="0"/>
              <w:marRight w:val="0"/>
              <w:marTop w:val="0"/>
              <w:marBottom w:val="0"/>
              <w:divBdr>
                <w:top w:val="none" w:sz="0" w:space="0" w:color="auto"/>
                <w:left w:val="none" w:sz="0" w:space="0" w:color="auto"/>
                <w:bottom w:val="none" w:sz="0" w:space="0" w:color="auto"/>
                <w:right w:val="none" w:sz="0" w:space="0" w:color="auto"/>
              </w:divBdr>
            </w:div>
            <w:div w:id="459613183">
              <w:marLeft w:val="0"/>
              <w:marRight w:val="0"/>
              <w:marTop w:val="0"/>
              <w:marBottom w:val="0"/>
              <w:divBdr>
                <w:top w:val="none" w:sz="0" w:space="0" w:color="auto"/>
                <w:left w:val="none" w:sz="0" w:space="0" w:color="auto"/>
                <w:bottom w:val="none" w:sz="0" w:space="0" w:color="auto"/>
                <w:right w:val="none" w:sz="0" w:space="0" w:color="auto"/>
              </w:divBdr>
            </w:div>
            <w:div w:id="588782414">
              <w:marLeft w:val="0"/>
              <w:marRight w:val="0"/>
              <w:marTop w:val="0"/>
              <w:marBottom w:val="0"/>
              <w:divBdr>
                <w:top w:val="none" w:sz="0" w:space="0" w:color="auto"/>
                <w:left w:val="none" w:sz="0" w:space="0" w:color="auto"/>
                <w:bottom w:val="none" w:sz="0" w:space="0" w:color="auto"/>
                <w:right w:val="none" w:sz="0" w:space="0" w:color="auto"/>
              </w:divBdr>
            </w:div>
            <w:div w:id="1043480117">
              <w:marLeft w:val="0"/>
              <w:marRight w:val="0"/>
              <w:marTop w:val="0"/>
              <w:marBottom w:val="0"/>
              <w:divBdr>
                <w:top w:val="none" w:sz="0" w:space="0" w:color="auto"/>
                <w:left w:val="none" w:sz="0" w:space="0" w:color="auto"/>
                <w:bottom w:val="none" w:sz="0" w:space="0" w:color="auto"/>
                <w:right w:val="none" w:sz="0" w:space="0" w:color="auto"/>
              </w:divBdr>
            </w:div>
            <w:div w:id="1087460210">
              <w:marLeft w:val="0"/>
              <w:marRight w:val="0"/>
              <w:marTop w:val="0"/>
              <w:marBottom w:val="0"/>
              <w:divBdr>
                <w:top w:val="none" w:sz="0" w:space="0" w:color="auto"/>
                <w:left w:val="none" w:sz="0" w:space="0" w:color="auto"/>
                <w:bottom w:val="none" w:sz="0" w:space="0" w:color="auto"/>
                <w:right w:val="none" w:sz="0" w:space="0" w:color="auto"/>
              </w:divBdr>
            </w:div>
            <w:div w:id="1617787684">
              <w:marLeft w:val="0"/>
              <w:marRight w:val="0"/>
              <w:marTop w:val="0"/>
              <w:marBottom w:val="0"/>
              <w:divBdr>
                <w:top w:val="none" w:sz="0" w:space="0" w:color="auto"/>
                <w:left w:val="none" w:sz="0" w:space="0" w:color="auto"/>
                <w:bottom w:val="none" w:sz="0" w:space="0" w:color="auto"/>
                <w:right w:val="none" w:sz="0" w:space="0" w:color="auto"/>
              </w:divBdr>
            </w:div>
            <w:div w:id="1853259445">
              <w:marLeft w:val="0"/>
              <w:marRight w:val="0"/>
              <w:marTop w:val="0"/>
              <w:marBottom w:val="0"/>
              <w:divBdr>
                <w:top w:val="none" w:sz="0" w:space="0" w:color="auto"/>
                <w:left w:val="none" w:sz="0" w:space="0" w:color="auto"/>
                <w:bottom w:val="none" w:sz="0" w:space="0" w:color="auto"/>
                <w:right w:val="none" w:sz="0" w:space="0" w:color="auto"/>
              </w:divBdr>
            </w:div>
            <w:div w:id="2127237425">
              <w:marLeft w:val="0"/>
              <w:marRight w:val="0"/>
              <w:marTop w:val="0"/>
              <w:marBottom w:val="0"/>
              <w:divBdr>
                <w:top w:val="none" w:sz="0" w:space="0" w:color="auto"/>
                <w:left w:val="none" w:sz="0" w:space="0" w:color="auto"/>
                <w:bottom w:val="none" w:sz="0" w:space="0" w:color="auto"/>
                <w:right w:val="none" w:sz="0" w:space="0" w:color="auto"/>
              </w:divBdr>
            </w:div>
          </w:divsChild>
        </w:div>
        <w:div w:id="295067399">
          <w:marLeft w:val="0"/>
          <w:marRight w:val="0"/>
          <w:marTop w:val="0"/>
          <w:marBottom w:val="0"/>
          <w:divBdr>
            <w:top w:val="none" w:sz="0" w:space="0" w:color="auto"/>
            <w:left w:val="none" w:sz="0" w:space="0" w:color="auto"/>
            <w:bottom w:val="none" w:sz="0" w:space="0" w:color="auto"/>
            <w:right w:val="none" w:sz="0" w:space="0" w:color="auto"/>
          </w:divBdr>
        </w:div>
        <w:div w:id="382561402">
          <w:marLeft w:val="0"/>
          <w:marRight w:val="0"/>
          <w:marTop w:val="0"/>
          <w:marBottom w:val="0"/>
          <w:divBdr>
            <w:top w:val="none" w:sz="0" w:space="0" w:color="auto"/>
            <w:left w:val="none" w:sz="0" w:space="0" w:color="auto"/>
            <w:bottom w:val="none" w:sz="0" w:space="0" w:color="auto"/>
            <w:right w:val="none" w:sz="0" w:space="0" w:color="auto"/>
          </w:divBdr>
        </w:div>
        <w:div w:id="385106996">
          <w:marLeft w:val="0"/>
          <w:marRight w:val="0"/>
          <w:marTop w:val="0"/>
          <w:marBottom w:val="0"/>
          <w:divBdr>
            <w:top w:val="none" w:sz="0" w:space="0" w:color="auto"/>
            <w:left w:val="none" w:sz="0" w:space="0" w:color="auto"/>
            <w:bottom w:val="none" w:sz="0" w:space="0" w:color="auto"/>
            <w:right w:val="none" w:sz="0" w:space="0" w:color="auto"/>
          </w:divBdr>
        </w:div>
        <w:div w:id="444816601">
          <w:marLeft w:val="0"/>
          <w:marRight w:val="0"/>
          <w:marTop w:val="0"/>
          <w:marBottom w:val="0"/>
          <w:divBdr>
            <w:top w:val="none" w:sz="0" w:space="0" w:color="auto"/>
            <w:left w:val="none" w:sz="0" w:space="0" w:color="auto"/>
            <w:bottom w:val="none" w:sz="0" w:space="0" w:color="auto"/>
            <w:right w:val="none" w:sz="0" w:space="0" w:color="auto"/>
          </w:divBdr>
        </w:div>
        <w:div w:id="579487589">
          <w:marLeft w:val="0"/>
          <w:marRight w:val="0"/>
          <w:marTop w:val="0"/>
          <w:marBottom w:val="0"/>
          <w:divBdr>
            <w:top w:val="none" w:sz="0" w:space="0" w:color="auto"/>
            <w:left w:val="none" w:sz="0" w:space="0" w:color="auto"/>
            <w:bottom w:val="none" w:sz="0" w:space="0" w:color="auto"/>
            <w:right w:val="none" w:sz="0" w:space="0" w:color="auto"/>
          </w:divBdr>
        </w:div>
        <w:div w:id="703791207">
          <w:marLeft w:val="0"/>
          <w:marRight w:val="0"/>
          <w:marTop w:val="0"/>
          <w:marBottom w:val="0"/>
          <w:divBdr>
            <w:top w:val="none" w:sz="0" w:space="0" w:color="auto"/>
            <w:left w:val="none" w:sz="0" w:space="0" w:color="auto"/>
            <w:bottom w:val="none" w:sz="0" w:space="0" w:color="auto"/>
            <w:right w:val="none" w:sz="0" w:space="0" w:color="auto"/>
          </w:divBdr>
        </w:div>
        <w:div w:id="724373671">
          <w:marLeft w:val="0"/>
          <w:marRight w:val="0"/>
          <w:marTop w:val="0"/>
          <w:marBottom w:val="0"/>
          <w:divBdr>
            <w:top w:val="none" w:sz="0" w:space="0" w:color="auto"/>
            <w:left w:val="none" w:sz="0" w:space="0" w:color="auto"/>
            <w:bottom w:val="none" w:sz="0" w:space="0" w:color="auto"/>
            <w:right w:val="none" w:sz="0" w:space="0" w:color="auto"/>
          </w:divBdr>
        </w:div>
        <w:div w:id="766115894">
          <w:marLeft w:val="0"/>
          <w:marRight w:val="0"/>
          <w:marTop w:val="0"/>
          <w:marBottom w:val="0"/>
          <w:divBdr>
            <w:top w:val="none" w:sz="0" w:space="0" w:color="auto"/>
            <w:left w:val="none" w:sz="0" w:space="0" w:color="auto"/>
            <w:bottom w:val="none" w:sz="0" w:space="0" w:color="auto"/>
            <w:right w:val="none" w:sz="0" w:space="0" w:color="auto"/>
          </w:divBdr>
        </w:div>
        <w:div w:id="781077353">
          <w:marLeft w:val="0"/>
          <w:marRight w:val="0"/>
          <w:marTop w:val="0"/>
          <w:marBottom w:val="0"/>
          <w:divBdr>
            <w:top w:val="none" w:sz="0" w:space="0" w:color="auto"/>
            <w:left w:val="none" w:sz="0" w:space="0" w:color="auto"/>
            <w:bottom w:val="none" w:sz="0" w:space="0" w:color="auto"/>
            <w:right w:val="none" w:sz="0" w:space="0" w:color="auto"/>
          </w:divBdr>
          <w:divsChild>
            <w:div w:id="880170358">
              <w:marLeft w:val="0"/>
              <w:marRight w:val="0"/>
              <w:marTop w:val="0"/>
              <w:marBottom w:val="0"/>
              <w:divBdr>
                <w:top w:val="none" w:sz="0" w:space="0" w:color="auto"/>
                <w:left w:val="none" w:sz="0" w:space="0" w:color="auto"/>
                <w:bottom w:val="none" w:sz="0" w:space="0" w:color="auto"/>
                <w:right w:val="none" w:sz="0" w:space="0" w:color="auto"/>
              </w:divBdr>
              <w:divsChild>
                <w:div w:id="23677355">
                  <w:marLeft w:val="0"/>
                  <w:marRight w:val="0"/>
                  <w:marTop w:val="0"/>
                  <w:marBottom w:val="0"/>
                  <w:divBdr>
                    <w:top w:val="none" w:sz="0" w:space="0" w:color="auto"/>
                    <w:left w:val="none" w:sz="0" w:space="0" w:color="auto"/>
                    <w:bottom w:val="none" w:sz="0" w:space="0" w:color="auto"/>
                    <w:right w:val="none" w:sz="0" w:space="0" w:color="auto"/>
                  </w:divBdr>
                </w:div>
                <w:div w:id="321392617">
                  <w:marLeft w:val="0"/>
                  <w:marRight w:val="0"/>
                  <w:marTop w:val="0"/>
                  <w:marBottom w:val="0"/>
                  <w:divBdr>
                    <w:top w:val="none" w:sz="0" w:space="0" w:color="auto"/>
                    <w:left w:val="none" w:sz="0" w:space="0" w:color="auto"/>
                    <w:bottom w:val="none" w:sz="0" w:space="0" w:color="auto"/>
                    <w:right w:val="none" w:sz="0" w:space="0" w:color="auto"/>
                  </w:divBdr>
                </w:div>
                <w:div w:id="368534405">
                  <w:marLeft w:val="0"/>
                  <w:marRight w:val="0"/>
                  <w:marTop w:val="0"/>
                  <w:marBottom w:val="0"/>
                  <w:divBdr>
                    <w:top w:val="none" w:sz="0" w:space="0" w:color="auto"/>
                    <w:left w:val="none" w:sz="0" w:space="0" w:color="auto"/>
                    <w:bottom w:val="none" w:sz="0" w:space="0" w:color="auto"/>
                    <w:right w:val="none" w:sz="0" w:space="0" w:color="auto"/>
                  </w:divBdr>
                </w:div>
                <w:div w:id="641080322">
                  <w:marLeft w:val="0"/>
                  <w:marRight w:val="0"/>
                  <w:marTop w:val="0"/>
                  <w:marBottom w:val="0"/>
                  <w:divBdr>
                    <w:top w:val="none" w:sz="0" w:space="0" w:color="auto"/>
                    <w:left w:val="none" w:sz="0" w:space="0" w:color="auto"/>
                    <w:bottom w:val="none" w:sz="0" w:space="0" w:color="auto"/>
                    <w:right w:val="none" w:sz="0" w:space="0" w:color="auto"/>
                  </w:divBdr>
                </w:div>
                <w:div w:id="863909573">
                  <w:marLeft w:val="0"/>
                  <w:marRight w:val="0"/>
                  <w:marTop w:val="0"/>
                  <w:marBottom w:val="0"/>
                  <w:divBdr>
                    <w:top w:val="none" w:sz="0" w:space="0" w:color="auto"/>
                    <w:left w:val="none" w:sz="0" w:space="0" w:color="auto"/>
                    <w:bottom w:val="none" w:sz="0" w:space="0" w:color="auto"/>
                    <w:right w:val="none" w:sz="0" w:space="0" w:color="auto"/>
                  </w:divBdr>
                </w:div>
                <w:div w:id="969093177">
                  <w:marLeft w:val="0"/>
                  <w:marRight w:val="0"/>
                  <w:marTop w:val="0"/>
                  <w:marBottom w:val="0"/>
                  <w:divBdr>
                    <w:top w:val="none" w:sz="0" w:space="0" w:color="auto"/>
                    <w:left w:val="none" w:sz="0" w:space="0" w:color="auto"/>
                    <w:bottom w:val="none" w:sz="0" w:space="0" w:color="auto"/>
                    <w:right w:val="none" w:sz="0" w:space="0" w:color="auto"/>
                  </w:divBdr>
                </w:div>
                <w:div w:id="1112700329">
                  <w:marLeft w:val="0"/>
                  <w:marRight w:val="0"/>
                  <w:marTop w:val="0"/>
                  <w:marBottom w:val="0"/>
                  <w:divBdr>
                    <w:top w:val="none" w:sz="0" w:space="0" w:color="auto"/>
                    <w:left w:val="none" w:sz="0" w:space="0" w:color="auto"/>
                    <w:bottom w:val="none" w:sz="0" w:space="0" w:color="auto"/>
                    <w:right w:val="none" w:sz="0" w:space="0" w:color="auto"/>
                  </w:divBdr>
                </w:div>
                <w:div w:id="1161195372">
                  <w:marLeft w:val="0"/>
                  <w:marRight w:val="0"/>
                  <w:marTop w:val="0"/>
                  <w:marBottom w:val="0"/>
                  <w:divBdr>
                    <w:top w:val="none" w:sz="0" w:space="0" w:color="auto"/>
                    <w:left w:val="none" w:sz="0" w:space="0" w:color="auto"/>
                    <w:bottom w:val="none" w:sz="0" w:space="0" w:color="auto"/>
                    <w:right w:val="none" w:sz="0" w:space="0" w:color="auto"/>
                  </w:divBdr>
                </w:div>
                <w:div w:id="1632438177">
                  <w:marLeft w:val="0"/>
                  <w:marRight w:val="0"/>
                  <w:marTop w:val="0"/>
                  <w:marBottom w:val="0"/>
                  <w:divBdr>
                    <w:top w:val="none" w:sz="0" w:space="0" w:color="auto"/>
                    <w:left w:val="none" w:sz="0" w:space="0" w:color="auto"/>
                    <w:bottom w:val="none" w:sz="0" w:space="0" w:color="auto"/>
                    <w:right w:val="none" w:sz="0" w:space="0" w:color="auto"/>
                  </w:divBdr>
                </w:div>
                <w:div w:id="2012950579">
                  <w:marLeft w:val="0"/>
                  <w:marRight w:val="0"/>
                  <w:marTop w:val="0"/>
                  <w:marBottom w:val="0"/>
                  <w:divBdr>
                    <w:top w:val="none" w:sz="0" w:space="0" w:color="auto"/>
                    <w:left w:val="none" w:sz="0" w:space="0" w:color="auto"/>
                    <w:bottom w:val="none" w:sz="0" w:space="0" w:color="auto"/>
                    <w:right w:val="none" w:sz="0" w:space="0" w:color="auto"/>
                  </w:divBdr>
                </w:div>
                <w:div w:id="2084328875">
                  <w:marLeft w:val="0"/>
                  <w:marRight w:val="0"/>
                  <w:marTop w:val="0"/>
                  <w:marBottom w:val="0"/>
                  <w:divBdr>
                    <w:top w:val="none" w:sz="0" w:space="0" w:color="auto"/>
                    <w:left w:val="none" w:sz="0" w:space="0" w:color="auto"/>
                    <w:bottom w:val="none" w:sz="0" w:space="0" w:color="auto"/>
                    <w:right w:val="none" w:sz="0" w:space="0" w:color="auto"/>
                  </w:divBdr>
                </w:div>
              </w:divsChild>
            </w:div>
            <w:div w:id="1014456759">
              <w:marLeft w:val="0"/>
              <w:marRight w:val="0"/>
              <w:marTop w:val="0"/>
              <w:marBottom w:val="0"/>
              <w:divBdr>
                <w:top w:val="none" w:sz="0" w:space="0" w:color="auto"/>
                <w:left w:val="none" w:sz="0" w:space="0" w:color="auto"/>
                <w:bottom w:val="none" w:sz="0" w:space="0" w:color="auto"/>
                <w:right w:val="none" w:sz="0" w:space="0" w:color="auto"/>
              </w:divBdr>
            </w:div>
          </w:divsChild>
        </w:div>
        <w:div w:id="796753373">
          <w:marLeft w:val="0"/>
          <w:marRight w:val="0"/>
          <w:marTop w:val="0"/>
          <w:marBottom w:val="0"/>
          <w:divBdr>
            <w:top w:val="none" w:sz="0" w:space="0" w:color="auto"/>
            <w:left w:val="none" w:sz="0" w:space="0" w:color="auto"/>
            <w:bottom w:val="none" w:sz="0" w:space="0" w:color="auto"/>
            <w:right w:val="none" w:sz="0" w:space="0" w:color="auto"/>
          </w:divBdr>
        </w:div>
        <w:div w:id="879780338">
          <w:marLeft w:val="0"/>
          <w:marRight w:val="0"/>
          <w:marTop w:val="0"/>
          <w:marBottom w:val="0"/>
          <w:divBdr>
            <w:top w:val="none" w:sz="0" w:space="0" w:color="auto"/>
            <w:left w:val="none" w:sz="0" w:space="0" w:color="auto"/>
            <w:bottom w:val="none" w:sz="0" w:space="0" w:color="auto"/>
            <w:right w:val="none" w:sz="0" w:space="0" w:color="auto"/>
          </w:divBdr>
        </w:div>
        <w:div w:id="1036660920">
          <w:marLeft w:val="0"/>
          <w:marRight w:val="0"/>
          <w:marTop w:val="0"/>
          <w:marBottom w:val="0"/>
          <w:divBdr>
            <w:top w:val="none" w:sz="0" w:space="0" w:color="auto"/>
            <w:left w:val="none" w:sz="0" w:space="0" w:color="auto"/>
            <w:bottom w:val="none" w:sz="0" w:space="0" w:color="auto"/>
            <w:right w:val="none" w:sz="0" w:space="0" w:color="auto"/>
          </w:divBdr>
        </w:div>
        <w:div w:id="1087654965">
          <w:marLeft w:val="0"/>
          <w:marRight w:val="0"/>
          <w:marTop w:val="0"/>
          <w:marBottom w:val="0"/>
          <w:divBdr>
            <w:top w:val="none" w:sz="0" w:space="0" w:color="auto"/>
            <w:left w:val="none" w:sz="0" w:space="0" w:color="auto"/>
            <w:bottom w:val="none" w:sz="0" w:space="0" w:color="auto"/>
            <w:right w:val="none" w:sz="0" w:space="0" w:color="auto"/>
          </w:divBdr>
        </w:div>
        <w:div w:id="1702125924">
          <w:marLeft w:val="0"/>
          <w:marRight w:val="0"/>
          <w:marTop w:val="0"/>
          <w:marBottom w:val="0"/>
          <w:divBdr>
            <w:top w:val="none" w:sz="0" w:space="0" w:color="auto"/>
            <w:left w:val="none" w:sz="0" w:space="0" w:color="auto"/>
            <w:bottom w:val="none" w:sz="0" w:space="0" w:color="auto"/>
            <w:right w:val="none" w:sz="0" w:space="0" w:color="auto"/>
          </w:divBdr>
        </w:div>
        <w:div w:id="1860390711">
          <w:marLeft w:val="0"/>
          <w:marRight w:val="0"/>
          <w:marTop w:val="0"/>
          <w:marBottom w:val="0"/>
          <w:divBdr>
            <w:top w:val="none" w:sz="0" w:space="0" w:color="auto"/>
            <w:left w:val="none" w:sz="0" w:space="0" w:color="auto"/>
            <w:bottom w:val="none" w:sz="0" w:space="0" w:color="auto"/>
            <w:right w:val="none" w:sz="0" w:space="0" w:color="auto"/>
          </w:divBdr>
        </w:div>
      </w:divsChild>
    </w:div>
    <w:div w:id="1380662402">
      <w:bodyDiv w:val="1"/>
      <w:marLeft w:val="0"/>
      <w:marRight w:val="0"/>
      <w:marTop w:val="0"/>
      <w:marBottom w:val="0"/>
      <w:divBdr>
        <w:top w:val="none" w:sz="0" w:space="0" w:color="auto"/>
        <w:left w:val="none" w:sz="0" w:space="0" w:color="auto"/>
        <w:bottom w:val="none" w:sz="0" w:space="0" w:color="auto"/>
        <w:right w:val="none" w:sz="0" w:space="0" w:color="auto"/>
      </w:divBdr>
      <w:divsChild>
        <w:div w:id="1449547044">
          <w:marLeft w:val="0"/>
          <w:marRight w:val="0"/>
          <w:marTop w:val="0"/>
          <w:marBottom w:val="0"/>
          <w:divBdr>
            <w:top w:val="none" w:sz="0" w:space="0" w:color="auto"/>
            <w:left w:val="none" w:sz="0" w:space="0" w:color="auto"/>
            <w:bottom w:val="none" w:sz="0" w:space="0" w:color="auto"/>
            <w:right w:val="none" w:sz="0" w:space="0" w:color="auto"/>
          </w:divBdr>
        </w:div>
        <w:div w:id="1520046594">
          <w:marLeft w:val="0"/>
          <w:marRight w:val="0"/>
          <w:marTop w:val="0"/>
          <w:marBottom w:val="0"/>
          <w:divBdr>
            <w:top w:val="none" w:sz="0" w:space="0" w:color="auto"/>
            <w:left w:val="none" w:sz="0" w:space="0" w:color="auto"/>
            <w:bottom w:val="none" w:sz="0" w:space="0" w:color="auto"/>
            <w:right w:val="none" w:sz="0" w:space="0" w:color="auto"/>
          </w:divBdr>
        </w:div>
        <w:div w:id="1697077421">
          <w:marLeft w:val="0"/>
          <w:marRight w:val="0"/>
          <w:marTop w:val="0"/>
          <w:marBottom w:val="0"/>
          <w:divBdr>
            <w:top w:val="none" w:sz="0" w:space="0" w:color="auto"/>
            <w:left w:val="none" w:sz="0" w:space="0" w:color="auto"/>
            <w:bottom w:val="none" w:sz="0" w:space="0" w:color="auto"/>
            <w:right w:val="none" w:sz="0" w:space="0" w:color="auto"/>
          </w:divBdr>
        </w:div>
        <w:div w:id="2078476240">
          <w:marLeft w:val="0"/>
          <w:marRight w:val="0"/>
          <w:marTop w:val="0"/>
          <w:marBottom w:val="0"/>
          <w:divBdr>
            <w:top w:val="none" w:sz="0" w:space="0" w:color="auto"/>
            <w:left w:val="none" w:sz="0" w:space="0" w:color="auto"/>
            <w:bottom w:val="none" w:sz="0" w:space="0" w:color="auto"/>
            <w:right w:val="none" w:sz="0" w:space="0" w:color="auto"/>
          </w:divBdr>
          <w:divsChild>
            <w:div w:id="348794687">
              <w:marLeft w:val="0"/>
              <w:marRight w:val="0"/>
              <w:marTop w:val="0"/>
              <w:marBottom w:val="0"/>
              <w:divBdr>
                <w:top w:val="none" w:sz="0" w:space="0" w:color="auto"/>
                <w:left w:val="none" w:sz="0" w:space="0" w:color="auto"/>
                <w:bottom w:val="none" w:sz="0" w:space="0" w:color="auto"/>
                <w:right w:val="none" w:sz="0" w:space="0" w:color="auto"/>
              </w:divBdr>
            </w:div>
            <w:div w:id="601687763">
              <w:marLeft w:val="0"/>
              <w:marRight w:val="0"/>
              <w:marTop w:val="0"/>
              <w:marBottom w:val="0"/>
              <w:divBdr>
                <w:top w:val="none" w:sz="0" w:space="0" w:color="auto"/>
                <w:left w:val="none" w:sz="0" w:space="0" w:color="auto"/>
                <w:bottom w:val="none" w:sz="0" w:space="0" w:color="auto"/>
                <w:right w:val="none" w:sz="0" w:space="0" w:color="auto"/>
              </w:divBdr>
            </w:div>
            <w:div w:id="14154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3203">
      <w:bodyDiv w:val="1"/>
      <w:marLeft w:val="0"/>
      <w:marRight w:val="0"/>
      <w:marTop w:val="0"/>
      <w:marBottom w:val="0"/>
      <w:divBdr>
        <w:top w:val="none" w:sz="0" w:space="0" w:color="auto"/>
        <w:left w:val="none" w:sz="0" w:space="0" w:color="auto"/>
        <w:bottom w:val="none" w:sz="0" w:space="0" w:color="auto"/>
        <w:right w:val="none" w:sz="0" w:space="0" w:color="auto"/>
      </w:divBdr>
    </w:div>
    <w:div w:id="1602255157">
      <w:bodyDiv w:val="1"/>
      <w:marLeft w:val="0"/>
      <w:marRight w:val="0"/>
      <w:marTop w:val="0"/>
      <w:marBottom w:val="0"/>
      <w:divBdr>
        <w:top w:val="none" w:sz="0" w:space="0" w:color="auto"/>
        <w:left w:val="none" w:sz="0" w:space="0" w:color="auto"/>
        <w:bottom w:val="none" w:sz="0" w:space="0" w:color="auto"/>
        <w:right w:val="none" w:sz="0" w:space="0" w:color="auto"/>
      </w:divBdr>
    </w:div>
    <w:div w:id="1625504945">
      <w:bodyDiv w:val="1"/>
      <w:marLeft w:val="0"/>
      <w:marRight w:val="0"/>
      <w:marTop w:val="0"/>
      <w:marBottom w:val="0"/>
      <w:divBdr>
        <w:top w:val="none" w:sz="0" w:space="0" w:color="auto"/>
        <w:left w:val="none" w:sz="0" w:space="0" w:color="auto"/>
        <w:bottom w:val="none" w:sz="0" w:space="0" w:color="auto"/>
        <w:right w:val="none" w:sz="0" w:space="0" w:color="auto"/>
      </w:divBdr>
    </w:div>
    <w:div w:id="1634018382">
      <w:bodyDiv w:val="1"/>
      <w:marLeft w:val="0"/>
      <w:marRight w:val="0"/>
      <w:marTop w:val="0"/>
      <w:marBottom w:val="0"/>
      <w:divBdr>
        <w:top w:val="none" w:sz="0" w:space="0" w:color="auto"/>
        <w:left w:val="none" w:sz="0" w:space="0" w:color="auto"/>
        <w:bottom w:val="none" w:sz="0" w:space="0" w:color="auto"/>
        <w:right w:val="none" w:sz="0" w:space="0" w:color="auto"/>
      </w:divBdr>
      <w:divsChild>
        <w:div w:id="685715264">
          <w:marLeft w:val="0"/>
          <w:marRight w:val="0"/>
          <w:marTop w:val="0"/>
          <w:marBottom w:val="0"/>
          <w:divBdr>
            <w:top w:val="none" w:sz="0" w:space="0" w:color="auto"/>
            <w:left w:val="none" w:sz="0" w:space="0" w:color="auto"/>
            <w:bottom w:val="none" w:sz="0" w:space="0" w:color="auto"/>
            <w:right w:val="none" w:sz="0" w:space="0" w:color="auto"/>
          </w:divBdr>
        </w:div>
        <w:div w:id="1010063102">
          <w:marLeft w:val="0"/>
          <w:marRight w:val="0"/>
          <w:marTop w:val="0"/>
          <w:marBottom w:val="0"/>
          <w:divBdr>
            <w:top w:val="none" w:sz="0" w:space="0" w:color="auto"/>
            <w:left w:val="none" w:sz="0" w:space="0" w:color="auto"/>
            <w:bottom w:val="none" w:sz="0" w:space="0" w:color="auto"/>
            <w:right w:val="none" w:sz="0" w:space="0" w:color="auto"/>
          </w:divBdr>
        </w:div>
        <w:div w:id="1709866225">
          <w:marLeft w:val="0"/>
          <w:marRight w:val="0"/>
          <w:marTop w:val="0"/>
          <w:marBottom w:val="0"/>
          <w:divBdr>
            <w:top w:val="none" w:sz="0" w:space="0" w:color="auto"/>
            <w:left w:val="none" w:sz="0" w:space="0" w:color="auto"/>
            <w:bottom w:val="none" w:sz="0" w:space="0" w:color="auto"/>
            <w:right w:val="none" w:sz="0" w:space="0" w:color="auto"/>
          </w:divBdr>
          <w:divsChild>
            <w:div w:id="717554414">
              <w:marLeft w:val="0"/>
              <w:marRight w:val="0"/>
              <w:marTop w:val="0"/>
              <w:marBottom w:val="0"/>
              <w:divBdr>
                <w:top w:val="none" w:sz="0" w:space="0" w:color="auto"/>
                <w:left w:val="none" w:sz="0" w:space="0" w:color="auto"/>
                <w:bottom w:val="none" w:sz="0" w:space="0" w:color="auto"/>
                <w:right w:val="none" w:sz="0" w:space="0" w:color="auto"/>
              </w:divBdr>
            </w:div>
            <w:div w:id="20334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2506">
      <w:bodyDiv w:val="1"/>
      <w:marLeft w:val="0"/>
      <w:marRight w:val="0"/>
      <w:marTop w:val="0"/>
      <w:marBottom w:val="0"/>
      <w:divBdr>
        <w:top w:val="none" w:sz="0" w:space="0" w:color="auto"/>
        <w:left w:val="none" w:sz="0" w:space="0" w:color="auto"/>
        <w:bottom w:val="none" w:sz="0" w:space="0" w:color="auto"/>
        <w:right w:val="none" w:sz="0" w:space="0" w:color="auto"/>
      </w:divBdr>
    </w:div>
    <w:div w:id="203148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omments" Target="comments.xm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0.png"/><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immutable_object" TargetMode="External"/><Relationship Id="rId1" Type="http://schemas.openxmlformats.org/officeDocument/2006/relationships/hyperlink" Target="https://en.wikipedia.org/wiki/Separation_of_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F73C9-970B-4C5E-8AAC-C6907B61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11593</Words>
  <Characters>66083</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Analysis Normal Form (ANF) Principles and Terminology Modeling Guidelines</vt:lpstr>
    </vt:vector>
  </TitlesOfParts>
  <Company>Dept. of Veterans Affairs</Company>
  <LinksUpToDate>false</LinksUpToDate>
  <CharactersWithSpaces>77521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Normal Form (ANF) Principles and Terminology Modeling Guidelines</dc:title>
  <dc:subject/>
  <dc:creator>Klepacki, Stephanie</dc:creator>
  <cp:keywords/>
  <dc:description/>
  <cp:lastModifiedBy>Haake, Kirsten</cp:lastModifiedBy>
  <cp:revision>2</cp:revision>
  <cp:lastPrinted>2018-02-22T00:45:00Z</cp:lastPrinted>
  <dcterms:created xsi:type="dcterms:W3CDTF">2018-03-29T19:52:00Z</dcterms:created>
  <dcterms:modified xsi:type="dcterms:W3CDTF">2018-03-29T19:52:00Z</dcterms:modified>
</cp:coreProperties>
</file>