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BBAE1" w14:textId="422216D7" w:rsidR="009E4F8E" w:rsidRDefault="00A35A97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sz w:val="32"/>
          <w:szCs w:val="32"/>
        </w:rPr>
      </w:pPr>
      <w:r>
        <w:rPr>
          <w:rFonts w:ascii="Trebuchet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63662B" wp14:editId="32A12EAA">
            <wp:simplePos x="0" y="0"/>
            <wp:positionH relativeFrom="column">
              <wp:posOffset>213995</wp:posOffset>
            </wp:positionH>
            <wp:positionV relativeFrom="paragraph">
              <wp:posOffset>182880</wp:posOffset>
            </wp:positionV>
            <wp:extent cx="1955800" cy="603250"/>
            <wp:effectExtent l="0" t="0" r="0" b="6350"/>
            <wp:wrapTight wrapText="bothSides">
              <wp:wrapPolygon edited="0">
                <wp:start x="0" y="0"/>
                <wp:lineTo x="0" y="20918"/>
                <wp:lineTo x="20758" y="20918"/>
                <wp:lineTo x="21319" y="20918"/>
                <wp:lineTo x="21319" y="4547"/>
                <wp:lineTo x="106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hspc logo 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/>
          <w:noProof/>
          <w:color w:val="FF660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539B7" wp14:editId="106DC403">
                <wp:simplePos x="0" y="0"/>
                <wp:positionH relativeFrom="column">
                  <wp:posOffset>2725420</wp:posOffset>
                </wp:positionH>
                <wp:positionV relativeFrom="paragraph">
                  <wp:posOffset>181610</wp:posOffset>
                </wp:positionV>
                <wp:extent cx="2853690" cy="847090"/>
                <wp:effectExtent l="0" t="0" r="0" b="0"/>
                <wp:wrapTight wrapText="bothSides">
                  <wp:wrapPolygon edited="0">
                    <wp:start x="0" y="0"/>
                    <wp:lineTo x="0" y="20726"/>
                    <wp:lineTo x="21340" y="20726"/>
                    <wp:lineTo x="2134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847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8EC72BA" w14:textId="77777777" w:rsidR="00A35A97" w:rsidRPr="000118BB" w:rsidRDefault="00A35A97" w:rsidP="00A35A97">
                            <w:pPr>
                              <w:pStyle w:val="Header"/>
                              <w:tabs>
                                <w:tab w:val="clear" w:pos="8640"/>
                                <w:tab w:val="right" w:pos="8620"/>
                              </w:tabs>
                              <w:jc w:val="center"/>
                              <w:rPr>
                                <w:color w:val="FF6600"/>
                                <w:szCs w:val="32"/>
                              </w:rPr>
                            </w:pPr>
                            <w:r w:rsidRPr="000118BB">
                              <w:rPr>
                                <w:rFonts w:ascii="Trebuchet MS"/>
                                <w:color w:val="FF6600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color w:val="FF6600"/>
                                <w:szCs w:val="32"/>
                              </w:rPr>
                              <w:t>4</w:t>
                            </w:r>
                            <w:r w:rsidRPr="000118BB">
                              <w:rPr>
                                <w:rFonts w:ascii="Trebuchet MS"/>
                                <w:color w:val="FF6600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118BB">
                              <w:rPr>
                                <w:rFonts w:ascii="Trebuchet MS"/>
                                <w:color w:val="FF6600"/>
                                <w:szCs w:val="32"/>
                              </w:rPr>
                              <w:t xml:space="preserve"> General Meeting of the HSPC</w:t>
                            </w:r>
                          </w:p>
                          <w:p w14:paraId="2EFC4A7C" w14:textId="1FC255C2" w:rsidR="00A35A97" w:rsidRDefault="00A35A97" w:rsidP="00A35A97">
                            <w:pPr>
                              <w:pStyle w:val="Header"/>
                              <w:tabs>
                                <w:tab w:val="clear" w:pos="8640"/>
                                <w:tab w:val="right" w:pos="8620"/>
                              </w:tabs>
                              <w:jc w:val="center"/>
                              <w:rPr>
                                <w:rFonts w:ascii="Trebuchet MS"/>
                                <w:color w:val="FF6600"/>
                                <w:szCs w:val="32"/>
                              </w:rPr>
                            </w:pPr>
                            <w:r>
                              <w:rPr>
                                <w:rFonts w:ascii="Trebuchet MS"/>
                                <w:color w:val="FF6600"/>
                                <w:szCs w:val="32"/>
                              </w:rPr>
                              <w:t>March 27-29, 2017</w:t>
                            </w:r>
                          </w:p>
                          <w:p w14:paraId="0FC90510" w14:textId="5E05607C" w:rsidR="00A35A97" w:rsidRPr="00A35A97" w:rsidRDefault="00A35A97" w:rsidP="00A35A9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Trebuchet MS" w:eastAsia="Calibri" w:hAnsi="Calibri" w:cs="Calibri"/>
                                <w:i/>
                                <w:color w:val="00B05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35A97">
                              <w:rPr>
                                <w:rFonts w:ascii="Trebuchet MS" w:eastAsia="Calibri" w:hAnsi="Calibri" w:cs="Calibri"/>
                                <w:i/>
                                <w:color w:val="00B050"/>
                                <w:sz w:val="18"/>
                                <w:szCs w:val="18"/>
                                <w:u w:color="000000"/>
                              </w:rPr>
                              <w:t>(Draft Agenda ~ Subject to Change)</w:t>
                            </w:r>
                          </w:p>
                          <w:p w14:paraId="3F6A2C05" w14:textId="77777777" w:rsidR="00A35A97" w:rsidRPr="00A35A97" w:rsidRDefault="00A35A97" w:rsidP="00A35A9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A35A97">
                              <w:rPr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  <w:t>LSU HSC Human Development Center</w:t>
                            </w:r>
                          </w:p>
                          <w:p w14:paraId="6B78AD99" w14:textId="7198E838" w:rsidR="00A35A97" w:rsidRPr="00A35A97" w:rsidRDefault="00A35A97" w:rsidP="00A35A9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A35A97">
                              <w:rPr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  <w:t>411 South Prieur Street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, </w:t>
                            </w:r>
                            <w:r w:rsidRPr="00A35A97">
                              <w:rPr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  <w:t>New Orleans, LA  70112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539B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4.6pt;margin-top:14.3pt;width:224.7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" filled="f" stroked="f" strokeweight=".5pt">
                <v:textbox inset="4pt,4pt,4pt,4pt">
                  <w:txbxContent>
                    <w:p w14:paraId="18EC72BA" w14:textId="77777777" w:rsidR="00A35A97" w:rsidRPr="000118BB" w:rsidRDefault="00A35A97" w:rsidP="00A35A97">
                      <w:pPr>
                        <w:pStyle w:val="Header"/>
                        <w:tabs>
                          <w:tab w:val="clear" w:pos="8640"/>
                          <w:tab w:val="right" w:pos="8620"/>
                        </w:tabs>
                        <w:jc w:val="center"/>
                        <w:rPr>
                          <w:color w:val="FF6600"/>
                          <w:szCs w:val="32"/>
                        </w:rPr>
                      </w:pPr>
                      <w:r w:rsidRPr="000118BB">
                        <w:rPr>
                          <w:rFonts w:ascii="Trebuchet MS"/>
                          <w:color w:val="FF6600"/>
                          <w:szCs w:val="32"/>
                        </w:rPr>
                        <w:t>1</w:t>
                      </w:r>
                      <w:r>
                        <w:rPr>
                          <w:rFonts w:ascii="Trebuchet MS"/>
                          <w:color w:val="FF6600"/>
                          <w:szCs w:val="32"/>
                        </w:rPr>
                        <w:t>4</w:t>
                      </w:r>
                      <w:r w:rsidRPr="000118BB">
                        <w:rPr>
                          <w:rFonts w:ascii="Trebuchet MS"/>
                          <w:color w:val="FF6600"/>
                          <w:szCs w:val="32"/>
                          <w:vertAlign w:val="superscript"/>
                        </w:rPr>
                        <w:t>th</w:t>
                      </w:r>
                      <w:r w:rsidRPr="000118BB">
                        <w:rPr>
                          <w:rFonts w:ascii="Trebuchet MS"/>
                          <w:color w:val="FF6600"/>
                          <w:szCs w:val="32"/>
                        </w:rPr>
                        <w:t xml:space="preserve"> General Meeting of the HSPC</w:t>
                      </w:r>
                    </w:p>
                    <w:p w14:paraId="2EFC4A7C" w14:textId="1FC255C2" w:rsidR="00A35A97" w:rsidRDefault="00A35A97" w:rsidP="00A35A97">
                      <w:pPr>
                        <w:pStyle w:val="Header"/>
                        <w:tabs>
                          <w:tab w:val="clear" w:pos="8640"/>
                          <w:tab w:val="right" w:pos="8620"/>
                        </w:tabs>
                        <w:jc w:val="center"/>
                        <w:rPr>
                          <w:rFonts w:ascii="Trebuchet MS"/>
                          <w:color w:val="FF6600"/>
                          <w:szCs w:val="32"/>
                        </w:rPr>
                      </w:pPr>
                      <w:r>
                        <w:rPr>
                          <w:rFonts w:ascii="Trebuchet MS"/>
                          <w:color w:val="FF6600"/>
                          <w:szCs w:val="32"/>
                        </w:rPr>
                        <w:t>March 27-29, 2017</w:t>
                      </w:r>
                    </w:p>
                    <w:p w14:paraId="0FC90510" w14:textId="5E05607C" w:rsidR="00A35A97" w:rsidRPr="00A35A97" w:rsidRDefault="00A35A97" w:rsidP="00A35A9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rebuchet MS" w:eastAsia="Calibri" w:hAnsi="Calibri" w:cs="Calibri"/>
                          <w:i/>
                          <w:color w:val="00B050"/>
                          <w:sz w:val="18"/>
                          <w:szCs w:val="18"/>
                          <w:u w:color="000000"/>
                        </w:rPr>
                      </w:pPr>
                      <w:r w:rsidRPr="00A35A97">
                        <w:rPr>
                          <w:rFonts w:ascii="Trebuchet MS" w:eastAsia="Calibri" w:hAnsi="Calibri" w:cs="Calibri"/>
                          <w:i/>
                          <w:color w:val="00B050"/>
                          <w:sz w:val="18"/>
                          <w:szCs w:val="18"/>
                          <w:u w:color="000000"/>
                        </w:rPr>
                        <w:t>(Draft Agenda ~ Subject to Change)</w:t>
                      </w:r>
                    </w:p>
                    <w:p w14:paraId="3F6A2C05" w14:textId="77777777" w:rsidR="00A35A97" w:rsidRPr="00A35A97" w:rsidRDefault="00A35A97" w:rsidP="00A35A9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A35A97">
                        <w:rPr>
                          <w:bCs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  <w:t>LSU HSC Human Development Center</w:t>
                      </w:r>
                    </w:p>
                    <w:p w14:paraId="6B78AD99" w14:textId="7198E838" w:rsidR="00A35A97" w:rsidRPr="00A35A97" w:rsidRDefault="00A35A97" w:rsidP="00A35A9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A35A97">
                        <w:rPr>
                          <w:bCs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  <w:t>411 South Prieur Street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  <w:t xml:space="preserve">, </w:t>
                      </w:r>
                      <w:r w:rsidRPr="00A35A97">
                        <w:rPr>
                          <w:bCs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  <w:t>New Orleans, LA  70112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CF51F0" w14:textId="3137BB88" w:rsidR="003F1697" w:rsidRDefault="003F1697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FF6600"/>
          <w:sz w:val="14"/>
          <w:szCs w:val="32"/>
        </w:rPr>
      </w:pPr>
    </w:p>
    <w:p w14:paraId="386E52FA" w14:textId="28CD3AE5" w:rsidR="009628FD" w:rsidRPr="00BA13F9" w:rsidRDefault="009628FD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FF6600"/>
          <w:sz w:val="14"/>
          <w:szCs w:val="32"/>
        </w:rPr>
      </w:pPr>
    </w:p>
    <w:p w14:paraId="2DDDCACC" w14:textId="36902554" w:rsidR="00A35A97" w:rsidRPr="007E546C" w:rsidRDefault="00A35A97" w:rsidP="00A35A97">
      <w:pPr>
        <w:ind w:left="-720" w:right="-1260"/>
        <w:jc w:val="center"/>
        <w:rPr>
          <w:i/>
          <w:sz w:val="20"/>
        </w:rPr>
      </w:pPr>
    </w:p>
    <w:p w14:paraId="2D4792F7" w14:textId="77777777" w:rsidR="00A35A97" w:rsidRDefault="00A35A97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FF6600"/>
          <w:szCs w:val="32"/>
        </w:rPr>
      </w:pPr>
    </w:p>
    <w:p w14:paraId="7DE93245" w14:textId="77777777" w:rsidR="009628FD" w:rsidRDefault="009628FD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szCs w:val="32"/>
        </w:rPr>
        <w:sectPr w:rsidR="009628FD" w:rsidSect="00F06C59">
          <w:headerReference w:type="default" r:id="rId9"/>
          <w:footerReference w:type="even" r:id="rId10"/>
          <w:footerReference w:type="default" r:id="rId11"/>
          <w:pgSz w:w="12240" w:h="15840"/>
          <w:pgMar w:top="630" w:right="1800" w:bottom="1170" w:left="1800" w:header="720" w:footer="720" w:gutter="0"/>
          <w:cols w:space="720"/>
        </w:sectPr>
      </w:pPr>
    </w:p>
    <w:p w14:paraId="1D8E4305" w14:textId="2688D610" w:rsidR="006248E6" w:rsidRDefault="006248E6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auto"/>
          <w:sz w:val="18"/>
          <w:szCs w:val="32"/>
        </w:rPr>
      </w:pPr>
    </w:p>
    <w:p w14:paraId="3D7B2605" w14:textId="77777777" w:rsidR="009628FD" w:rsidRDefault="009628FD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auto"/>
          <w:sz w:val="18"/>
          <w:szCs w:val="32"/>
        </w:rPr>
        <w:sectPr w:rsidR="009628FD" w:rsidSect="009628FD">
          <w:type w:val="continuous"/>
          <w:pgSz w:w="12240" w:h="15840"/>
          <w:pgMar w:top="630" w:right="1800" w:bottom="1170" w:left="1800" w:header="720" w:footer="720" w:gutter="0"/>
          <w:cols w:num="2" w:space="720"/>
        </w:sectPr>
      </w:pPr>
    </w:p>
    <w:p w14:paraId="0C290AEB" w14:textId="6FE4FD8F" w:rsidR="00AD5981" w:rsidRPr="003F1697" w:rsidRDefault="00AD5981" w:rsidP="008C71CD">
      <w:pPr>
        <w:ind w:left="806" w:hanging="806"/>
        <w:rPr>
          <w:rFonts w:ascii="Calibri" w:hAnsi="Calibri"/>
          <w:i/>
          <w:color w:val="FF6600"/>
          <w:sz w:val="28"/>
          <w:szCs w:val="32"/>
        </w:rPr>
      </w:pPr>
      <w:r w:rsidRPr="003F1697">
        <w:rPr>
          <w:rFonts w:ascii="Calibri" w:hAnsi="Calibri"/>
          <w:i/>
          <w:color w:val="FF6600"/>
          <w:sz w:val="28"/>
          <w:szCs w:val="32"/>
        </w:rPr>
        <w:lastRenderedPageBreak/>
        <w:t xml:space="preserve">Day 1:  </w:t>
      </w:r>
      <w:r w:rsidR="00E15C91">
        <w:rPr>
          <w:rFonts w:ascii="Calibri" w:hAnsi="Calibri"/>
          <w:i/>
          <w:color w:val="FF6600"/>
          <w:sz w:val="28"/>
          <w:szCs w:val="32"/>
        </w:rPr>
        <w:t>March 2</w:t>
      </w:r>
      <w:r w:rsidR="003B343C" w:rsidRPr="003F1697">
        <w:rPr>
          <w:rFonts w:ascii="Calibri" w:hAnsi="Calibri"/>
          <w:i/>
          <w:color w:val="FF6600"/>
          <w:sz w:val="28"/>
          <w:szCs w:val="32"/>
        </w:rPr>
        <w:t>7</w:t>
      </w:r>
      <w:r w:rsidRPr="003F1697">
        <w:rPr>
          <w:rFonts w:ascii="Calibri" w:hAnsi="Calibri"/>
          <w:i/>
          <w:color w:val="FF6600"/>
          <w:sz w:val="28"/>
          <w:szCs w:val="32"/>
        </w:rPr>
        <w:t>, 201</w:t>
      </w:r>
      <w:r w:rsidR="00E15C91">
        <w:rPr>
          <w:rFonts w:ascii="Calibri" w:hAnsi="Calibri"/>
          <w:i/>
          <w:color w:val="FF6600"/>
          <w:sz w:val="28"/>
          <w:szCs w:val="32"/>
        </w:rPr>
        <w:t>7</w:t>
      </w:r>
      <w:r w:rsidR="00342060" w:rsidRPr="003F1697">
        <w:rPr>
          <w:rFonts w:ascii="Calibri" w:hAnsi="Calibri"/>
          <w:i/>
          <w:color w:val="FF6600"/>
          <w:sz w:val="28"/>
          <w:szCs w:val="32"/>
        </w:rPr>
        <w:t xml:space="preserve"> </w:t>
      </w:r>
    </w:p>
    <w:tbl>
      <w:tblPr>
        <w:tblW w:w="105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430"/>
        <w:gridCol w:w="1646"/>
        <w:gridCol w:w="270"/>
        <w:gridCol w:w="1237"/>
        <w:gridCol w:w="994"/>
        <w:gridCol w:w="1520"/>
        <w:gridCol w:w="1257"/>
        <w:gridCol w:w="10"/>
      </w:tblGrid>
      <w:tr w:rsidR="00C01BBB" w:rsidRPr="0043242D" w14:paraId="3C33E0E5" w14:textId="77777777" w:rsidTr="00C01BBB">
        <w:trPr>
          <w:trHeight w:val="297"/>
          <w:tblHeader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9F22" w14:textId="33BA3247" w:rsidR="00AB7EB0" w:rsidRPr="0043242D" w:rsidRDefault="00AB7EB0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4594" w14:textId="77777777" w:rsidR="00AB7EB0" w:rsidRPr="0043242D" w:rsidRDefault="00AB7EB0" w:rsidP="00AB7EB0">
            <w:pPr>
              <w:ind w:right="-975"/>
              <w:rPr>
                <w:rFonts w:ascii="Calibri" w:hAnsi="Calibri"/>
                <w:b/>
                <w:color w:val="FFFFFF" w:themeColor="background1"/>
              </w:rPr>
            </w:pPr>
            <w:r w:rsidRPr="0043242D">
              <w:rPr>
                <w:rFonts w:ascii="Calibri" w:hAnsi="Calibri"/>
                <w:b/>
                <w:color w:val="FFFFFF" w:themeColor="background1"/>
              </w:rPr>
              <w:t>Topic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F550" w14:textId="7C115165" w:rsidR="00AB7EB0" w:rsidRPr="0043242D" w:rsidRDefault="00565017" w:rsidP="000F2BF7">
            <w:pPr>
              <w:ind w:left="-62" w:firstLine="62"/>
              <w:rPr>
                <w:rFonts w:ascii="Calibri" w:hAnsi="Calibri"/>
                <w:b/>
                <w:color w:val="FFFFFF" w:themeColor="background1"/>
              </w:rPr>
            </w:pPr>
            <w:r w:rsidRPr="0043242D">
              <w:rPr>
                <w:rFonts w:ascii="Calibri" w:hAnsi="Calibri"/>
                <w:b/>
                <w:color w:val="FFFFFF" w:themeColor="background1"/>
              </w:rPr>
              <w:t>Speaker/Facilitator</w:t>
            </w:r>
          </w:p>
        </w:tc>
      </w:tr>
      <w:tr w:rsidR="00C01BBB" w14:paraId="34879292" w14:textId="77777777" w:rsidTr="00C01BBB">
        <w:trPr>
          <w:trHeight w:val="26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E057" w14:textId="58938248" w:rsidR="00B01992" w:rsidRPr="00702332" w:rsidRDefault="003B343C" w:rsidP="003B343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42AD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-</w:t>
            </w:r>
            <w:r w:rsidR="001942AD">
              <w:rPr>
                <w:sz w:val="20"/>
                <w:szCs w:val="20"/>
              </w:rPr>
              <w:t>8:30</w:t>
            </w:r>
          </w:p>
        </w:tc>
        <w:tc>
          <w:tcPr>
            <w:tcW w:w="9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39F7" w14:textId="14942F9C" w:rsidR="00B01992" w:rsidRPr="00702332" w:rsidRDefault="00B01992">
            <w:pPr>
              <w:pStyle w:val="Body"/>
              <w:ind w:left="19"/>
              <w:rPr>
                <w:sz w:val="20"/>
                <w:szCs w:val="20"/>
              </w:rPr>
            </w:pPr>
            <w:r w:rsidRPr="00565017">
              <w:rPr>
                <w:sz w:val="20"/>
                <w:szCs w:val="20"/>
              </w:rPr>
              <w:t>Breakfast</w:t>
            </w:r>
          </w:p>
        </w:tc>
      </w:tr>
      <w:tr w:rsidR="00C01BBB" w14:paraId="59B0E5C6" w14:textId="77777777" w:rsidTr="00C01BBB">
        <w:trPr>
          <w:trHeight w:val="2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9B67" w14:textId="47E085E7" w:rsidR="00C47C02" w:rsidRPr="00702332" w:rsidRDefault="001942AD" w:rsidP="001942AD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8:30</w:t>
            </w:r>
            <w:r w:rsidR="003B343C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8</w:t>
            </w:r>
            <w:r w:rsidR="003B343C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4</w:t>
            </w:r>
            <w:r w:rsidR="003B343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52EAC09" w14:textId="30EDD70A" w:rsidR="00C47C02" w:rsidRPr="00702332" w:rsidRDefault="00C47C02" w:rsidP="00A634C7">
            <w:pPr>
              <w:ind w:left="-350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Welcome</w:t>
            </w:r>
            <w:r w:rsidR="003B343C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and Introductions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CB95" w14:textId="5761335C" w:rsidR="00C47C02" w:rsidRPr="00702332" w:rsidRDefault="00B33FC4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Oscar </w:t>
            </w:r>
            <w:r w:rsidR="00860632">
              <w:rPr>
                <w:sz w:val="20"/>
                <w:szCs w:val="20"/>
              </w:rPr>
              <w:t>Diaz</w:t>
            </w:r>
          </w:p>
        </w:tc>
      </w:tr>
      <w:tr w:rsidR="00C01BBB" w14:paraId="09CDC1EB" w14:textId="77777777" w:rsidTr="00C01BBB">
        <w:trPr>
          <w:trHeight w:val="35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0F1F" w14:textId="41A9C242" w:rsidR="00551ADE" w:rsidRPr="00702332" w:rsidRDefault="001942AD" w:rsidP="00EB622A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</w:t>
            </w:r>
            <w:r w:rsidR="003113DA">
              <w:rPr>
                <w:sz w:val="20"/>
                <w:szCs w:val="20"/>
              </w:rPr>
              <w:t>5</w:t>
            </w:r>
            <w:r w:rsidR="00AA2A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9:0</w:t>
            </w:r>
            <w:r w:rsidR="00EB622A">
              <w:rPr>
                <w:sz w:val="20"/>
                <w:szCs w:val="20"/>
              </w:rPr>
              <w:t>0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8B63" w14:textId="46FC3919" w:rsidR="00C601E0" w:rsidRPr="00EB622A" w:rsidRDefault="00860632" w:rsidP="00EB622A">
            <w:pPr>
              <w:pStyle w:val="Body"/>
              <w:ind w:firstLine="1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Opening Remarks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E82D" w14:textId="3608B343" w:rsidR="00860632" w:rsidRPr="00804E6A" w:rsidRDefault="00860632" w:rsidP="006A77E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 Wilbright</w:t>
            </w:r>
          </w:p>
        </w:tc>
      </w:tr>
      <w:tr w:rsidR="00C01BBB" w14:paraId="5BD6BE19" w14:textId="77777777" w:rsidTr="00C01BBB">
        <w:trPr>
          <w:trHeight w:val="35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0AFF" w14:textId="47BA7650" w:rsidR="003113DA" w:rsidRPr="00702332" w:rsidRDefault="00D0034E" w:rsidP="001942A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</w:t>
            </w:r>
            <w:r w:rsidR="007C1E1B">
              <w:rPr>
                <w:sz w:val="20"/>
                <w:szCs w:val="20"/>
              </w:rPr>
              <w:t>30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1B25" w14:textId="77777777" w:rsidR="00B13CBB" w:rsidRDefault="00860632" w:rsidP="003113DA">
            <w:pPr>
              <w:pStyle w:val="Body"/>
              <w:rPr>
                <w:i/>
                <w:sz w:val="20"/>
                <w:szCs w:val="20"/>
              </w:rPr>
            </w:pPr>
            <w:r w:rsidRPr="00860632">
              <w:rPr>
                <w:color w:val="auto"/>
                <w:sz w:val="20"/>
                <w:szCs w:val="20"/>
              </w:rPr>
              <w:t>The Public Health Perspective</w:t>
            </w:r>
          </w:p>
          <w:p w14:paraId="211696F3" w14:textId="0BEC1B40" w:rsidR="00860632" w:rsidRPr="00C601E0" w:rsidRDefault="00860632" w:rsidP="003113DA">
            <w:pPr>
              <w:pStyle w:val="Body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Guest Speaker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B6CD" w14:textId="566C9B40" w:rsidR="00510CBE" w:rsidRPr="00804E6A" w:rsidRDefault="00860632" w:rsidP="003113DA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Noam Arzt</w:t>
            </w:r>
          </w:p>
        </w:tc>
      </w:tr>
      <w:tr w:rsidR="00C01BBB" w14:paraId="33BBAB85" w14:textId="77777777" w:rsidTr="00C01BBB">
        <w:trPr>
          <w:trHeight w:val="51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F127" w14:textId="43879610" w:rsidR="00AB7EB0" w:rsidRPr="00702332" w:rsidRDefault="007C1E1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="00D003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10:00</w:t>
            </w:r>
          </w:p>
          <w:p w14:paraId="7203D85F" w14:textId="1F0733B7" w:rsidR="00AB7EB0" w:rsidRPr="00702332" w:rsidRDefault="00AB7EB0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A0470B" w14:textId="0D0C2281" w:rsidR="00860632" w:rsidRPr="004C4A88" w:rsidRDefault="00860632" w:rsidP="004C4A88">
            <w:pPr>
              <w:pStyle w:val="Body"/>
              <w:ind w:hanging="327"/>
              <w:rPr>
                <w:sz w:val="20"/>
                <w:szCs w:val="20"/>
              </w:rPr>
            </w:pPr>
            <w:r w:rsidRPr="00860632">
              <w:rPr>
                <w:sz w:val="20"/>
                <w:szCs w:val="20"/>
              </w:rPr>
              <w:t>HSPC Office of the Executives</w:t>
            </w:r>
          </w:p>
          <w:p w14:paraId="01077287" w14:textId="0FFC4C8C" w:rsidR="00B13CBB" w:rsidRPr="00C601E0" w:rsidRDefault="009C3974" w:rsidP="00C601E0">
            <w:pPr>
              <w:pStyle w:val="Body"/>
              <w:ind w:hanging="327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Intro to HSPC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4D35" w14:textId="0B21DB40" w:rsidR="00860632" w:rsidRPr="006A2987" w:rsidRDefault="00860632" w:rsidP="0042067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Emory Fry</w:t>
            </w:r>
          </w:p>
        </w:tc>
      </w:tr>
      <w:tr w:rsidR="007C1E1B" w14:paraId="60228C28" w14:textId="77777777" w:rsidTr="002C05B2">
        <w:trPr>
          <w:trHeight w:val="26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F49B" w14:textId="77777777" w:rsidR="007C1E1B" w:rsidRPr="00702332" w:rsidRDefault="007C1E1B" w:rsidP="002C05B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9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7B0AE7B" w14:textId="77777777" w:rsidR="007C1E1B" w:rsidRPr="00702332" w:rsidRDefault="007C1E1B" w:rsidP="002C05B2">
            <w:pPr>
              <w:pStyle w:val="Body"/>
              <w:ind w:hanging="349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Break</w:t>
            </w:r>
          </w:p>
        </w:tc>
      </w:tr>
      <w:tr w:rsidR="00C01BBB" w14:paraId="562F5BED" w14:textId="77777777" w:rsidTr="00C01BBB">
        <w:trPr>
          <w:trHeight w:val="37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40DA" w14:textId="32F8AFD7" w:rsidR="00AB7EB0" w:rsidRPr="00702332" w:rsidRDefault="0029492A" w:rsidP="00F04C5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E1B">
              <w:rPr>
                <w:sz w:val="20"/>
                <w:szCs w:val="20"/>
              </w:rPr>
              <w:t>0:30</w:t>
            </w:r>
            <w:r>
              <w:rPr>
                <w:sz w:val="20"/>
                <w:szCs w:val="20"/>
              </w:rPr>
              <w:t>-12:00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FE57C5A" w14:textId="2996560B" w:rsidR="00860632" w:rsidRDefault="00860632" w:rsidP="00771677">
            <w:pPr>
              <w:ind w:left="-355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6063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HSPC Initiatives</w:t>
            </w:r>
            <w:r w:rsidR="007C1E1B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</w:t>
            </w:r>
            <w:r w:rsidR="007C1E1B" w:rsidRPr="007C1E1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u w:color="000000"/>
              </w:rPr>
              <w:t>(~10 minutes each)</w:t>
            </w:r>
          </w:p>
          <w:p w14:paraId="2B5B0645" w14:textId="1C080EDA" w:rsidR="00860632" w:rsidRDefault="000276C8" w:rsidP="00860632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Terminology and Modeling</w:t>
            </w:r>
            <w:r w:rsidR="00860632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14:paraId="74088FA9" w14:textId="77777777" w:rsidR="00860632" w:rsidRDefault="00860632" w:rsidP="00860632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SOA Reference</w:t>
            </w:r>
          </w:p>
          <w:p w14:paraId="01E06F5A" w14:textId="185B9913" w:rsidR="00860632" w:rsidRDefault="00860632" w:rsidP="004C4A88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Knowledge Authoring Reference Model</w:t>
            </w:r>
          </w:p>
          <w:p w14:paraId="3A367E6D" w14:textId="0A7D4F11" w:rsidR="00D8184F" w:rsidRDefault="00D8184F" w:rsidP="00D07798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Health Care Community Cloud</w:t>
            </w:r>
          </w:p>
          <w:p w14:paraId="64818FFE" w14:textId="77777777" w:rsidR="0042167C" w:rsidRDefault="004122C0" w:rsidP="0042167C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Conformance and Certification </w:t>
            </w:r>
            <w:r w:rsidR="009B297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- </w:t>
            </w:r>
            <w:r w:rsidR="001F6E6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(</w:t>
            </w:r>
            <w:r w:rsidR="009B2979" w:rsidRPr="001F6E6C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u w:color="000000"/>
              </w:rPr>
              <w:t>What does it mean to be HSPC compliant</w:t>
            </w:r>
            <w:r w:rsidR="001F6E6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)</w:t>
            </w:r>
            <w:r w:rsidR="0042167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14:paraId="3225A5B6" w14:textId="74E2BA36" w:rsidR="00CB4256" w:rsidRPr="007F7585" w:rsidRDefault="0042167C" w:rsidP="0042167C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Implementation of Standards </w:t>
            </w:r>
            <w:r w:rsidRPr="00956351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u w:color="000000"/>
              </w:rPr>
              <w:t xml:space="preserve">(Model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u w:color="000000"/>
              </w:rPr>
              <w:t xml:space="preserve">Adoption </w:t>
            </w:r>
            <w:r w:rsidRPr="00956351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u w:color="000000"/>
              </w:rPr>
              <w:t>Database)</w:t>
            </w:r>
          </w:p>
          <w:p w14:paraId="433D1C34" w14:textId="4E590470" w:rsidR="00D86900" w:rsidRPr="007F7585" w:rsidRDefault="00D65404" w:rsidP="0042167C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7F7585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Development E</w:t>
            </w:r>
            <w:r w:rsidR="00D86900" w:rsidRPr="007F7585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nvironment and Resources</w:t>
            </w:r>
          </w:p>
          <w:p w14:paraId="712C6579" w14:textId="66658246" w:rsidR="00D86900" w:rsidRPr="007F7585" w:rsidRDefault="00D86900" w:rsidP="0042167C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7F7585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Community Engagement</w:t>
            </w:r>
          </w:p>
          <w:p w14:paraId="508908F5" w14:textId="6AB666C5" w:rsidR="00D86900" w:rsidRPr="007F7585" w:rsidRDefault="00D86900" w:rsidP="0042167C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7F7585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Standards Implementation</w:t>
            </w:r>
          </w:p>
          <w:p w14:paraId="7E7CD276" w14:textId="06F55ED7" w:rsidR="002251AE" w:rsidRPr="007F7585" w:rsidRDefault="008E0925" w:rsidP="0042167C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7F7585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HSPC Engagement in Public Policy</w:t>
            </w:r>
          </w:p>
          <w:p w14:paraId="5F441E9D" w14:textId="175BFDE1" w:rsidR="00AA3C81" w:rsidRPr="0042167C" w:rsidRDefault="00AA3C81" w:rsidP="002251AE">
            <w:pPr>
              <w:pStyle w:val="ListParagraph"/>
              <w:ind w:left="365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5CB910E4" w14:textId="6324357A" w:rsidR="00B13CBB" w:rsidRPr="00860632" w:rsidRDefault="00860632" w:rsidP="00771677">
            <w:pPr>
              <w:ind w:left="-355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Panel </w:t>
            </w:r>
            <w:r w:rsidRPr="00860632">
              <w:rPr>
                <w:rFonts w:ascii="Calibri" w:hAnsi="Calibri"/>
                <w:i/>
                <w:sz w:val="18"/>
                <w:szCs w:val="18"/>
              </w:rPr>
              <w:t>Update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E404" w14:textId="77777777" w:rsidR="00AB7EB0" w:rsidRDefault="00860632" w:rsidP="0042067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 Laura Heermann</w:t>
            </w:r>
          </w:p>
          <w:p w14:paraId="3730543A" w14:textId="34B4BCF9" w:rsidR="00860632" w:rsidRDefault="00DE4801" w:rsidP="0042067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Matney</w:t>
            </w:r>
          </w:p>
          <w:p w14:paraId="54F600FC" w14:textId="5EE30D6A" w:rsidR="00860632" w:rsidRDefault="00AC10DC" w:rsidP="0042067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Reynolds</w:t>
            </w:r>
          </w:p>
          <w:p w14:paraId="542EAE43" w14:textId="40C2DBCF" w:rsidR="00860632" w:rsidRDefault="008A5840" w:rsidP="0042067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Haug/</w:t>
            </w:r>
            <w:r w:rsidR="007B177B">
              <w:rPr>
                <w:sz w:val="20"/>
                <w:szCs w:val="20"/>
              </w:rPr>
              <w:t>Emory Fry</w:t>
            </w:r>
          </w:p>
          <w:p w14:paraId="03BBA6CC" w14:textId="49B96B87" w:rsidR="00D8184F" w:rsidRDefault="00D8184F" w:rsidP="0042067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Toussaint</w:t>
            </w:r>
            <w:r w:rsidR="00BE696A">
              <w:rPr>
                <w:sz w:val="20"/>
                <w:szCs w:val="20"/>
              </w:rPr>
              <w:t>/Oscar Diaz</w:t>
            </w:r>
          </w:p>
          <w:p w14:paraId="648E1819" w14:textId="77777777" w:rsidR="00CB4256" w:rsidRDefault="00CB4256" w:rsidP="0042067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Huff</w:t>
            </w:r>
          </w:p>
          <w:p w14:paraId="4948B0F1" w14:textId="77777777" w:rsidR="00D86900" w:rsidRDefault="00D86900" w:rsidP="0042167C">
            <w:pPr>
              <w:pStyle w:val="Body"/>
              <w:rPr>
                <w:sz w:val="20"/>
                <w:szCs w:val="20"/>
              </w:rPr>
            </w:pPr>
          </w:p>
          <w:p w14:paraId="3A3F612E" w14:textId="77777777" w:rsidR="0042167C" w:rsidRDefault="0042167C" w:rsidP="0042167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Parker</w:t>
            </w:r>
          </w:p>
          <w:p w14:paraId="50050D73" w14:textId="11B30E5F" w:rsidR="00D86900" w:rsidRDefault="00D86900" w:rsidP="0042167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Narus</w:t>
            </w:r>
          </w:p>
          <w:p w14:paraId="254CE15D" w14:textId="7467FF46" w:rsidR="00D86900" w:rsidRDefault="00D86900" w:rsidP="0042167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Heermann</w:t>
            </w:r>
          </w:p>
          <w:p w14:paraId="25E8A09D" w14:textId="5961AC10" w:rsidR="00D86900" w:rsidRDefault="00D86900" w:rsidP="00D869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Riehl</w:t>
            </w:r>
          </w:p>
          <w:p w14:paraId="33693637" w14:textId="77777777" w:rsidR="00D86900" w:rsidRDefault="00D86900" w:rsidP="00D869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Opelka</w:t>
            </w:r>
          </w:p>
          <w:p w14:paraId="42C9E3A7" w14:textId="50DA5F7D" w:rsidR="0042167C" w:rsidRPr="00702332" w:rsidRDefault="0042167C" w:rsidP="00420674">
            <w:pPr>
              <w:pStyle w:val="Body"/>
              <w:rPr>
                <w:sz w:val="20"/>
                <w:szCs w:val="20"/>
              </w:rPr>
            </w:pPr>
          </w:p>
        </w:tc>
      </w:tr>
      <w:tr w:rsidR="00C01BBB" w14:paraId="222F0229" w14:textId="77777777" w:rsidTr="00C01BBB">
        <w:trPr>
          <w:trHeight w:val="33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6749" w14:textId="6567C2FD" w:rsidR="00B01992" w:rsidRPr="00702332" w:rsidRDefault="0029492A" w:rsidP="0051743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12:00-1:00</w:t>
            </w:r>
          </w:p>
        </w:tc>
        <w:tc>
          <w:tcPr>
            <w:tcW w:w="9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7054" w14:textId="0FAC7988" w:rsidR="00B01992" w:rsidRPr="00702332" w:rsidRDefault="00B01992" w:rsidP="0051743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C01BBB" w:rsidRPr="0043242D" w14:paraId="7FC46443" w14:textId="77777777" w:rsidTr="00C01BBB">
        <w:trPr>
          <w:gridAfter w:val="1"/>
          <w:wAfter w:w="10" w:type="dxa"/>
          <w:trHeight w:val="243"/>
          <w:tblHeader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498E" w14:textId="77777777" w:rsidR="003944EE" w:rsidRPr="0043242D" w:rsidRDefault="003944EE" w:rsidP="009C138F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B33C" w14:textId="3212BC19" w:rsidR="003944EE" w:rsidRPr="004272FF" w:rsidRDefault="003944EE" w:rsidP="009C138F">
            <w:pPr>
              <w:pStyle w:val="Body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Track 1</w:t>
            </w:r>
            <w:r w:rsidRPr="004272FF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FF4F" w14:textId="13C6DA95" w:rsidR="003944EE" w:rsidRPr="004272FF" w:rsidRDefault="003944EE" w:rsidP="009C138F">
            <w:pPr>
              <w:pStyle w:val="Body"/>
              <w:ind w:left="19"/>
              <w:rPr>
                <w:b/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6FF82C93" w14:textId="77777777" w:rsidR="003944EE" w:rsidRPr="004272FF" w:rsidRDefault="003944EE" w:rsidP="009C138F">
            <w:pPr>
              <w:pStyle w:val="Body"/>
              <w:ind w:left="19"/>
              <w:rPr>
                <w:b/>
                <w:color w:val="FFFFFF" w:themeColor="background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1ED2EA0E" w14:textId="77777777" w:rsidR="003944EE" w:rsidRPr="004272FF" w:rsidRDefault="003944EE" w:rsidP="009C138F">
            <w:pPr>
              <w:pStyle w:val="Body"/>
              <w:ind w:left="19"/>
              <w:rPr>
                <w:b/>
                <w:color w:val="FFFFFF" w:themeColor="background1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1C69EF3C" w14:textId="2A1F7143" w:rsidR="003944EE" w:rsidRPr="004272FF" w:rsidRDefault="003944EE" w:rsidP="009C138F">
            <w:pPr>
              <w:pStyle w:val="Body"/>
              <w:ind w:left="1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Track 2</w:t>
            </w:r>
            <w:r w:rsidRPr="004272FF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270B839A" w14:textId="77777777" w:rsidR="003944EE" w:rsidRPr="0043242D" w:rsidRDefault="003944EE" w:rsidP="009C138F">
            <w:pPr>
              <w:pStyle w:val="Body"/>
              <w:ind w:left="19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01BBB" w14:paraId="38422AE2" w14:textId="77777777" w:rsidTr="00C01BBB">
        <w:trPr>
          <w:gridAfter w:val="1"/>
          <w:wAfter w:w="10" w:type="dxa"/>
          <w:trHeight w:val="7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98FF" w14:textId="35F5617C" w:rsidR="003944EE" w:rsidRDefault="0029492A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1:00-2:45</w:t>
            </w:r>
            <w:r w:rsidR="008E0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020F" w14:textId="77777777" w:rsidR="008E0925" w:rsidRPr="00F864CE" w:rsidRDefault="008E0925" w:rsidP="008E0925">
            <w:pPr>
              <w:pStyle w:val="Body"/>
              <w:rPr>
                <w:b/>
                <w:color w:val="FF0000"/>
                <w:sz w:val="20"/>
                <w:szCs w:val="20"/>
              </w:rPr>
            </w:pPr>
            <w:r w:rsidRPr="00F864CE">
              <w:rPr>
                <w:b/>
                <w:color w:val="FF0000"/>
                <w:sz w:val="20"/>
                <w:szCs w:val="20"/>
              </w:rPr>
              <w:t>HSPC MEMBERS ONLY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</w:p>
          <w:p w14:paraId="1553ED24" w14:textId="022EB7EE" w:rsidR="008E0925" w:rsidRDefault="008E0925" w:rsidP="008E0925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Interoperability Roadmap </w:t>
            </w:r>
          </w:p>
          <w:p w14:paraId="4FBDAE5C" w14:textId="77777777" w:rsidR="00A075B1" w:rsidRPr="004531BF" w:rsidRDefault="00A075B1" w:rsidP="00A075B1">
            <w:pPr>
              <w:pStyle w:val="Body"/>
              <w:ind w:left="19"/>
              <w:rPr>
                <w:rStyle w:val="Hyperlink"/>
                <w:i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fldChar w:fldCharType="begin"/>
            </w:r>
            <w:r>
              <w:rPr>
                <w:i/>
                <w:color w:val="auto"/>
                <w:sz w:val="20"/>
                <w:szCs w:val="20"/>
              </w:rPr>
              <w:instrText xml:space="preserve"> HYPERLINK "https://intermountainmeetings.webex.com/intermountainmeetings/j.php?MTID=md2fd1eaf2e097b8969243ed875ff339d" </w:instrText>
            </w:r>
            <w:r>
              <w:rPr>
                <w:i/>
                <w:color w:val="auto"/>
                <w:sz w:val="20"/>
                <w:szCs w:val="20"/>
              </w:rPr>
            </w:r>
            <w:r>
              <w:rPr>
                <w:i/>
                <w:color w:val="auto"/>
                <w:sz w:val="20"/>
                <w:szCs w:val="20"/>
              </w:rPr>
              <w:fldChar w:fldCharType="separate"/>
            </w:r>
            <w:r w:rsidRPr="004531BF">
              <w:rPr>
                <w:rStyle w:val="Hyperlink"/>
                <w:i/>
                <w:sz w:val="20"/>
                <w:szCs w:val="20"/>
              </w:rPr>
              <w:t>Webex Link</w:t>
            </w:r>
          </w:p>
          <w:p w14:paraId="3AD6E387" w14:textId="77777777" w:rsidR="00A075B1" w:rsidRPr="004531BF" w:rsidRDefault="00A075B1" w:rsidP="00A075B1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fldChar w:fldCharType="end"/>
            </w:r>
            <w:r w:rsidRPr="004531BF">
              <w:rPr>
                <w:i/>
                <w:color w:val="auto"/>
                <w:sz w:val="20"/>
                <w:szCs w:val="20"/>
              </w:rPr>
              <w:t>1-866-713-7506</w:t>
            </w:r>
          </w:p>
          <w:p w14:paraId="60E37F4B" w14:textId="77777777" w:rsidR="00A075B1" w:rsidRPr="004531BF" w:rsidRDefault="00A075B1" w:rsidP="00A075B1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 w:rsidRPr="004531BF">
              <w:rPr>
                <w:i/>
                <w:color w:val="auto"/>
                <w:sz w:val="20"/>
                <w:szCs w:val="20"/>
              </w:rPr>
              <w:t>Passcode: 620 985 116</w:t>
            </w:r>
          </w:p>
          <w:p w14:paraId="4FBD42F0" w14:textId="77777777" w:rsidR="008E0925" w:rsidRDefault="008E0925" w:rsidP="008E0925">
            <w:pPr>
              <w:pStyle w:val="Body"/>
              <w:rPr>
                <w:ins w:id="0" w:author="Laura Heermann Langford" w:date="2017-03-23T12:19:00Z"/>
                <w:color w:val="auto"/>
                <w:sz w:val="20"/>
                <w:szCs w:val="20"/>
              </w:rPr>
            </w:pPr>
          </w:p>
          <w:p w14:paraId="46E4B9EE" w14:textId="77777777" w:rsidR="00A075B1" w:rsidRDefault="00A075B1" w:rsidP="008E0925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2ABDC841" w14:textId="77777777" w:rsidR="008E0925" w:rsidRDefault="008E0925" w:rsidP="008E0925">
            <w:pPr>
              <w:pStyle w:val="Body"/>
              <w:rPr>
                <w:i/>
                <w:sz w:val="18"/>
                <w:szCs w:val="20"/>
              </w:rPr>
            </w:pPr>
            <w:r w:rsidRPr="0080748C">
              <w:rPr>
                <w:i/>
                <w:sz w:val="18"/>
                <w:szCs w:val="20"/>
              </w:rPr>
              <w:t>Working Session</w:t>
            </w:r>
          </w:p>
          <w:p w14:paraId="4DB84200" w14:textId="77777777" w:rsidR="008E0925" w:rsidRDefault="008E0925" w:rsidP="008E0925">
            <w:pPr>
              <w:pStyle w:val="Body"/>
              <w:rPr>
                <w:i/>
                <w:sz w:val="18"/>
                <w:szCs w:val="20"/>
              </w:rPr>
            </w:pPr>
          </w:p>
          <w:p w14:paraId="764F43D4" w14:textId="5B529A24" w:rsidR="001942AD" w:rsidRPr="003944EE" w:rsidRDefault="008E0925" w:rsidP="009C138F">
            <w:pPr>
              <w:pStyle w:val="Body"/>
              <w:rPr>
                <w:color w:val="auto"/>
                <w:sz w:val="20"/>
                <w:szCs w:val="20"/>
              </w:rPr>
            </w:pPr>
            <w:r w:rsidRPr="00F864CE">
              <w:rPr>
                <w:i/>
                <w:sz w:val="16"/>
                <w:szCs w:val="16"/>
              </w:rPr>
              <w:t>*Only paid members of HSPC will be allowed entrance to this breakout session.  Badges will be monitored.  Please join HSPC to contribute to this discussion!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2FD9" w14:textId="77777777" w:rsidR="008E0925" w:rsidRDefault="008E0925" w:rsidP="008E0925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Ken Rubin</w:t>
            </w:r>
          </w:p>
          <w:p w14:paraId="37888288" w14:textId="77777777" w:rsidR="008E0925" w:rsidRDefault="008E0925" w:rsidP="008E0925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Jason Lee</w:t>
            </w:r>
          </w:p>
          <w:p w14:paraId="59EA0A02" w14:textId="79BB9C09" w:rsidR="00956351" w:rsidRDefault="00956351" w:rsidP="00956351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</w:tcPr>
          <w:p w14:paraId="028EE172" w14:textId="206009CE" w:rsidR="00DA3D78" w:rsidRDefault="00DA3D78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  <w:p w14:paraId="1F64F091" w14:textId="7E6D9E26" w:rsidR="00DA3D78" w:rsidRDefault="00DA3D78" w:rsidP="00DA3D78"/>
          <w:p w14:paraId="4E590FD7" w14:textId="77777777" w:rsidR="003944EE" w:rsidRPr="00DA3D78" w:rsidRDefault="003944EE" w:rsidP="00DA3D78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B8969" w14:textId="7C9D2C68" w:rsidR="003944EE" w:rsidRDefault="004C4A88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1:00-2:45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00436" w14:textId="77777777" w:rsidR="003944EE" w:rsidRDefault="004C4A88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Public Policy and HSPC- Brainstorming towards a policy statement</w:t>
            </w:r>
          </w:p>
          <w:p w14:paraId="0CB4CF48" w14:textId="77777777" w:rsidR="00C515A8" w:rsidRDefault="00C515A8" w:rsidP="009C138F">
            <w:pPr>
              <w:pStyle w:val="Body"/>
              <w:ind w:left="19"/>
              <w:rPr>
                <w:ins w:id="1" w:author="Laura Heermann Langford" w:date="2017-03-23T12:15:00Z"/>
                <w:color w:val="auto"/>
                <w:sz w:val="20"/>
                <w:szCs w:val="20"/>
              </w:rPr>
            </w:pPr>
          </w:p>
          <w:p w14:paraId="0F80B249" w14:textId="77777777" w:rsidR="00C515A8" w:rsidRDefault="00C515A8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  <w:p w14:paraId="3E83676D" w14:textId="61CE5066" w:rsidR="001942AD" w:rsidRPr="00DD5286" w:rsidRDefault="001942AD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 w:rsidRPr="0080748C">
              <w:rPr>
                <w:i/>
                <w:sz w:val="18"/>
                <w:szCs w:val="20"/>
              </w:rPr>
              <w:t>Working Session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ED8CC" w14:textId="77777777" w:rsidR="003944EE" w:rsidRDefault="004C4A88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Frank Opelka</w:t>
            </w:r>
          </w:p>
          <w:p w14:paraId="522388C1" w14:textId="77777777" w:rsidR="004C4A88" w:rsidRDefault="004C4A88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</w:tr>
      <w:tr w:rsidR="00C01BBB" w14:paraId="37B5907F" w14:textId="77777777" w:rsidTr="00C01BBB">
        <w:trPr>
          <w:trHeight w:val="28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FB3D" w14:textId="14A746FD" w:rsidR="004C4A88" w:rsidRDefault="0029492A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2:45-3:15</w:t>
            </w:r>
          </w:p>
        </w:tc>
        <w:tc>
          <w:tcPr>
            <w:tcW w:w="9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24ECB" w14:textId="77777777" w:rsidR="004C4A88" w:rsidRPr="00702332" w:rsidRDefault="004C4A8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C01BBB" w14:paraId="4BFB5D92" w14:textId="77777777" w:rsidTr="00C01BBB">
        <w:trPr>
          <w:gridAfter w:val="1"/>
          <w:wAfter w:w="10" w:type="dxa"/>
          <w:trHeight w:val="7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E09D" w14:textId="61AD768A" w:rsidR="003944EE" w:rsidRPr="000C7242" w:rsidRDefault="0029492A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3:15-4:30</w:t>
            </w:r>
            <w:r w:rsidR="00171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9995" w14:textId="401AC4CC" w:rsidR="008E0925" w:rsidRPr="008E0925" w:rsidRDefault="008E0925" w:rsidP="008E0925">
            <w:pPr>
              <w:pStyle w:val="Body"/>
              <w:rPr>
                <w:color w:val="FF2D21" w:themeColor="accent5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Business Process Management and Process Interoperability </w:t>
            </w:r>
          </w:p>
          <w:p w14:paraId="502BBDB0" w14:textId="77777777" w:rsidR="00A075B1" w:rsidRPr="004531BF" w:rsidRDefault="00A075B1" w:rsidP="00A075B1">
            <w:pPr>
              <w:pStyle w:val="Body"/>
              <w:ind w:left="19"/>
              <w:rPr>
                <w:rStyle w:val="Hyperlink"/>
                <w:i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fldChar w:fldCharType="begin"/>
            </w:r>
            <w:r>
              <w:rPr>
                <w:i/>
                <w:color w:val="auto"/>
                <w:sz w:val="20"/>
                <w:szCs w:val="20"/>
              </w:rPr>
              <w:instrText xml:space="preserve"> HYPERLINK "https://intermountainmeetings.webex.com/intermountainmeetings/j.php?MTID=md2fd1eaf2e097b8969243ed875ff339d" </w:instrText>
            </w:r>
            <w:r>
              <w:rPr>
                <w:i/>
                <w:color w:val="auto"/>
                <w:sz w:val="20"/>
                <w:szCs w:val="20"/>
              </w:rPr>
            </w:r>
            <w:r>
              <w:rPr>
                <w:i/>
                <w:color w:val="auto"/>
                <w:sz w:val="20"/>
                <w:szCs w:val="20"/>
              </w:rPr>
              <w:fldChar w:fldCharType="separate"/>
            </w:r>
            <w:r w:rsidRPr="004531BF">
              <w:rPr>
                <w:rStyle w:val="Hyperlink"/>
                <w:i/>
                <w:sz w:val="20"/>
                <w:szCs w:val="20"/>
              </w:rPr>
              <w:t>Webex Link</w:t>
            </w:r>
          </w:p>
          <w:p w14:paraId="3918E4F3" w14:textId="77777777" w:rsidR="00A075B1" w:rsidRPr="004531BF" w:rsidRDefault="00A075B1" w:rsidP="00A075B1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fldChar w:fldCharType="end"/>
            </w:r>
            <w:r w:rsidRPr="004531BF">
              <w:rPr>
                <w:i/>
                <w:color w:val="auto"/>
                <w:sz w:val="20"/>
                <w:szCs w:val="20"/>
              </w:rPr>
              <w:t>1-866-713-7506</w:t>
            </w:r>
          </w:p>
          <w:p w14:paraId="0B141A38" w14:textId="77777777" w:rsidR="00A075B1" w:rsidRPr="004531BF" w:rsidRDefault="00A075B1" w:rsidP="00A075B1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 w:rsidRPr="004531BF">
              <w:rPr>
                <w:i/>
                <w:color w:val="auto"/>
                <w:sz w:val="20"/>
                <w:szCs w:val="20"/>
              </w:rPr>
              <w:t>Passcode: 620 985 116</w:t>
            </w:r>
          </w:p>
          <w:p w14:paraId="79EED4DF" w14:textId="77777777" w:rsidR="008E0925" w:rsidRDefault="008E0925" w:rsidP="008E0925">
            <w:pPr>
              <w:pStyle w:val="Body"/>
              <w:rPr>
                <w:ins w:id="2" w:author="Laura Heermann Langford" w:date="2017-03-23T12:19:00Z"/>
                <w:color w:val="auto"/>
                <w:sz w:val="20"/>
                <w:szCs w:val="20"/>
              </w:rPr>
            </w:pPr>
          </w:p>
          <w:p w14:paraId="12974481" w14:textId="77777777" w:rsidR="00A075B1" w:rsidRDefault="00A075B1" w:rsidP="008E0925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658E8D84" w14:textId="445E8513" w:rsidR="001942AD" w:rsidRPr="00D07798" w:rsidRDefault="008E0925" w:rsidP="00D07798">
            <w:pPr>
              <w:pStyle w:val="Body"/>
              <w:rPr>
                <w:color w:val="auto"/>
                <w:sz w:val="20"/>
                <w:szCs w:val="20"/>
              </w:rPr>
            </w:pPr>
            <w:r w:rsidRPr="0080748C">
              <w:rPr>
                <w:i/>
                <w:sz w:val="18"/>
                <w:szCs w:val="20"/>
              </w:rPr>
              <w:t>Working Session</w:t>
            </w:r>
            <w:r w:rsidDel="008E092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0E2A" w14:textId="77777777" w:rsidR="008E0925" w:rsidRDefault="008E0925" w:rsidP="008E0925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Ken Rubin</w:t>
            </w:r>
          </w:p>
          <w:p w14:paraId="0C5235B5" w14:textId="77777777" w:rsidR="008E0925" w:rsidRDefault="008E0925" w:rsidP="008E0925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Oscar Diaz</w:t>
            </w:r>
          </w:p>
          <w:p w14:paraId="6C41E90D" w14:textId="1D6BB3AB" w:rsidR="003D0214" w:rsidRPr="000C7242" w:rsidRDefault="008E0925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Virginia Reihl (scribe)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</w:tcPr>
          <w:p w14:paraId="379680C6" w14:textId="77777777" w:rsidR="003944EE" w:rsidRPr="000C7242" w:rsidRDefault="003944EE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6F8E2" w14:textId="018DC9A5" w:rsidR="003944EE" w:rsidRPr="000C7242" w:rsidRDefault="00277C9F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3:15-4:30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ACF9B" w14:textId="77777777" w:rsidR="003944EE" w:rsidRDefault="004C4A88" w:rsidP="009C138F">
            <w:pPr>
              <w:pStyle w:val="Body"/>
              <w:rPr>
                <w:color w:val="auto"/>
                <w:sz w:val="20"/>
                <w:szCs w:val="20"/>
              </w:rPr>
            </w:pPr>
            <w:r w:rsidRPr="0080748C">
              <w:rPr>
                <w:color w:val="auto"/>
                <w:sz w:val="20"/>
                <w:szCs w:val="20"/>
              </w:rPr>
              <w:t>Terminology and Modeling</w:t>
            </w:r>
          </w:p>
          <w:p w14:paraId="2E3B3D8F" w14:textId="35E16D2A" w:rsidR="001942AD" w:rsidRDefault="00F12EA1" w:rsidP="009C138F">
            <w:pPr>
              <w:pStyle w:val="Body"/>
              <w:rPr>
                <w:i/>
                <w:color w:val="auto"/>
                <w:sz w:val="20"/>
                <w:szCs w:val="20"/>
              </w:rPr>
            </w:pPr>
            <w:r w:rsidRPr="00F12EA1">
              <w:rPr>
                <w:i/>
                <w:color w:val="auto"/>
                <w:sz w:val="20"/>
                <w:szCs w:val="20"/>
              </w:rPr>
              <w:t>OPA FPAR Project</w:t>
            </w:r>
          </w:p>
          <w:p w14:paraId="177E5BFA" w14:textId="77777777" w:rsidR="007721AA" w:rsidRPr="00F12EA1" w:rsidRDefault="007721AA" w:rsidP="007721AA">
            <w:pPr>
              <w:pStyle w:val="Body"/>
              <w:rPr>
                <w:i/>
                <w:color w:val="auto"/>
                <w:sz w:val="20"/>
                <w:szCs w:val="20"/>
              </w:rPr>
            </w:pPr>
            <w:hyperlink r:id="rId12" w:history="1">
              <w:r w:rsidRPr="00781E10">
                <w:rPr>
                  <w:rStyle w:val="Hyperlink"/>
                  <w:i/>
                  <w:sz w:val="20"/>
                  <w:szCs w:val="20"/>
                </w:rPr>
                <w:t>Webex Link</w:t>
              </w:r>
            </w:hyperlink>
          </w:p>
          <w:p w14:paraId="659B4283" w14:textId="77777777" w:rsidR="007721AA" w:rsidRPr="00781E10" w:rsidRDefault="007721AA" w:rsidP="007721AA">
            <w:pPr>
              <w:pStyle w:val="Body"/>
              <w:rPr>
                <w:i/>
                <w:sz w:val="18"/>
                <w:szCs w:val="20"/>
              </w:rPr>
            </w:pPr>
            <w:r w:rsidRPr="00781E10">
              <w:rPr>
                <w:i/>
                <w:sz w:val="18"/>
                <w:szCs w:val="20"/>
              </w:rPr>
              <w:t xml:space="preserve">1-866-713-7506 </w:t>
            </w:r>
          </w:p>
          <w:p w14:paraId="59DD3D1D" w14:textId="10537A61" w:rsidR="007721AA" w:rsidRPr="00F12EA1" w:rsidRDefault="007721AA" w:rsidP="007721AA">
            <w:pPr>
              <w:pStyle w:val="Body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Passcode: </w:t>
            </w:r>
            <w:r w:rsidRPr="00781E10">
              <w:rPr>
                <w:i/>
                <w:sz w:val="18"/>
                <w:szCs w:val="20"/>
              </w:rPr>
              <w:t>621 756 426</w:t>
            </w:r>
          </w:p>
          <w:p w14:paraId="47B3203A" w14:textId="77777777" w:rsidR="00921BA2" w:rsidRDefault="00921BA2" w:rsidP="009C138F">
            <w:pPr>
              <w:pStyle w:val="Body"/>
              <w:rPr>
                <w:i/>
                <w:sz w:val="18"/>
                <w:szCs w:val="20"/>
              </w:rPr>
            </w:pPr>
          </w:p>
          <w:p w14:paraId="0916BE7C" w14:textId="31B55F08" w:rsidR="001942AD" w:rsidRPr="0080748C" w:rsidRDefault="001942AD" w:rsidP="009C138F">
            <w:pPr>
              <w:pStyle w:val="Body"/>
              <w:rPr>
                <w:color w:val="auto"/>
                <w:sz w:val="20"/>
                <w:szCs w:val="20"/>
              </w:rPr>
            </w:pPr>
            <w:r w:rsidRPr="0080748C">
              <w:rPr>
                <w:i/>
                <w:sz w:val="18"/>
                <w:szCs w:val="20"/>
              </w:rPr>
              <w:t>Working Session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F02E9" w14:textId="77777777" w:rsidR="004C4A88" w:rsidRDefault="004C4A88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Susan Matney</w:t>
            </w:r>
          </w:p>
          <w:p w14:paraId="7C27093C" w14:textId="009A2DF3" w:rsidR="00F12EA1" w:rsidRDefault="00F12EA1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Steve Hasley</w:t>
            </w:r>
          </w:p>
          <w:p w14:paraId="4896605B" w14:textId="23728A0E" w:rsidR="004D6319" w:rsidRPr="000C7242" w:rsidRDefault="004D6319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</w:tr>
      <w:tr w:rsidR="00C01BBB" w14:paraId="77C36F20" w14:textId="77777777" w:rsidTr="00C01BBB">
        <w:trPr>
          <w:trHeight w:val="22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0006" w14:textId="4D126FF9" w:rsidR="00AB7EB0" w:rsidRPr="00702332" w:rsidRDefault="004C4A8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4:30-5:00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C424A3E" w14:textId="69060366" w:rsidR="00AB7EB0" w:rsidRPr="004C4A88" w:rsidRDefault="004C4A88" w:rsidP="00C74A0F">
            <w:pPr>
              <w:pStyle w:val="Body"/>
              <w:ind w:hanging="327"/>
              <w:rPr>
                <w:sz w:val="20"/>
                <w:szCs w:val="20"/>
              </w:rPr>
            </w:pPr>
            <w:r w:rsidRPr="004C4A88">
              <w:rPr>
                <w:sz w:val="20"/>
                <w:szCs w:val="20"/>
              </w:rPr>
              <w:t>Report outs from Afternoon Breakouts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2BAE" w14:textId="49A706AC" w:rsidR="002B53E8" w:rsidRPr="00702332" w:rsidRDefault="004C4A88" w:rsidP="00C74A0F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 Stan Huff</w:t>
            </w:r>
          </w:p>
        </w:tc>
      </w:tr>
      <w:tr w:rsidR="00C01BBB" w14:paraId="54A10DE6" w14:textId="77777777" w:rsidTr="00C01BBB">
        <w:trPr>
          <w:trHeight w:val="29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FFAF" w14:textId="012761F6" w:rsidR="00AB7EB0" w:rsidRPr="00702332" w:rsidRDefault="00C74A0F" w:rsidP="006A006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5:00-5:15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70C1" w14:textId="4E11BDDC" w:rsidR="00AB7EB0" w:rsidRPr="00702332" w:rsidRDefault="004C4A88" w:rsidP="00C74A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Wrap up and Adjourn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94E5" w14:textId="19AD8388" w:rsidR="00AB7EB0" w:rsidRPr="00702332" w:rsidRDefault="004C4A88" w:rsidP="006A00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 Huff</w:t>
            </w:r>
          </w:p>
        </w:tc>
      </w:tr>
      <w:tr w:rsidR="00C01BBB" w14:paraId="4158A898" w14:textId="77777777" w:rsidTr="00C01BBB">
        <w:trPr>
          <w:trHeight w:val="29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2D59A" w14:textId="783AEF73" w:rsidR="00C01BBB" w:rsidRDefault="00C01BBB" w:rsidP="006A006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FA0924">
              <w:rPr>
                <w:sz w:val="20"/>
                <w:szCs w:val="20"/>
              </w:rPr>
              <w:t>00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DC40" w14:textId="4560CE9F" w:rsidR="004E3851" w:rsidRPr="007F7585" w:rsidRDefault="004E3851" w:rsidP="004E3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i/>
                <w:sz w:val="20"/>
                <w:szCs w:val="20"/>
              </w:rPr>
            </w:pPr>
            <w:r w:rsidRPr="007F7585">
              <w:rPr>
                <w:rFonts w:ascii="Calibri" w:hAnsi="Calibri"/>
                <w:i/>
                <w:sz w:val="20"/>
                <w:szCs w:val="20"/>
              </w:rPr>
              <w:t>Rec</w:t>
            </w:r>
            <w:r w:rsidR="00EA0349" w:rsidRPr="007F7585">
              <w:rPr>
                <w:rFonts w:ascii="Calibri" w:hAnsi="Calibri"/>
                <w:i/>
                <w:sz w:val="20"/>
                <w:szCs w:val="20"/>
              </w:rPr>
              <w:t xml:space="preserve">eption, sponsored by </w:t>
            </w:r>
            <w:r w:rsidRPr="007F7585">
              <w:rPr>
                <w:rFonts w:ascii="Calibri" w:hAnsi="Calibri"/>
                <w:i/>
                <w:sz w:val="20"/>
                <w:szCs w:val="20"/>
              </w:rPr>
              <w:t>Grace &amp; Associates, 720 Kerlerec St., New Orleans, LA 70116.</w:t>
            </w:r>
          </w:p>
          <w:p w14:paraId="7BE95261" w14:textId="2824CD7C" w:rsidR="00C01BBB" w:rsidRDefault="00C01BBB" w:rsidP="00C74A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407C" w14:textId="77777777" w:rsidR="00C01BBB" w:rsidRDefault="00C01BBB" w:rsidP="006A006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19F225F" w14:textId="36DAC726" w:rsidR="00232DF3" w:rsidRDefault="00232DF3" w:rsidP="00C01BBB"/>
    <w:p w14:paraId="58BFA430" w14:textId="5F0B7D30" w:rsidR="00232DF3" w:rsidRPr="003F1697" w:rsidRDefault="00AD5981" w:rsidP="00C01BBB">
      <w:pPr>
        <w:rPr>
          <w:rFonts w:ascii="Calibri" w:hAnsi="Calibri"/>
          <w:i/>
          <w:color w:val="FF6600"/>
          <w:sz w:val="28"/>
          <w:szCs w:val="32"/>
        </w:rPr>
      </w:pPr>
      <w:r w:rsidRPr="003F1697">
        <w:rPr>
          <w:rFonts w:ascii="Calibri" w:hAnsi="Calibri"/>
          <w:i/>
          <w:color w:val="FF6600"/>
          <w:sz w:val="28"/>
          <w:szCs w:val="32"/>
        </w:rPr>
        <w:t xml:space="preserve">Day 2:  </w:t>
      </w:r>
      <w:r w:rsidR="00E15C91">
        <w:rPr>
          <w:rFonts w:ascii="Calibri" w:hAnsi="Calibri"/>
          <w:i/>
          <w:color w:val="FF6600"/>
          <w:sz w:val="28"/>
          <w:szCs w:val="32"/>
        </w:rPr>
        <w:t>March 28, 2017</w:t>
      </w:r>
      <w:r w:rsidR="00342060" w:rsidRPr="003F1697">
        <w:rPr>
          <w:rFonts w:ascii="Calibri" w:hAnsi="Calibri"/>
          <w:i/>
          <w:color w:val="FF6600"/>
          <w:sz w:val="28"/>
          <w:szCs w:val="32"/>
        </w:rPr>
        <w:t xml:space="preserve"> </w:t>
      </w:r>
    </w:p>
    <w:tbl>
      <w:tblPr>
        <w:tblW w:w="105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430"/>
        <w:gridCol w:w="1646"/>
        <w:gridCol w:w="270"/>
        <w:gridCol w:w="1237"/>
        <w:gridCol w:w="994"/>
        <w:gridCol w:w="1520"/>
        <w:gridCol w:w="1257"/>
        <w:gridCol w:w="10"/>
      </w:tblGrid>
      <w:tr w:rsidR="00575A98" w:rsidRPr="0043242D" w14:paraId="0E1C40A5" w14:textId="77777777" w:rsidTr="00575A98">
        <w:trPr>
          <w:trHeight w:val="297"/>
          <w:tblHeader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86F7" w14:textId="77777777" w:rsidR="00575A98" w:rsidRPr="0043242D" w:rsidRDefault="00575A98" w:rsidP="009C138F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A98A" w14:textId="77777777" w:rsidR="00575A98" w:rsidRPr="0043242D" w:rsidRDefault="00575A98" w:rsidP="009C138F">
            <w:pPr>
              <w:ind w:right="-975"/>
              <w:rPr>
                <w:rFonts w:ascii="Calibri" w:hAnsi="Calibri"/>
                <w:b/>
                <w:color w:val="FFFFFF" w:themeColor="background1"/>
              </w:rPr>
            </w:pPr>
            <w:r w:rsidRPr="0043242D">
              <w:rPr>
                <w:rFonts w:ascii="Calibri" w:hAnsi="Calibri"/>
                <w:b/>
                <w:color w:val="FFFFFF" w:themeColor="background1"/>
              </w:rPr>
              <w:t>Topic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FE0F" w14:textId="77777777" w:rsidR="00575A98" w:rsidRPr="0043242D" w:rsidRDefault="00575A98" w:rsidP="009C138F">
            <w:pPr>
              <w:ind w:left="-62" w:firstLine="62"/>
              <w:rPr>
                <w:rFonts w:ascii="Calibri" w:hAnsi="Calibri"/>
                <w:b/>
                <w:color w:val="FFFFFF" w:themeColor="background1"/>
              </w:rPr>
            </w:pPr>
            <w:r w:rsidRPr="0043242D">
              <w:rPr>
                <w:rFonts w:ascii="Calibri" w:hAnsi="Calibri"/>
                <w:b/>
                <w:color w:val="FFFFFF" w:themeColor="background1"/>
              </w:rPr>
              <w:t>Speaker/Facilitator</w:t>
            </w:r>
          </w:p>
        </w:tc>
      </w:tr>
      <w:tr w:rsidR="00575A98" w14:paraId="043EC51E" w14:textId="77777777" w:rsidTr="00575A98">
        <w:trPr>
          <w:trHeight w:val="26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C072" w14:textId="6DEAE8A2" w:rsidR="00575A98" w:rsidRPr="00702332" w:rsidRDefault="00575A9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1618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-</w:t>
            </w:r>
            <w:r w:rsidR="00DC1618">
              <w:rPr>
                <w:sz w:val="20"/>
                <w:szCs w:val="20"/>
              </w:rPr>
              <w:t>8:30</w:t>
            </w:r>
          </w:p>
        </w:tc>
        <w:tc>
          <w:tcPr>
            <w:tcW w:w="9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D2B2" w14:textId="77777777" w:rsidR="00575A98" w:rsidRPr="00702332" w:rsidRDefault="00575A98" w:rsidP="009C138F">
            <w:pPr>
              <w:pStyle w:val="Body"/>
              <w:ind w:left="19"/>
              <w:rPr>
                <w:sz w:val="20"/>
                <w:szCs w:val="20"/>
              </w:rPr>
            </w:pPr>
            <w:r w:rsidRPr="00565017">
              <w:rPr>
                <w:sz w:val="20"/>
                <w:szCs w:val="20"/>
              </w:rPr>
              <w:t>Breakfast</w:t>
            </w:r>
          </w:p>
        </w:tc>
      </w:tr>
      <w:tr w:rsidR="00575A98" w14:paraId="56A36ECC" w14:textId="77777777" w:rsidTr="00575A98">
        <w:trPr>
          <w:trHeight w:val="27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CA31" w14:textId="4F0EA516" w:rsidR="00575A98" w:rsidRPr="00702332" w:rsidRDefault="00DC1618" w:rsidP="009C138F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8:30-8:4</w:t>
            </w:r>
            <w:r w:rsidR="00575A9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6859FC8" w14:textId="77777777" w:rsidR="00575A98" w:rsidRPr="00702332" w:rsidRDefault="00575A98" w:rsidP="009C138F">
            <w:pPr>
              <w:ind w:left="-350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Welcome and Introductions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775F" w14:textId="77777777" w:rsidR="00575A98" w:rsidRPr="00702332" w:rsidRDefault="00575A98" w:rsidP="009C138F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Diaz</w:t>
            </w:r>
          </w:p>
        </w:tc>
      </w:tr>
      <w:tr w:rsidR="00575A98" w14:paraId="4C75138E" w14:textId="77777777" w:rsidTr="00575A98">
        <w:trPr>
          <w:trHeight w:val="35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688B" w14:textId="3121ADFA" w:rsidR="00575A98" w:rsidRPr="00702332" w:rsidRDefault="00DC161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8:45-10:15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3B69" w14:textId="2C6DF00B" w:rsidR="00575A98" w:rsidRDefault="00575A98" w:rsidP="009C138F">
            <w:pPr>
              <w:pStyle w:val="Body"/>
              <w:ind w:firstLine="1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HSPC Updates</w:t>
            </w:r>
          </w:p>
          <w:p w14:paraId="314B1AD6" w14:textId="77777777" w:rsidR="00575A98" w:rsidRDefault="00575A98" w:rsidP="00575A98">
            <w:pPr>
              <w:pStyle w:val="Body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ACOG Preconception/Registry</w:t>
            </w:r>
          </w:p>
          <w:p w14:paraId="75861A41" w14:textId="77777777" w:rsidR="00575A98" w:rsidRDefault="00575A98" w:rsidP="00575A98">
            <w:pPr>
              <w:pStyle w:val="Body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Perinatal-Neonatal Unit</w:t>
            </w:r>
          </w:p>
          <w:p w14:paraId="4CA4A6C6" w14:textId="3DE552AF" w:rsidR="00575A98" w:rsidRDefault="00575A98" w:rsidP="00575A98">
            <w:pPr>
              <w:pStyle w:val="Body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Oncology Radiology Moonshot</w:t>
            </w:r>
          </w:p>
          <w:p w14:paraId="7EF092AA" w14:textId="6F5B28C7" w:rsidR="00333D31" w:rsidRDefault="00DE4801" w:rsidP="00333D31">
            <w:pPr>
              <w:pStyle w:val="Body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Medical Specialties</w:t>
            </w:r>
            <w:r w:rsidR="00333D31">
              <w:rPr>
                <w:color w:val="auto"/>
                <w:sz w:val="20"/>
                <w:szCs w:val="20"/>
              </w:rPr>
              <w:t xml:space="preserve"> Conference</w:t>
            </w:r>
            <w:r w:rsidR="00696FE5">
              <w:rPr>
                <w:color w:val="auto"/>
                <w:sz w:val="20"/>
                <w:szCs w:val="20"/>
              </w:rPr>
              <w:t xml:space="preserve"> (CIIC)</w:t>
            </w:r>
          </w:p>
          <w:p w14:paraId="7025A96E" w14:textId="6FE1DADE" w:rsidR="00333D31" w:rsidRDefault="00333D31" w:rsidP="00333D31">
            <w:pPr>
              <w:pStyle w:val="Body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Trillium II</w:t>
            </w:r>
          </w:p>
          <w:p w14:paraId="289164B4" w14:textId="2E2C2BB3" w:rsidR="00085C6E" w:rsidRDefault="00085C6E" w:rsidP="00333D31">
            <w:pPr>
              <w:pStyle w:val="Body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Open Group Collaboration</w:t>
            </w:r>
          </w:p>
          <w:p w14:paraId="2E0D8CF2" w14:textId="5EDBE5FF" w:rsidR="001C09FF" w:rsidRDefault="001C09FF" w:rsidP="00333D31">
            <w:pPr>
              <w:pStyle w:val="Body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Project Management update</w:t>
            </w:r>
          </w:p>
          <w:p w14:paraId="69E2D039" w14:textId="3D5B130B" w:rsidR="00DC6445" w:rsidRDefault="00DC6445" w:rsidP="00333D31">
            <w:pPr>
              <w:pStyle w:val="Body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CHIME Blockchain deployment</w:t>
            </w:r>
          </w:p>
          <w:p w14:paraId="72D422D5" w14:textId="77777777" w:rsidR="00575A98" w:rsidRDefault="00575A98" w:rsidP="00575A98">
            <w:pPr>
              <w:pStyle w:val="Body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Risk Adjustment and Physician Documentation</w:t>
            </w:r>
          </w:p>
          <w:p w14:paraId="27E27FC4" w14:textId="77777777" w:rsidR="00333D31" w:rsidRDefault="00333D31" w:rsidP="00333D31">
            <w:pPr>
              <w:pStyle w:val="Body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Orthopedic Bundle</w:t>
            </w:r>
          </w:p>
          <w:p w14:paraId="374C3887" w14:textId="77777777" w:rsidR="00333D31" w:rsidRDefault="00333D31" w:rsidP="00333D31">
            <w:pPr>
              <w:pStyle w:val="Body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Cardiology-Cardiovascular Bundle</w:t>
            </w:r>
          </w:p>
          <w:p w14:paraId="2D5D6D92" w14:textId="4959933D" w:rsidR="007669D8" w:rsidRPr="00EB622A" w:rsidRDefault="007669D8" w:rsidP="007669D8">
            <w:pPr>
              <w:pStyle w:val="Body"/>
              <w:ind w:left="10"/>
              <w:rPr>
                <w:color w:val="auto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Panel </w:t>
            </w:r>
            <w:r w:rsidRPr="00860632">
              <w:rPr>
                <w:i/>
                <w:sz w:val="18"/>
                <w:szCs w:val="18"/>
              </w:rPr>
              <w:t>Update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FD28" w14:textId="77777777" w:rsidR="00575A98" w:rsidRDefault="00575A9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 Oscar Diaz</w:t>
            </w:r>
          </w:p>
          <w:p w14:paraId="31E48A47" w14:textId="77777777" w:rsidR="00575A98" w:rsidRDefault="00575A9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Hasley</w:t>
            </w:r>
          </w:p>
          <w:p w14:paraId="2799820A" w14:textId="1EDFC0C4" w:rsidR="00575A98" w:rsidRDefault="00575A9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Emory Fry</w:t>
            </w:r>
          </w:p>
          <w:p w14:paraId="065048F6" w14:textId="77777777" w:rsidR="00575A98" w:rsidRDefault="00575A9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Opelka</w:t>
            </w:r>
          </w:p>
          <w:p w14:paraId="09CC8F62" w14:textId="77777777" w:rsidR="00333D31" w:rsidRDefault="00333D31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Huff </w:t>
            </w:r>
          </w:p>
          <w:p w14:paraId="469664DE" w14:textId="12A879FC" w:rsidR="00333D31" w:rsidRDefault="00333D31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Heermann</w:t>
            </w:r>
          </w:p>
          <w:p w14:paraId="6F952EF1" w14:textId="4936C73D" w:rsidR="00085C6E" w:rsidRPr="007F7585" w:rsidRDefault="00085C6E" w:rsidP="009C138F">
            <w:pPr>
              <w:pStyle w:val="Body"/>
              <w:rPr>
                <w:color w:val="000000" w:themeColor="text1"/>
                <w:sz w:val="20"/>
                <w:szCs w:val="20"/>
              </w:rPr>
            </w:pPr>
            <w:r w:rsidRPr="007F7585">
              <w:rPr>
                <w:color w:val="000000" w:themeColor="text1"/>
                <w:sz w:val="20"/>
                <w:szCs w:val="20"/>
              </w:rPr>
              <w:t>Jason Lee</w:t>
            </w:r>
          </w:p>
          <w:p w14:paraId="58E4DC15" w14:textId="45C88BDA" w:rsidR="001C09FF" w:rsidRDefault="001C09FF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</w:t>
            </w:r>
            <w:r w:rsidR="00D0034E">
              <w:rPr>
                <w:sz w:val="20"/>
                <w:szCs w:val="20"/>
              </w:rPr>
              <w:t xml:space="preserve"> Morris/</w:t>
            </w:r>
            <w:r>
              <w:rPr>
                <w:sz w:val="20"/>
                <w:szCs w:val="20"/>
              </w:rPr>
              <w:t>Richard</w:t>
            </w:r>
            <w:r w:rsidR="00D0034E">
              <w:rPr>
                <w:sz w:val="20"/>
                <w:szCs w:val="20"/>
              </w:rPr>
              <w:t xml:space="preserve"> Phillips</w:t>
            </w:r>
          </w:p>
          <w:p w14:paraId="69F65BE5" w14:textId="08F2F4A0" w:rsidR="00DC6445" w:rsidRDefault="00FF179D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Amir Abrams</w:t>
            </w:r>
          </w:p>
          <w:p w14:paraId="60C16C22" w14:textId="2FA5691D" w:rsidR="00575A98" w:rsidRDefault="00173FF6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Diaz</w:t>
            </w:r>
          </w:p>
          <w:p w14:paraId="569F08EC" w14:textId="58B57761" w:rsidR="00333D31" w:rsidRDefault="00173FF6" w:rsidP="00333D3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Diaz</w:t>
            </w:r>
          </w:p>
          <w:p w14:paraId="2E263B39" w14:textId="44B1A113" w:rsidR="00333D31" w:rsidRDefault="00173FF6" w:rsidP="00333D3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Diaz</w:t>
            </w:r>
          </w:p>
          <w:p w14:paraId="068F8F32" w14:textId="40F4B834" w:rsidR="00575A98" w:rsidRPr="00804E6A" w:rsidRDefault="00575A98" w:rsidP="009C138F">
            <w:pPr>
              <w:pStyle w:val="Body"/>
              <w:rPr>
                <w:sz w:val="20"/>
                <w:szCs w:val="20"/>
              </w:rPr>
            </w:pPr>
          </w:p>
        </w:tc>
      </w:tr>
      <w:tr w:rsidR="007669D8" w14:paraId="7E9A4B9A" w14:textId="77777777" w:rsidTr="009C138F">
        <w:trPr>
          <w:trHeight w:val="26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1C72" w14:textId="7349BA2C" w:rsidR="007669D8" w:rsidRPr="00702332" w:rsidRDefault="007669D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DC16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-10:45</w:t>
            </w:r>
          </w:p>
        </w:tc>
        <w:tc>
          <w:tcPr>
            <w:tcW w:w="9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920138A" w14:textId="77777777" w:rsidR="007669D8" w:rsidRPr="00702332" w:rsidRDefault="007669D8" w:rsidP="009C138F">
            <w:pPr>
              <w:pStyle w:val="Body"/>
              <w:ind w:hanging="349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Break</w:t>
            </w:r>
          </w:p>
        </w:tc>
      </w:tr>
      <w:tr w:rsidR="00575A98" w14:paraId="0CF56476" w14:textId="77777777" w:rsidTr="00575A98">
        <w:trPr>
          <w:trHeight w:val="35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16BD" w14:textId="4BC8154C" w:rsidR="00575A98" w:rsidRPr="00702332" w:rsidRDefault="007669D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10:45-12:15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72FA" w14:textId="77777777" w:rsidR="007669D8" w:rsidRDefault="007669D8" w:rsidP="009C138F">
            <w:pPr>
              <w:pStyle w:val="Body"/>
              <w:ind w:firstLine="27"/>
              <w:rPr>
                <w:sz w:val="20"/>
                <w:szCs w:val="20"/>
              </w:rPr>
            </w:pPr>
            <w:r w:rsidRPr="007669D8">
              <w:rPr>
                <w:sz w:val="20"/>
                <w:szCs w:val="20"/>
              </w:rPr>
              <w:t>Project Updates and Demos</w:t>
            </w:r>
          </w:p>
          <w:p w14:paraId="73DFA4FA" w14:textId="687DC002" w:rsidR="007669D8" w:rsidRDefault="007669D8" w:rsidP="007669D8">
            <w:pPr>
              <w:pStyle w:val="Body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 and DSS Framework and Access</w:t>
            </w:r>
          </w:p>
          <w:p w14:paraId="0A6D9478" w14:textId="28E5631D" w:rsidR="007669D8" w:rsidRDefault="007669D8" w:rsidP="007669D8">
            <w:pPr>
              <w:pStyle w:val="Body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Marketplace</w:t>
            </w:r>
          </w:p>
          <w:p w14:paraId="39B85985" w14:textId="7F791139" w:rsidR="00E600CE" w:rsidRPr="00E600CE" w:rsidRDefault="00E600CE" w:rsidP="00E600CE">
            <w:pPr>
              <w:pStyle w:val="Body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HSPC FHIR Development Sandbox</w:t>
            </w:r>
          </w:p>
          <w:p w14:paraId="2D811692" w14:textId="55E5CFC4" w:rsidR="00575A98" w:rsidRPr="00374154" w:rsidRDefault="007669D8" w:rsidP="007669D8">
            <w:pPr>
              <w:pStyle w:val="Body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Demonstrations and Discussion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EE82" w14:textId="77777777" w:rsidR="00575A98" w:rsidRDefault="007669D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 Craig Parker</w:t>
            </w:r>
          </w:p>
          <w:p w14:paraId="0539CCA5" w14:textId="77777777" w:rsidR="007669D8" w:rsidRDefault="007669D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Reynolds</w:t>
            </w:r>
          </w:p>
          <w:p w14:paraId="11283F63" w14:textId="77777777" w:rsidR="00904900" w:rsidRDefault="00904900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Preston Lee </w:t>
            </w:r>
          </w:p>
          <w:p w14:paraId="6BF1CCA6" w14:textId="5014743C" w:rsidR="007669D8" w:rsidRDefault="007669D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Freeman</w:t>
            </w:r>
          </w:p>
          <w:p w14:paraId="4C4BA492" w14:textId="634CA964" w:rsidR="007669D8" w:rsidRPr="00804E6A" w:rsidRDefault="007669D8" w:rsidP="009C138F">
            <w:pPr>
              <w:pStyle w:val="Body"/>
              <w:rPr>
                <w:sz w:val="20"/>
                <w:szCs w:val="20"/>
              </w:rPr>
            </w:pPr>
          </w:p>
        </w:tc>
      </w:tr>
      <w:tr w:rsidR="00575A98" w14:paraId="5CBFEFE9" w14:textId="77777777" w:rsidTr="000F4C60">
        <w:trPr>
          <w:trHeight w:val="33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ABF8" w14:textId="1C486617" w:rsidR="00575A98" w:rsidRPr="00702332" w:rsidRDefault="007669D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  <w:r w:rsidR="00575A98">
              <w:rPr>
                <w:sz w:val="20"/>
                <w:szCs w:val="20"/>
              </w:rPr>
              <w:t>-1: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F29C" w14:textId="77777777" w:rsidR="00575A98" w:rsidRPr="00702332" w:rsidRDefault="00575A9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575A98" w:rsidRPr="0043242D" w14:paraId="320B1BAD" w14:textId="77777777" w:rsidTr="00245FD3">
        <w:trPr>
          <w:gridAfter w:val="1"/>
          <w:wAfter w:w="10" w:type="dxa"/>
          <w:trHeight w:val="243"/>
          <w:tblHeader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A20C" w14:textId="77777777" w:rsidR="00575A98" w:rsidRPr="0043242D" w:rsidRDefault="00575A98" w:rsidP="009C138F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8F7B" w14:textId="40E0153C" w:rsidR="00575A98" w:rsidRPr="004272FF" w:rsidRDefault="000A32A6" w:rsidP="009C138F">
            <w:pPr>
              <w:pStyle w:val="Body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Track 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5BD0" w14:textId="77777777" w:rsidR="00575A98" w:rsidRPr="004272FF" w:rsidRDefault="00575A98" w:rsidP="009C138F">
            <w:pPr>
              <w:pStyle w:val="Body"/>
              <w:ind w:left="19"/>
              <w:rPr>
                <w:b/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14B43DC4" w14:textId="77777777" w:rsidR="00575A98" w:rsidRPr="004272FF" w:rsidRDefault="00575A98" w:rsidP="009C138F">
            <w:pPr>
              <w:pStyle w:val="Body"/>
              <w:ind w:left="19"/>
              <w:rPr>
                <w:b/>
                <w:color w:val="FFFFFF" w:themeColor="background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61B23DC6" w14:textId="77777777" w:rsidR="00575A98" w:rsidRPr="004272FF" w:rsidRDefault="00575A98" w:rsidP="009C138F">
            <w:pPr>
              <w:pStyle w:val="Body"/>
              <w:ind w:left="19"/>
              <w:rPr>
                <w:b/>
                <w:color w:val="FFFFFF" w:themeColor="background1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0DF8D044" w14:textId="2317B469" w:rsidR="00575A98" w:rsidRPr="004272FF" w:rsidRDefault="000A32A6" w:rsidP="009C138F">
            <w:pPr>
              <w:pStyle w:val="Body"/>
              <w:ind w:left="1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Track 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1D5A736F" w14:textId="77777777" w:rsidR="00575A98" w:rsidRPr="0043242D" w:rsidRDefault="00575A98" w:rsidP="009C138F">
            <w:pPr>
              <w:pStyle w:val="Body"/>
              <w:ind w:left="19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75A98" w14:paraId="3E3048E4" w14:textId="77777777" w:rsidTr="00245FD3">
        <w:trPr>
          <w:gridAfter w:val="1"/>
          <w:wAfter w:w="10" w:type="dxa"/>
          <w:trHeight w:val="7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9815" w14:textId="19DDD496" w:rsidR="00575A98" w:rsidRDefault="0080748C" w:rsidP="0080748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  <w:r w:rsidR="00575A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3:00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006B" w14:textId="3DE81CAC" w:rsidR="0080748C" w:rsidRDefault="0080748C" w:rsidP="009C138F">
            <w:pPr>
              <w:pStyle w:val="Body"/>
              <w:rPr>
                <w:ins w:id="3" w:author="Laura Heermann Langford" w:date="2017-03-23T12:19:00Z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SOA Platform</w:t>
            </w:r>
            <w:r w:rsidR="00EA5F96">
              <w:rPr>
                <w:color w:val="auto"/>
                <w:sz w:val="20"/>
                <w:szCs w:val="20"/>
              </w:rPr>
              <w:t xml:space="preserve">: Keeping the reference model and the </w:t>
            </w:r>
            <w:r w:rsidR="00C44C68">
              <w:rPr>
                <w:color w:val="auto"/>
                <w:sz w:val="20"/>
                <w:szCs w:val="20"/>
              </w:rPr>
              <w:t>real-world</w:t>
            </w:r>
            <w:r w:rsidR="00EA5F96">
              <w:rPr>
                <w:color w:val="auto"/>
                <w:sz w:val="20"/>
                <w:szCs w:val="20"/>
              </w:rPr>
              <w:t xml:space="preserve"> deployment in sync</w:t>
            </w:r>
          </w:p>
          <w:p w14:paraId="657BE9DD" w14:textId="77777777" w:rsidR="00A075B1" w:rsidRPr="004531BF" w:rsidRDefault="00A075B1" w:rsidP="00A075B1">
            <w:pPr>
              <w:pStyle w:val="Body"/>
              <w:ind w:left="19"/>
              <w:rPr>
                <w:rStyle w:val="Hyperlink"/>
                <w:i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fldChar w:fldCharType="begin"/>
            </w:r>
            <w:r>
              <w:rPr>
                <w:i/>
                <w:color w:val="auto"/>
                <w:sz w:val="20"/>
                <w:szCs w:val="20"/>
              </w:rPr>
              <w:instrText xml:space="preserve"> HYPERLINK "https://intermountainmeetings.webex.com/intermountainmeetings/j.php?MTID=md2fd1eaf2e097b8969243ed875ff339d" </w:instrText>
            </w:r>
            <w:r>
              <w:rPr>
                <w:i/>
                <w:color w:val="auto"/>
                <w:sz w:val="20"/>
                <w:szCs w:val="20"/>
              </w:rPr>
            </w:r>
            <w:r>
              <w:rPr>
                <w:i/>
                <w:color w:val="auto"/>
                <w:sz w:val="20"/>
                <w:szCs w:val="20"/>
              </w:rPr>
              <w:fldChar w:fldCharType="separate"/>
            </w:r>
            <w:r w:rsidRPr="004531BF">
              <w:rPr>
                <w:rStyle w:val="Hyperlink"/>
                <w:i/>
                <w:sz w:val="20"/>
                <w:szCs w:val="20"/>
              </w:rPr>
              <w:t>Webex Link</w:t>
            </w:r>
          </w:p>
          <w:p w14:paraId="5DC79F86" w14:textId="77777777" w:rsidR="00A075B1" w:rsidRPr="004531BF" w:rsidRDefault="00A075B1" w:rsidP="00A075B1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fldChar w:fldCharType="end"/>
            </w:r>
            <w:r w:rsidRPr="004531BF">
              <w:rPr>
                <w:i/>
                <w:color w:val="auto"/>
                <w:sz w:val="20"/>
                <w:szCs w:val="20"/>
              </w:rPr>
              <w:t>1-866-713-7506</w:t>
            </w:r>
          </w:p>
          <w:p w14:paraId="4E3FB929" w14:textId="77777777" w:rsidR="00A075B1" w:rsidRPr="004531BF" w:rsidRDefault="00A075B1" w:rsidP="00A075B1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 w:rsidRPr="004531BF">
              <w:rPr>
                <w:i/>
                <w:color w:val="auto"/>
                <w:sz w:val="20"/>
                <w:szCs w:val="20"/>
              </w:rPr>
              <w:t>Passcode: 620 985 116</w:t>
            </w:r>
          </w:p>
          <w:p w14:paraId="027F375F" w14:textId="77777777" w:rsidR="00A075B1" w:rsidRDefault="00A075B1" w:rsidP="009C138F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5CA44E78" w14:textId="41BBD9B8" w:rsidR="0080748C" w:rsidRPr="003944EE" w:rsidRDefault="0080748C" w:rsidP="009C138F">
            <w:pPr>
              <w:pStyle w:val="Body"/>
              <w:rPr>
                <w:color w:val="auto"/>
                <w:sz w:val="20"/>
                <w:szCs w:val="20"/>
              </w:rPr>
            </w:pPr>
            <w:r w:rsidRPr="0080748C">
              <w:rPr>
                <w:i/>
                <w:sz w:val="18"/>
                <w:szCs w:val="20"/>
              </w:rPr>
              <w:t>Working Session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AB02" w14:textId="5F70DC63" w:rsidR="00575A98" w:rsidRDefault="000A32A6" w:rsidP="000A32A6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Ken Rubin</w:t>
            </w:r>
          </w:p>
          <w:p w14:paraId="4A3710B6" w14:textId="77777777" w:rsidR="00245FD3" w:rsidRDefault="00245FD3" w:rsidP="00245FD3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Preston Lee</w:t>
            </w:r>
          </w:p>
          <w:p w14:paraId="6783E6B8" w14:textId="77777777" w:rsidR="00245FD3" w:rsidRDefault="00245FD3" w:rsidP="000A32A6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3931C65B" w14:textId="76767CEB" w:rsidR="0080748C" w:rsidRDefault="0080748C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</w:tcPr>
          <w:p w14:paraId="45935A1D" w14:textId="77777777" w:rsidR="00575A98" w:rsidRPr="000C7242" w:rsidRDefault="00575A98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4E832" w14:textId="00F98ECE" w:rsidR="00575A98" w:rsidRDefault="00575A98" w:rsidP="0080748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1:</w:t>
            </w:r>
            <w:r w:rsidR="0080748C">
              <w:rPr>
                <w:color w:val="auto"/>
                <w:sz w:val="20"/>
                <w:szCs w:val="20"/>
              </w:rPr>
              <w:t>15-3:00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981C1" w14:textId="41D3A9EC" w:rsidR="00390A0C" w:rsidRDefault="00390A0C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Terminology and Modeling</w:t>
            </w:r>
          </w:p>
          <w:p w14:paraId="2613D184" w14:textId="750D86CA" w:rsidR="00390A0C" w:rsidRDefault="00390A0C" w:rsidP="009C138F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 w:rsidRPr="00390A0C">
              <w:rPr>
                <w:i/>
                <w:color w:val="auto"/>
                <w:sz w:val="20"/>
                <w:szCs w:val="20"/>
              </w:rPr>
              <w:t xml:space="preserve">Wound Assessment, </w:t>
            </w:r>
            <w:r w:rsidR="000F4C60">
              <w:rPr>
                <w:i/>
                <w:color w:val="auto"/>
                <w:sz w:val="20"/>
                <w:szCs w:val="20"/>
              </w:rPr>
              <w:t xml:space="preserve">Modeling, </w:t>
            </w:r>
            <w:r w:rsidR="001F6E6C">
              <w:rPr>
                <w:i/>
                <w:color w:val="auto"/>
                <w:sz w:val="20"/>
                <w:szCs w:val="20"/>
              </w:rPr>
              <w:t>CIMI Browser</w:t>
            </w:r>
          </w:p>
          <w:p w14:paraId="547BEFF3" w14:textId="77777777" w:rsidR="000F4C60" w:rsidRDefault="000F4C60" w:rsidP="000F4C60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hyperlink r:id="rId13" w:history="1">
              <w:r w:rsidRPr="00781E10">
                <w:rPr>
                  <w:rStyle w:val="Hyperlink"/>
                  <w:sz w:val="20"/>
                  <w:szCs w:val="20"/>
                </w:rPr>
                <w:t>Webex Link</w:t>
              </w:r>
            </w:hyperlink>
          </w:p>
          <w:p w14:paraId="31B11D09" w14:textId="77777777" w:rsidR="000F4C60" w:rsidRPr="00781E10" w:rsidRDefault="000F4C60" w:rsidP="000F4C60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 w:rsidRPr="00781E10">
              <w:rPr>
                <w:color w:val="auto"/>
                <w:sz w:val="20"/>
                <w:szCs w:val="20"/>
              </w:rPr>
              <w:t xml:space="preserve">1-866-713-7506 </w:t>
            </w:r>
          </w:p>
          <w:p w14:paraId="32CF444C" w14:textId="72B3C15A" w:rsidR="000F4C60" w:rsidRPr="00390A0C" w:rsidRDefault="000F4C60" w:rsidP="000F4C60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Passcode</w:t>
            </w:r>
            <w:r w:rsidRPr="00781E10">
              <w:rPr>
                <w:color w:val="auto"/>
                <w:sz w:val="20"/>
                <w:szCs w:val="20"/>
              </w:rPr>
              <w:t>: 620 655 424</w:t>
            </w:r>
          </w:p>
          <w:p w14:paraId="25A080F6" w14:textId="77777777" w:rsidR="00390A0C" w:rsidRDefault="00390A0C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  <w:p w14:paraId="136E643C" w14:textId="77777777" w:rsidR="001F6E6C" w:rsidRDefault="001F6E6C" w:rsidP="001F6E6C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0E7CA1F4" w14:textId="2867B752" w:rsidR="007E6748" w:rsidRPr="00DD5286" w:rsidRDefault="007E6748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 w:rsidRPr="0080748C">
              <w:rPr>
                <w:i/>
                <w:sz w:val="18"/>
                <w:szCs w:val="20"/>
              </w:rPr>
              <w:t>Working Session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D85C3" w14:textId="77777777" w:rsidR="00390A0C" w:rsidRDefault="00390A0C" w:rsidP="00CD5BBB">
            <w:pPr>
              <w:pStyle w:val="Body"/>
              <w:ind w:left="19"/>
              <w:rPr>
                <w:color w:val="000000" w:themeColor="text1"/>
                <w:sz w:val="20"/>
                <w:szCs w:val="20"/>
              </w:rPr>
            </w:pPr>
            <w:r w:rsidRPr="00390A0C">
              <w:rPr>
                <w:color w:val="000000" w:themeColor="text1"/>
                <w:sz w:val="20"/>
                <w:szCs w:val="20"/>
              </w:rPr>
              <w:t>Susan Matney</w:t>
            </w:r>
          </w:p>
          <w:p w14:paraId="22F8DF35" w14:textId="4097B66A" w:rsidR="000F4C60" w:rsidRDefault="000F4C60" w:rsidP="000F4C60">
            <w:pPr>
              <w:pStyle w:val="Body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Jay Lyle</w:t>
            </w:r>
          </w:p>
          <w:p w14:paraId="4A615DAF" w14:textId="77777777" w:rsidR="001F6E6C" w:rsidRDefault="001F6E6C" w:rsidP="00CD5BBB">
            <w:pPr>
              <w:pStyle w:val="Body"/>
              <w:ind w:left="1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Claude Nanjo</w:t>
            </w:r>
          </w:p>
          <w:p w14:paraId="50B4ABD1" w14:textId="71B42F3C" w:rsidR="001F6E6C" w:rsidRDefault="001F6E6C" w:rsidP="00CD5BBB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Patrick Langford</w:t>
            </w:r>
          </w:p>
        </w:tc>
      </w:tr>
      <w:tr w:rsidR="00575A98" w14:paraId="449FFC5C" w14:textId="77777777" w:rsidTr="00575A98">
        <w:trPr>
          <w:trHeight w:val="28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361B" w14:textId="1453E63B" w:rsidR="00575A98" w:rsidRDefault="0080748C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3:00-3:30</w:t>
            </w:r>
          </w:p>
        </w:tc>
        <w:tc>
          <w:tcPr>
            <w:tcW w:w="9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9D80" w14:textId="77777777" w:rsidR="00575A98" w:rsidRPr="00702332" w:rsidRDefault="00575A98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245FD3" w14:paraId="6311C42F" w14:textId="77777777" w:rsidTr="00575A98">
        <w:trPr>
          <w:gridAfter w:val="1"/>
          <w:wAfter w:w="10" w:type="dxa"/>
          <w:trHeight w:val="7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2C7D" w14:textId="43CF4CCC" w:rsidR="00245FD3" w:rsidRPr="000C7242" w:rsidRDefault="00245FD3" w:rsidP="00F864CE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3:30-4:45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E629" w14:textId="09720AEE" w:rsidR="008E0925" w:rsidRDefault="008E0925" w:rsidP="008E0925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HSPC and C4MI Reference Architecture</w:t>
            </w:r>
            <w:r w:rsidR="00D63AC8">
              <w:rPr>
                <w:color w:val="auto"/>
                <w:sz w:val="20"/>
                <w:szCs w:val="20"/>
              </w:rPr>
              <w:t xml:space="preserve"> </w:t>
            </w:r>
          </w:p>
          <w:p w14:paraId="31F96ECA" w14:textId="77777777" w:rsidR="00A075B1" w:rsidRPr="004531BF" w:rsidRDefault="00A075B1" w:rsidP="00A075B1">
            <w:pPr>
              <w:pStyle w:val="Body"/>
              <w:ind w:left="19"/>
              <w:rPr>
                <w:rStyle w:val="Hyperlink"/>
                <w:i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fldChar w:fldCharType="begin"/>
            </w:r>
            <w:r>
              <w:rPr>
                <w:i/>
                <w:color w:val="auto"/>
                <w:sz w:val="20"/>
                <w:szCs w:val="20"/>
              </w:rPr>
              <w:instrText xml:space="preserve"> HYPERLINK "https://intermountainmeetings.webex.com/intermountainmeetings/j.php?MTID=md2fd1eaf2e097b8969243ed875ff339d" </w:instrText>
            </w:r>
            <w:r>
              <w:rPr>
                <w:i/>
                <w:color w:val="auto"/>
                <w:sz w:val="20"/>
                <w:szCs w:val="20"/>
              </w:rPr>
            </w:r>
            <w:r>
              <w:rPr>
                <w:i/>
                <w:color w:val="auto"/>
                <w:sz w:val="20"/>
                <w:szCs w:val="20"/>
              </w:rPr>
              <w:fldChar w:fldCharType="separate"/>
            </w:r>
            <w:r w:rsidRPr="004531BF">
              <w:rPr>
                <w:rStyle w:val="Hyperlink"/>
                <w:i/>
                <w:sz w:val="20"/>
                <w:szCs w:val="20"/>
              </w:rPr>
              <w:t>Webex Link</w:t>
            </w:r>
          </w:p>
          <w:p w14:paraId="491C0BA1" w14:textId="77777777" w:rsidR="00A075B1" w:rsidRPr="004531BF" w:rsidRDefault="00A075B1" w:rsidP="00A075B1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fldChar w:fldCharType="end"/>
            </w:r>
            <w:r w:rsidRPr="004531BF">
              <w:rPr>
                <w:i/>
                <w:color w:val="auto"/>
                <w:sz w:val="20"/>
                <w:szCs w:val="20"/>
              </w:rPr>
              <w:t>1-866-713-7506</w:t>
            </w:r>
          </w:p>
          <w:p w14:paraId="53F70DEF" w14:textId="77777777" w:rsidR="00A075B1" w:rsidRPr="004531BF" w:rsidRDefault="00A075B1" w:rsidP="00A075B1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 w:rsidRPr="004531BF">
              <w:rPr>
                <w:i/>
                <w:color w:val="auto"/>
                <w:sz w:val="20"/>
                <w:szCs w:val="20"/>
              </w:rPr>
              <w:t>Passcode: 620 985 116</w:t>
            </w:r>
          </w:p>
          <w:p w14:paraId="03E36E77" w14:textId="77777777" w:rsidR="008E0925" w:rsidRDefault="008E0925" w:rsidP="008E0925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7DAF3FCB" w14:textId="77777777" w:rsidR="00A075B1" w:rsidRDefault="00A075B1" w:rsidP="008E0925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1E81517D" w14:textId="47118E37" w:rsidR="008E0925" w:rsidRDefault="008E0925" w:rsidP="008E0925">
            <w:pPr>
              <w:pStyle w:val="Body"/>
              <w:rPr>
                <w:b/>
                <w:color w:val="FF0000"/>
                <w:sz w:val="20"/>
                <w:szCs w:val="20"/>
              </w:rPr>
            </w:pPr>
            <w:r w:rsidRPr="0080748C">
              <w:rPr>
                <w:i/>
                <w:sz w:val="18"/>
                <w:szCs w:val="20"/>
              </w:rPr>
              <w:t>Working Session</w:t>
            </w:r>
          </w:p>
          <w:p w14:paraId="621FE77F" w14:textId="77777777" w:rsidR="008E0925" w:rsidRDefault="008E0925" w:rsidP="009C138F">
            <w:pPr>
              <w:pStyle w:val="Body"/>
              <w:rPr>
                <w:b/>
                <w:color w:val="FF0000"/>
                <w:sz w:val="20"/>
                <w:szCs w:val="20"/>
              </w:rPr>
            </w:pPr>
          </w:p>
          <w:p w14:paraId="6A3493CB" w14:textId="4AEA9CF7" w:rsidR="00245FD3" w:rsidRPr="00F864CE" w:rsidRDefault="00245FD3" w:rsidP="00F864CE">
            <w:pPr>
              <w:pStyle w:val="Body"/>
              <w:rPr>
                <w:color w:val="auto"/>
                <w:sz w:val="16"/>
                <w:szCs w:val="16"/>
              </w:rPr>
            </w:pPr>
            <w:r w:rsidRPr="00F864C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0E75" w14:textId="77777777" w:rsidR="008E0925" w:rsidRDefault="008E0925" w:rsidP="008E0925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Oscar Diaz</w:t>
            </w:r>
          </w:p>
          <w:p w14:paraId="1C357DBE" w14:textId="77777777" w:rsidR="008E0925" w:rsidRDefault="008E0925" w:rsidP="008E0925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Ed Miller</w:t>
            </w:r>
          </w:p>
          <w:p w14:paraId="4B259054" w14:textId="77777777" w:rsidR="008E0925" w:rsidRDefault="008E0925" w:rsidP="008E0925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Sumanth C</w:t>
            </w:r>
          </w:p>
          <w:p w14:paraId="7B1ECA18" w14:textId="77777777" w:rsidR="008E0925" w:rsidRDefault="008E0925" w:rsidP="008E0925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Logan Buchanan</w:t>
            </w:r>
          </w:p>
          <w:p w14:paraId="673BE3EA" w14:textId="3B307FA8" w:rsidR="008E0925" w:rsidRDefault="008E0925" w:rsidP="008E0925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Emory</w:t>
            </w:r>
            <w:r w:rsidR="00173FF6">
              <w:rPr>
                <w:color w:val="auto"/>
                <w:sz w:val="20"/>
                <w:szCs w:val="20"/>
              </w:rPr>
              <w:t xml:space="preserve"> Fry</w:t>
            </w:r>
          </w:p>
          <w:p w14:paraId="250F1E5E" w14:textId="434064F9" w:rsidR="000A3E0B" w:rsidRPr="000C7242" w:rsidRDefault="000A3E0B" w:rsidP="00D63AC8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</w:tcPr>
          <w:p w14:paraId="500CB9F7" w14:textId="77777777" w:rsidR="00245FD3" w:rsidRPr="000C7242" w:rsidRDefault="00245FD3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70CF4" w14:textId="3B974C95" w:rsidR="00245FD3" w:rsidRPr="000C7242" w:rsidRDefault="00245FD3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3:30-4:45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08E6B" w14:textId="77777777" w:rsidR="00245FD3" w:rsidRDefault="00245FD3" w:rsidP="009C138F">
            <w:pPr>
              <w:pStyle w:val="Body"/>
              <w:rPr>
                <w:color w:val="auto"/>
                <w:sz w:val="20"/>
                <w:szCs w:val="20"/>
              </w:rPr>
            </w:pPr>
            <w:r w:rsidRPr="0080748C">
              <w:rPr>
                <w:color w:val="auto"/>
                <w:sz w:val="20"/>
                <w:szCs w:val="20"/>
              </w:rPr>
              <w:t>Terminology and Modeling</w:t>
            </w:r>
          </w:p>
          <w:p w14:paraId="1F16D947" w14:textId="4BFFB3AB" w:rsidR="000F4C60" w:rsidRPr="00956351" w:rsidRDefault="001F6E6C" w:rsidP="000F4C60">
            <w:pPr>
              <w:pStyle w:val="Body"/>
              <w:rPr>
                <w:i/>
                <w:color w:val="auto"/>
                <w:sz w:val="20"/>
                <w:szCs w:val="20"/>
              </w:rPr>
            </w:pPr>
            <w:r w:rsidRPr="00390A0C">
              <w:rPr>
                <w:i/>
                <w:color w:val="auto"/>
                <w:sz w:val="20"/>
                <w:szCs w:val="20"/>
              </w:rPr>
              <w:t>SOLOR Development</w:t>
            </w:r>
            <w:r w:rsidR="00956351">
              <w:rPr>
                <w:i/>
                <w:color w:val="auto"/>
                <w:sz w:val="20"/>
                <w:szCs w:val="20"/>
              </w:rPr>
              <w:t>, Value Sets</w:t>
            </w:r>
            <w:r w:rsidR="000F4C60">
              <w:rPr>
                <w:i/>
                <w:color w:val="auto"/>
                <w:sz w:val="20"/>
                <w:szCs w:val="20"/>
              </w:rPr>
              <w:t>,  A</w:t>
            </w:r>
            <w:r w:rsidR="000F4C60">
              <w:rPr>
                <w:i/>
                <w:color w:val="auto"/>
                <w:sz w:val="20"/>
                <w:szCs w:val="20"/>
              </w:rPr>
              <w:t>lignment with CIMI models</w:t>
            </w:r>
          </w:p>
          <w:p w14:paraId="4A9A3A0E" w14:textId="77777777" w:rsidR="000F4C60" w:rsidRDefault="000F4C60" w:rsidP="000F4C60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hyperlink r:id="rId14" w:history="1">
              <w:r w:rsidRPr="00781E10">
                <w:rPr>
                  <w:rStyle w:val="Hyperlink"/>
                  <w:sz w:val="20"/>
                  <w:szCs w:val="20"/>
                </w:rPr>
                <w:t>Webex Link</w:t>
              </w:r>
            </w:hyperlink>
          </w:p>
          <w:p w14:paraId="19B20CF2" w14:textId="77777777" w:rsidR="000F4C60" w:rsidRPr="00781E10" w:rsidRDefault="000F4C60" w:rsidP="000F4C60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 w:rsidRPr="00781E10">
              <w:rPr>
                <w:color w:val="auto"/>
                <w:sz w:val="20"/>
                <w:szCs w:val="20"/>
              </w:rPr>
              <w:t xml:space="preserve">1-866-713-7506 </w:t>
            </w:r>
          </w:p>
          <w:p w14:paraId="46C482AE" w14:textId="5EA75BEE" w:rsidR="00245FD3" w:rsidRPr="00956351" w:rsidRDefault="000F4C60" w:rsidP="000F4C60">
            <w:pPr>
              <w:pStyle w:val="Body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Passcode</w:t>
            </w:r>
            <w:r w:rsidRPr="00781E10">
              <w:rPr>
                <w:color w:val="auto"/>
                <w:sz w:val="20"/>
                <w:szCs w:val="20"/>
              </w:rPr>
              <w:t>: 625 827 169</w:t>
            </w:r>
          </w:p>
          <w:p w14:paraId="316A6EA2" w14:textId="77777777" w:rsidR="00245FD3" w:rsidRDefault="00245FD3" w:rsidP="009C138F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27C8A66A" w14:textId="5B23077B" w:rsidR="00245FD3" w:rsidRPr="0080748C" w:rsidRDefault="00245FD3" w:rsidP="009C138F">
            <w:pPr>
              <w:pStyle w:val="Body"/>
              <w:rPr>
                <w:color w:val="auto"/>
                <w:sz w:val="20"/>
                <w:szCs w:val="20"/>
              </w:rPr>
            </w:pPr>
            <w:r w:rsidRPr="0080748C">
              <w:rPr>
                <w:i/>
                <w:sz w:val="18"/>
                <w:szCs w:val="20"/>
              </w:rPr>
              <w:t>Working Session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4E5B5" w14:textId="77777777" w:rsidR="00245FD3" w:rsidRDefault="00245FD3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Stan Huff</w:t>
            </w:r>
          </w:p>
          <w:p w14:paraId="6C0D293E" w14:textId="77777777" w:rsidR="00245FD3" w:rsidRDefault="00245FD3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Susan Matney</w:t>
            </w:r>
          </w:p>
          <w:p w14:paraId="50A772F7" w14:textId="77777777" w:rsidR="00245FD3" w:rsidRDefault="00245FD3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Keith Campbell</w:t>
            </w:r>
          </w:p>
          <w:p w14:paraId="4FF41D38" w14:textId="157AA7AF" w:rsidR="003F5D5D" w:rsidRPr="000C7242" w:rsidRDefault="003F5D5D" w:rsidP="009C138F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Monique van Berkum</w:t>
            </w:r>
          </w:p>
        </w:tc>
      </w:tr>
      <w:tr w:rsidR="00245FD3" w14:paraId="053A2E50" w14:textId="77777777" w:rsidTr="00575A98">
        <w:trPr>
          <w:trHeight w:val="22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2CEB" w14:textId="0E9F0407" w:rsidR="00245FD3" w:rsidRPr="00702332" w:rsidRDefault="00245FD3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4:45-5:00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AE81827" w14:textId="77777777" w:rsidR="00245FD3" w:rsidRPr="004C4A88" w:rsidRDefault="00245FD3" w:rsidP="009C138F">
            <w:pPr>
              <w:pStyle w:val="Body"/>
              <w:ind w:hanging="327"/>
              <w:rPr>
                <w:sz w:val="20"/>
                <w:szCs w:val="20"/>
              </w:rPr>
            </w:pPr>
            <w:r w:rsidRPr="004C4A88">
              <w:rPr>
                <w:sz w:val="20"/>
                <w:szCs w:val="20"/>
              </w:rPr>
              <w:t>Report outs from Afternoon Breakouts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4F69" w14:textId="77777777" w:rsidR="00245FD3" w:rsidRPr="00702332" w:rsidRDefault="00245FD3" w:rsidP="009C138F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 Stan Huff</w:t>
            </w:r>
          </w:p>
        </w:tc>
      </w:tr>
      <w:tr w:rsidR="00245FD3" w14:paraId="5E1BC911" w14:textId="77777777" w:rsidTr="00575A98">
        <w:trPr>
          <w:trHeight w:val="29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6B43" w14:textId="77777777" w:rsidR="00245FD3" w:rsidRPr="00702332" w:rsidRDefault="00245FD3" w:rsidP="009C138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5:00-5:15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A5A7" w14:textId="77777777" w:rsidR="00245FD3" w:rsidRPr="00702332" w:rsidRDefault="00245FD3" w:rsidP="009C13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Wrap up and Adjourn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0056" w14:textId="77777777" w:rsidR="00245FD3" w:rsidRPr="00702332" w:rsidRDefault="00245FD3" w:rsidP="009C13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 Huff</w:t>
            </w:r>
          </w:p>
        </w:tc>
      </w:tr>
    </w:tbl>
    <w:p w14:paraId="5FE6D8DD" w14:textId="77777777" w:rsidR="002F3BB3" w:rsidRDefault="002F3BB3">
      <w:r>
        <w:br w:type="page"/>
      </w:r>
    </w:p>
    <w:p w14:paraId="2B80ABAB" w14:textId="1BD4153C" w:rsidR="00FF66C7" w:rsidRPr="003F1697" w:rsidRDefault="00AD5981" w:rsidP="008C71CD">
      <w:pPr>
        <w:rPr>
          <w:rFonts w:ascii="Calibri" w:hAnsi="Calibri"/>
          <w:i/>
          <w:color w:val="FF6600"/>
          <w:sz w:val="28"/>
          <w:szCs w:val="32"/>
        </w:rPr>
      </w:pPr>
      <w:r w:rsidRPr="003F1697">
        <w:rPr>
          <w:rFonts w:ascii="Calibri" w:hAnsi="Calibri"/>
          <w:i/>
          <w:color w:val="FF6600"/>
          <w:sz w:val="28"/>
          <w:szCs w:val="32"/>
        </w:rPr>
        <w:t xml:space="preserve">Day 3:  </w:t>
      </w:r>
      <w:r w:rsidR="00E15C91">
        <w:rPr>
          <w:rFonts w:ascii="Calibri" w:hAnsi="Calibri"/>
          <w:i/>
          <w:color w:val="FF6600"/>
          <w:sz w:val="28"/>
          <w:szCs w:val="32"/>
        </w:rPr>
        <w:t>March 29, 2017</w:t>
      </w:r>
    </w:p>
    <w:tbl>
      <w:tblPr>
        <w:tblW w:w="106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6"/>
        <w:gridCol w:w="2420"/>
        <w:gridCol w:w="1645"/>
        <w:gridCol w:w="270"/>
        <w:gridCol w:w="1143"/>
        <w:gridCol w:w="1256"/>
        <w:gridCol w:w="1358"/>
        <w:gridCol w:w="1350"/>
      </w:tblGrid>
      <w:tr w:rsidR="00DA3D78" w:rsidRPr="003B343C" w14:paraId="3A18E6A2" w14:textId="3B35651C" w:rsidTr="00DA3D78">
        <w:trPr>
          <w:trHeight w:val="250"/>
          <w:tblHeader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93A5" w14:textId="4F1D9D21" w:rsidR="00716178" w:rsidRPr="003B343C" w:rsidRDefault="00716178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6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9D2A" w14:textId="36EFB26E" w:rsidR="00716178" w:rsidRPr="003B343C" w:rsidRDefault="0071617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81B8"/>
          </w:tcPr>
          <w:p w14:paraId="0A74BF56" w14:textId="06DB984A" w:rsidR="00716178" w:rsidRPr="003B343C" w:rsidRDefault="0071617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B343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Facilitator</w:t>
            </w:r>
          </w:p>
        </w:tc>
      </w:tr>
      <w:tr w:rsidR="00DA3D78" w14:paraId="6E67CE74" w14:textId="3BDD09C1" w:rsidTr="00DA3D78">
        <w:trPr>
          <w:trHeight w:val="324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A6D2" w14:textId="7E8D2541" w:rsidR="00097E38" w:rsidRPr="00097E38" w:rsidRDefault="00DC161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8:00- 8:30</w:t>
            </w:r>
          </w:p>
        </w:tc>
        <w:tc>
          <w:tcPr>
            <w:tcW w:w="9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FDD7" w14:textId="4D05F8E6" w:rsidR="00097E38" w:rsidRPr="00097E38" w:rsidRDefault="00097E38" w:rsidP="00DA3D78">
            <w:pPr>
              <w:pStyle w:val="Body"/>
              <w:ind w:left="19"/>
              <w:rPr>
                <w:sz w:val="20"/>
                <w:szCs w:val="20"/>
              </w:rPr>
            </w:pPr>
            <w:r w:rsidRPr="00097E38">
              <w:rPr>
                <w:sz w:val="20"/>
                <w:szCs w:val="20"/>
              </w:rPr>
              <w:t>Breakfast</w:t>
            </w:r>
          </w:p>
        </w:tc>
      </w:tr>
      <w:tr w:rsidR="00DA3D78" w14:paraId="2D91C32C" w14:textId="77777777" w:rsidTr="00DA3D78">
        <w:trPr>
          <w:trHeight w:val="549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8D3A" w14:textId="00D34054" w:rsidR="00ED7EAC" w:rsidRDefault="00DC1618" w:rsidP="00EB622A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8:30-8:45</w:t>
            </w:r>
          </w:p>
        </w:tc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D78A" w14:textId="6E501083" w:rsidR="00ED7EAC" w:rsidRPr="00CD1268" w:rsidRDefault="00CD1268" w:rsidP="00EB622A">
            <w:pPr>
              <w:pStyle w:val="Body"/>
              <w:rPr>
                <w:color w:val="auto"/>
                <w:sz w:val="20"/>
                <w:szCs w:val="20"/>
              </w:rPr>
            </w:pPr>
            <w:r w:rsidRPr="00CD1268">
              <w:rPr>
                <w:color w:val="auto"/>
                <w:sz w:val="20"/>
                <w:szCs w:val="20"/>
              </w:rPr>
              <w:t>Welcome and Introductions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B16F" w14:textId="10967145" w:rsidR="00ED7EAC" w:rsidRPr="00097E38" w:rsidRDefault="00CD1268" w:rsidP="00EB622A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Oscar Diaz</w:t>
            </w:r>
          </w:p>
        </w:tc>
      </w:tr>
      <w:tr w:rsidR="002836FE" w14:paraId="04481C2D" w14:textId="77777777" w:rsidTr="00011BD9">
        <w:trPr>
          <w:trHeight w:val="549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9B7E" w14:textId="74CC499D" w:rsidR="002836FE" w:rsidRPr="00097E38" w:rsidRDefault="002836FE" w:rsidP="00011BD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8:45-10:00</w:t>
            </w:r>
          </w:p>
        </w:tc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0B84" w14:textId="77777777" w:rsidR="002836FE" w:rsidRDefault="002836FE" w:rsidP="00011BD9">
            <w:pPr>
              <w:pStyle w:val="Body"/>
              <w:ind w:left="360" w:hanging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Application Development Collaboration: Incentives and policies</w:t>
            </w:r>
            <w:r w:rsidRPr="00043280">
              <w:rPr>
                <w:color w:val="FF0000"/>
                <w:sz w:val="20"/>
                <w:szCs w:val="20"/>
              </w:rPr>
              <w:t xml:space="preserve"> </w:t>
            </w:r>
          </w:p>
          <w:p w14:paraId="792B7927" w14:textId="77777777" w:rsidR="002836FE" w:rsidRPr="00A05842" w:rsidRDefault="002836FE" w:rsidP="00011BD9">
            <w:pPr>
              <w:pStyle w:val="Body"/>
              <w:ind w:left="360" w:hanging="360"/>
              <w:rPr>
                <w:i/>
                <w:color w:val="auto"/>
                <w:sz w:val="18"/>
                <w:szCs w:val="18"/>
              </w:rPr>
            </w:pPr>
            <w:r w:rsidRPr="00A05842">
              <w:rPr>
                <w:i/>
                <w:color w:val="auto"/>
                <w:sz w:val="18"/>
                <w:szCs w:val="18"/>
              </w:rPr>
              <w:t>Brainstorming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C1D6" w14:textId="77777777" w:rsidR="002836FE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Stan Huff</w:t>
            </w:r>
          </w:p>
          <w:p w14:paraId="3DBFDB2D" w14:textId="77777777" w:rsidR="002836FE" w:rsidRPr="00097E38" w:rsidRDefault="002836FE" w:rsidP="00011BD9">
            <w:pPr>
              <w:pStyle w:val="Body"/>
              <w:rPr>
                <w:color w:val="auto"/>
                <w:sz w:val="20"/>
                <w:szCs w:val="20"/>
              </w:rPr>
            </w:pPr>
          </w:p>
        </w:tc>
      </w:tr>
      <w:tr w:rsidR="00DA3D78" w14:paraId="3844500E" w14:textId="77777777" w:rsidTr="00DA3D78">
        <w:trPr>
          <w:trHeight w:val="342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0227" w14:textId="0B74A121" w:rsidR="00A84E61" w:rsidRPr="00097E38" w:rsidRDefault="003F426C" w:rsidP="00B0179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2836FE">
              <w:rPr>
                <w:sz w:val="20"/>
                <w:szCs w:val="20"/>
              </w:rPr>
              <w:t>00</w:t>
            </w:r>
            <w:r w:rsidR="00215641">
              <w:rPr>
                <w:sz w:val="20"/>
                <w:szCs w:val="20"/>
              </w:rPr>
              <w:t>-10:</w:t>
            </w:r>
            <w:r w:rsidR="002836FE">
              <w:rPr>
                <w:sz w:val="20"/>
                <w:szCs w:val="20"/>
              </w:rPr>
              <w:t>30</w:t>
            </w:r>
          </w:p>
        </w:tc>
        <w:tc>
          <w:tcPr>
            <w:tcW w:w="9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7200" w14:textId="2FBFEBD9" w:rsidR="00A84E61" w:rsidRPr="00D061CF" w:rsidRDefault="00A84E61" w:rsidP="00B0463F">
            <w:p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Break</w:t>
            </w:r>
          </w:p>
        </w:tc>
      </w:tr>
      <w:tr w:rsidR="002836FE" w:rsidRPr="0043242D" w14:paraId="3D026A99" w14:textId="77777777" w:rsidTr="00011BD9">
        <w:trPr>
          <w:trHeight w:val="243"/>
          <w:tblHeader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33B2" w14:textId="77777777" w:rsidR="002836FE" w:rsidRPr="0043242D" w:rsidRDefault="002836FE" w:rsidP="00011BD9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EA5D" w14:textId="77777777" w:rsidR="002836FE" w:rsidRPr="004272FF" w:rsidRDefault="002836FE" w:rsidP="00011BD9">
            <w:pPr>
              <w:pStyle w:val="Body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Track 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BC31" w14:textId="77777777" w:rsidR="002836FE" w:rsidRPr="004272FF" w:rsidRDefault="002836FE" w:rsidP="00011BD9">
            <w:pPr>
              <w:pStyle w:val="Body"/>
              <w:ind w:left="19"/>
              <w:rPr>
                <w:b/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62D06570" w14:textId="77777777" w:rsidR="002836FE" w:rsidRPr="004272FF" w:rsidRDefault="002836FE" w:rsidP="00011BD9">
            <w:pPr>
              <w:pStyle w:val="Body"/>
              <w:ind w:left="19"/>
              <w:rPr>
                <w:b/>
                <w:color w:val="FFFFFF" w:themeColor="background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6FD05805" w14:textId="77777777" w:rsidR="002836FE" w:rsidRPr="004272FF" w:rsidRDefault="002836FE" w:rsidP="00011BD9">
            <w:pPr>
              <w:pStyle w:val="Body"/>
              <w:ind w:left="19"/>
              <w:rPr>
                <w:b/>
                <w:color w:val="FFFFFF" w:themeColor="background1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26CDB76C" w14:textId="77777777" w:rsidR="002836FE" w:rsidRPr="004272FF" w:rsidRDefault="002836FE" w:rsidP="00011BD9">
            <w:pPr>
              <w:pStyle w:val="Body"/>
              <w:ind w:left="1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Track 6</w:t>
            </w:r>
          </w:p>
        </w:tc>
      </w:tr>
      <w:tr w:rsidR="002836FE" w14:paraId="04DEB31A" w14:textId="77777777" w:rsidTr="00011BD9">
        <w:trPr>
          <w:trHeight w:val="73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4A8C" w14:textId="48B132AD" w:rsidR="002836FE" w:rsidRDefault="002836FE" w:rsidP="00011BD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A3F8" w14:textId="77777777" w:rsidR="002836FE" w:rsidRDefault="002836FE" w:rsidP="00011BD9">
            <w:pPr>
              <w:pStyle w:val="Body"/>
              <w:rPr>
                <w:color w:val="auto"/>
                <w:sz w:val="20"/>
                <w:szCs w:val="20"/>
              </w:rPr>
            </w:pPr>
            <w:r w:rsidRPr="00E27CDC">
              <w:rPr>
                <w:color w:val="auto"/>
                <w:sz w:val="20"/>
                <w:szCs w:val="20"/>
              </w:rPr>
              <w:t>Coordination between Initiatives: SOA Platform and Terminology/Modeling</w:t>
            </w:r>
          </w:p>
          <w:p w14:paraId="5CB72307" w14:textId="77777777" w:rsidR="002836FE" w:rsidRDefault="002836FE" w:rsidP="00011BD9">
            <w:pPr>
              <w:pStyle w:val="Body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(Ontoserver)</w:t>
            </w:r>
          </w:p>
          <w:p w14:paraId="7908E489" w14:textId="77777777" w:rsidR="00363758" w:rsidRPr="00545E7B" w:rsidRDefault="00363758" w:rsidP="00363758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hyperlink r:id="rId15" w:history="1">
              <w:r w:rsidRPr="00545E7B">
                <w:rPr>
                  <w:rStyle w:val="Hyperlink"/>
                  <w:sz w:val="20"/>
                  <w:szCs w:val="20"/>
                </w:rPr>
                <w:t>Webex Link</w:t>
              </w:r>
            </w:hyperlink>
          </w:p>
          <w:p w14:paraId="65344B1C" w14:textId="77777777" w:rsidR="00363758" w:rsidRPr="00545E7B" w:rsidRDefault="00363758" w:rsidP="00363758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 w:rsidRPr="00545E7B">
              <w:rPr>
                <w:color w:val="auto"/>
                <w:sz w:val="20"/>
                <w:szCs w:val="20"/>
              </w:rPr>
              <w:t xml:space="preserve">1-866-713-7506 </w:t>
            </w:r>
          </w:p>
          <w:p w14:paraId="22326E61" w14:textId="77777777" w:rsidR="00363758" w:rsidRPr="002C05B2" w:rsidRDefault="00363758" w:rsidP="00363758">
            <w:pPr>
              <w:pStyle w:val="Body"/>
              <w:rPr>
                <w:i/>
                <w:color w:val="auto"/>
                <w:sz w:val="20"/>
                <w:szCs w:val="20"/>
              </w:rPr>
            </w:pPr>
            <w:r w:rsidRPr="00545E7B">
              <w:rPr>
                <w:color w:val="auto"/>
                <w:sz w:val="20"/>
                <w:szCs w:val="20"/>
              </w:rPr>
              <w:t xml:space="preserve">Passcode: </w:t>
            </w:r>
            <w:r w:rsidRPr="00545E7B">
              <w:rPr>
                <w:rFonts w:ascii="Tahoma" w:hAnsi="Tahoma" w:cs="Tahoma"/>
                <w:sz w:val="20"/>
                <w:szCs w:val="20"/>
              </w:rPr>
              <w:t>623 125 545</w:t>
            </w:r>
          </w:p>
          <w:p w14:paraId="78C7BDBF" w14:textId="77777777" w:rsidR="002836FE" w:rsidRDefault="002836FE" w:rsidP="00011BD9">
            <w:pPr>
              <w:pStyle w:val="Body"/>
              <w:rPr>
                <w:i/>
                <w:sz w:val="18"/>
                <w:szCs w:val="20"/>
              </w:rPr>
            </w:pPr>
          </w:p>
          <w:p w14:paraId="21C75268" w14:textId="77777777" w:rsidR="002836FE" w:rsidRPr="003944EE" w:rsidRDefault="002836FE" w:rsidP="00011BD9">
            <w:pPr>
              <w:pStyle w:val="Body"/>
              <w:rPr>
                <w:color w:val="auto"/>
                <w:sz w:val="20"/>
                <w:szCs w:val="20"/>
              </w:rPr>
            </w:pPr>
            <w:r w:rsidRPr="0080748C">
              <w:rPr>
                <w:i/>
                <w:sz w:val="18"/>
                <w:szCs w:val="20"/>
              </w:rPr>
              <w:t>Working Session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29BC" w14:textId="77777777" w:rsidR="002836FE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Susan Matney</w:t>
            </w:r>
          </w:p>
          <w:p w14:paraId="059AF5DB" w14:textId="5DCB38D0" w:rsidR="002836FE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Keith Cam</w:t>
            </w:r>
            <w:ins w:id="4" w:author="Laura Heermann Langford" w:date="2017-03-24T10:24:00Z">
              <w:r w:rsidR="00601639">
                <w:rPr>
                  <w:color w:val="auto"/>
                  <w:sz w:val="20"/>
                  <w:szCs w:val="20"/>
                </w:rPr>
                <w:t>p</w:t>
              </w:r>
            </w:ins>
            <w:r>
              <w:rPr>
                <w:color w:val="auto"/>
                <w:sz w:val="20"/>
                <w:szCs w:val="20"/>
              </w:rPr>
              <w:t>bell</w:t>
            </w:r>
          </w:p>
          <w:p w14:paraId="24D67D0C" w14:textId="77777777" w:rsidR="002836FE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Ken Rubin</w:t>
            </w:r>
          </w:p>
          <w:p w14:paraId="5387E876" w14:textId="77777777" w:rsidR="002836FE" w:rsidRDefault="002836FE" w:rsidP="00011BD9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….</w:t>
            </w:r>
          </w:p>
          <w:p w14:paraId="1FEDCC10" w14:textId="77777777" w:rsidR="002836FE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281B8"/>
          </w:tcPr>
          <w:p w14:paraId="00BA4973" w14:textId="77777777" w:rsidR="002836FE" w:rsidRPr="000C7242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066C5" w14:textId="77777777" w:rsidR="002836FE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8:45-10:15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34A90" w14:textId="77777777" w:rsidR="002836FE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HSPC Vendor Neutral Marketplace and Healthcare Community Cloud</w:t>
            </w:r>
          </w:p>
          <w:p w14:paraId="382113C3" w14:textId="77777777" w:rsidR="00A075B1" w:rsidRPr="004531BF" w:rsidRDefault="00A075B1" w:rsidP="00A075B1">
            <w:pPr>
              <w:pStyle w:val="Body"/>
              <w:ind w:left="19"/>
              <w:rPr>
                <w:rStyle w:val="Hyperlink"/>
                <w:i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fldChar w:fldCharType="begin"/>
            </w:r>
            <w:r>
              <w:rPr>
                <w:i/>
                <w:color w:val="auto"/>
                <w:sz w:val="20"/>
                <w:szCs w:val="20"/>
              </w:rPr>
              <w:instrText xml:space="preserve"> HYPERLINK "https://intermountainmeetings.webex.com/intermountainmeetings/j.php?MTID=md2fd1eaf2e097b8969243ed875ff339d" </w:instrText>
            </w:r>
            <w:r>
              <w:rPr>
                <w:i/>
                <w:color w:val="auto"/>
                <w:sz w:val="20"/>
                <w:szCs w:val="20"/>
              </w:rPr>
            </w:r>
            <w:r>
              <w:rPr>
                <w:i/>
                <w:color w:val="auto"/>
                <w:sz w:val="20"/>
                <w:szCs w:val="20"/>
              </w:rPr>
              <w:fldChar w:fldCharType="separate"/>
            </w:r>
            <w:r w:rsidRPr="004531BF">
              <w:rPr>
                <w:rStyle w:val="Hyperlink"/>
                <w:i/>
                <w:sz w:val="20"/>
                <w:szCs w:val="20"/>
              </w:rPr>
              <w:t>Webex Link</w:t>
            </w:r>
          </w:p>
          <w:p w14:paraId="67FFE200" w14:textId="77777777" w:rsidR="00A075B1" w:rsidRPr="004531BF" w:rsidRDefault="00A075B1" w:rsidP="00A075B1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fldChar w:fldCharType="end"/>
            </w:r>
            <w:r w:rsidRPr="004531BF">
              <w:rPr>
                <w:i/>
                <w:color w:val="auto"/>
                <w:sz w:val="20"/>
                <w:szCs w:val="20"/>
              </w:rPr>
              <w:t>1-866-713-7506</w:t>
            </w:r>
          </w:p>
          <w:p w14:paraId="5E8E02C0" w14:textId="77777777" w:rsidR="00A075B1" w:rsidRPr="004531BF" w:rsidRDefault="00A075B1" w:rsidP="00A075B1">
            <w:pPr>
              <w:pStyle w:val="Body"/>
              <w:ind w:left="19"/>
              <w:rPr>
                <w:i/>
                <w:color w:val="auto"/>
                <w:sz w:val="20"/>
                <w:szCs w:val="20"/>
              </w:rPr>
            </w:pPr>
            <w:r w:rsidRPr="004531BF">
              <w:rPr>
                <w:i/>
                <w:color w:val="auto"/>
                <w:sz w:val="20"/>
                <w:szCs w:val="20"/>
              </w:rPr>
              <w:t>Passcode: 620 985 116</w:t>
            </w:r>
          </w:p>
          <w:p w14:paraId="5AC5F2A0" w14:textId="77777777" w:rsidR="002836FE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  <w:p w14:paraId="76F9CDC5" w14:textId="77777777" w:rsidR="002836FE" w:rsidRPr="00DD5286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 w:rsidRPr="0080748C">
              <w:rPr>
                <w:i/>
                <w:sz w:val="18"/>
                <w:szCs w:val="20"/>
              </w:rPr>
              <w:t>Working Session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8031D" w14:textId="77777777" w:rsidR="002836FE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Oscar Diaz</w:t>
            </w:r>
          </w:p>
          <w:p w14:paraId="137C55D1" w14:textId="77777777" w:rsidR="002836FE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Keith Toussaint</w:t>
            </w:r>
          </w:p>
          <w:p w14:paraId="23F4E415" w14:textId="77777777" w:rsidR="002836FE" w:rsidRDefault="002836FE" w:rsidP="00011BD9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Rob Reynolds</w:t>
            </w:r>
          </w:p>
        </w:tc>
      </w:tr>
      <w:tr w:rsidR="00DA3D78" w14:paraId="2E54A067" w14:textId="4F3D8C44" w:rsidTr="00DA3D78">
        <w:trPr>
          <w:trHeight w:val="342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7813" w14:textId="3D477CA0" w:rsidR="00A84E61" w:rsidRPr="00097E38" w:rsidRDefault="00A84E61" w:rsidP="00B0463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9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FF0C" w14:textId="28467EF0" w:rsidR="00A84E61" w:rsidRPr="00D061CF" w:rsidRDefault="00A84E61" w:rsidP="00B0463F">
            <w:p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D061CF">
              <w:rPr>
                <w:rFonts w:ascii="Calibri" w:eastAsia="Calibri" w:hAnsi="Calibri" w:cs="Calibri"/>
                <w:sz w:val="20"/>
                <w:szCs w:val="20"/>
                <w:u w:color="000000"/>
              </w:rPr>
              <w:t>Lunch</w:t>
            </w:r>
          </w:p>
        </w:tc>
      </w:tr>
      <w:tr w:rsidR="00DA3D78" w14:paraId="119B82AC" w14:textId="77777777" w:rsidTr="00DA3D78">
        <w:trPr>
          <w:trHeight w:val="531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3D53" w14:textId="2B2CDE51" w:rsidR="00A84E61" w:rsidRPr="00097E38" w:rsidRDefault="00DE25A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C161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30-1:30</w:t>
            </w:r>
          </w:p>
        </w:tc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2CE4" w14:textId="484B1BEE" w:rsidR="00A84E61" w:rsidRPr="00097E38" w:rsidRDefault="00F7398F" w:rsidP="00981A64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Report outs from the morning, </w:t>
            </w:r>
            <w:r w:rsidR="003F426C">
              <w:rPr>
                <w:color w:val="auto"/>
                <w:sz w:val="20"/>
                <w:szCs w:val="20"/>
              </w:rPr>
              <w:t>Summary of the meeting, action items and next steps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689A" w14:textId="77777777" w:rsidR="00A84E61" w:rsidRDefault="003F426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Stan Huff</w:t>
            </w:r>
          </w:p>
          <w:p w14:paraId="4D535974" w14:textId="0CDE9CF2" w:rsidR="003F426C" w:rsidRPr="00097E38" w:rsidRDefault="003F426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Laura Heermann</w:t>
            </w:r>
          </w:p>
        </w:tc>
      </w:tr>
      <w:tr w:rsidR="00DA3D78" w14:paraId="4AD9572A" w14:textId="77777777" w:rsidTr="00DA3D78">
        <w:trPr>
          <w:trHeight w:val="36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1F39" w14:textId="0EF1C63F" w:rsidR="003F426C" w:rsidRDefault="003F426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CB6F" w14:textId="6C4F0626" w:rsidR="003F426C" w:rsidRDefault="003F426C" w:rsidP="00981A64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Adjourn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005E" w14:textId="77777777" w:rsidR="003F426C" w:rsidRPr="003F426C" w:rsidRDefault="003F426C" w:rsidP="003F426C"/>
        </w:tc>
      </w:tr>
    </w:tbl>
    <w:p w14:paraId="30E85E6B" w14:textId="60E6AF44" w:rsidR="00651B97" w:rsidRDefault="00651B97" w:rsidP="00D061CF">
      <w:pPr>
        <w:pStyle w:val="Body"/>
      </w:pPr>
    </w:p>
    <w:p w14:paraId="2111A477" w14:textId="28956340" w:rsidR="003B343C" w:rsidRPr="00562FB3" w:rsidRDefault="008C71CD" w:rsidP="00562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FF6600"/>
          <w:sz w:val="28"/>
          <w:szCs w:val="36"/>
          <w:bdr w:val="none" w:sz="0" w:space="0" w:color="auto"/>
        </w:rPr>
      </w:pPr>
      <w:r>
        <w:rPr>
          <w:rFonts w:ascii="Times" w:eastAsia="Times New Roman" w:hAnsi="Times"/>
          <w:b/>
          <w:bCs/>
          <w:i/>
          <w:iCs/>
          <w:color w:val="FF6600"/>
          <w:sz w:val="28"/>
          <w:szCs w:val="36"/>
          <w:bdr w:val="none" w:sz="0" w:space="0" w:color="auto"/>
        </w:rPr>
        <w:t>SAVE THE DATE</w:t>
      </w:r>
      <w:r w:rsidR="00562FB3">
        <w:rPr>
          <w:rFonts w:ascii="Times" w:eastAsia="Times New Roman" w:hAnsi="Times"/>
          <w:b/>
          <w:bCs/>
          <w:i/>
          <w:iCs/>
          <w:color w:val="FF6600"/>
          <w:sz w:val="28"/>
          <w:szCs w:val="36"/>
          <w:bdr w:val="none" w:sz="0" w:space="0" w:color="auto"/>
        </w:rPr>
        <w:t>!!</w:t>
      </w:r>
      <w:r w:rsidR="00562FB3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 xml:space="preserve">  </w:t>
      </w:r>
      <w:r w:rsidR="002836FE" w:rsidRPr="00562FB3">
        <w:rPr>
          <w:rFonts w:ascii="Times" w:eastAsia="Times New Roman" w:hAnsi="Times"/>
          <w:b/>
          <w:bCs/>
          <w:i/>
          <w:iCs/>
          <w:color w:val="FF6600"/>
          <w:sz w:val="28"/>
          <w:szCs w:val="36"/>
          <w:bdr w:val="none" w:sz="0" w:space="0" w:color="auto"/>
        </w:rPr>
        <w:t xml:space="preserve">Upcoming </w:t>
      </w:r>
      <w:r w:rsidRPr="00562FB3">
        <w:rPr>
          <w:rFonts w:ascii="Times" w:eastAsia="Times New Roman" w:hAnsi="Times"/>
          <w:b/>
          <w:bCs/>
          <w:i/>
          <w:iCs/>
          <w:color w:val="FF6600"/>
          <w:sz w:val="28"/>
          <w:szCs w:val="36"/>
          <w:bdr w:val="none" w:sz="0" w:space="0" w:color="auto"/>
        </w:rPr>
        <w:t xml:space="preserve">HSPC </w:t>
      </w:r>
      <w:r w:rsidR="002836FE" w:rsidRPr="00562FB3">
        <w:rPr>
          <w:rFonts w:ascii="Times" w:eastAsia="Times New Roman" w:hAnsi="Times"/>
          <w:b/>
          <w:bCs/>
          <w:i/>
          <w:iCs/>
          <w:color w:val="FF6600"/>
          <w:sz w:val="28"/>
          <w:szCs w:val="36"/>
          <w:bdr w:val="none" w:sz="0" w:space="0" w:color="auto"/>
        </w:rPr>
        <w:t>Events</w:t>
      </w:r>
    </w:p>
    <w:p w14:paraId="17E23F38" w14:textId="759F0EE5" w:rsidR="002836FE" w:rsidRPr="00F33E0F" w:rsidRDefault="002836FE" w:rsidP="00817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</w:pPr>
      <w:r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 xml:space="preserve">HSPC Summit, June </w:t>
      </w:r>
      <w:r w:rsidR="00A96AB5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28-30</w:t>
      </w:r>
      <w:r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, Intermountain Healthcare, Salt Lake City, UT</w:t>
      </w:r>
      <w:bookmarkStart w:id="5" w:name="_GoBack"/>
      <w:bookmarkEnd w:id="5"/>
    </w:p>
    <w:p w14:paraId="357733D1" w14:textId="720B661E" w:rsidR="00817D27" w:rsidRDefault="002836FE" w:rsidP="00817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</w:pPr>
      <w:r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 xml:space="preserve">General Membership Meeting, </w:t>
      </w:r>
      <w:r w:rsidR="00A20F8C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August 2-</w:t>
      </w:r>
      <w:r w:rsidR="00A45460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4</w:t>
      </w:r>
      <w:r w:rsidR="00A20F8C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, 2017</w:t>
      </w:r>
      <w:r w:rsidR="00E95D55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,</w:t>
      </w:r>
      <w:r w:rsidR="002573DC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 xml:space="preserve"> </w:t>
      </w:r>
      <w:r w:rsidR="00444291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Washington DC</w:t>
      </w:r>
    </w:p>
    <w:p w14:paraId="11A76E59" w14:textId="232CC21F" w:rsidR="00C14249" w:rsidRDefault="00C14249" w:rsidP="00817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</w:pPr>
      <w:r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HSPC Summit, September XX, TBD</w:t>
      </w:r>
    </w:p>
    <w:p w14:paraId="1FB3BFEF" w14:textId="1B83FFAC" w:rsidR="002573DC" w:rsidRDefault="002836FE" w:rsidP="00817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</w:pPr>
      <w:r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 xml:space="preserve">General Membership Meeting, </w:t>
      </w:r>
      <w:r w:rsidR="002573DC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November 13-15, 2017;  Regenstrief, Indianapolis</w:t>
      </w:r>
    </w:p>
    <w:p w14:paraId="4D95F758" w14:textId="77777777" w:rsidR="00601639" w:rsidRDefault="00601639" w:rsidP="00601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</w:pPr>
      <w:r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Implementer Forum, TBD, University of Utah, Salt Lake City, UT</w:t>
      </w:r>
    </w:p>
    <w:p w14:paraId="4A4E01C5" w14:textId="77777777" w:rsidR="002836FE" w:rsidRDefault="002836FE" w:rsidP="00817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</w:pPr>
    </w:p>
    <w:p w14:paraId="0A72F626" w14:textId="6D732F94" w:rsidR="003F426C" w:rsidRDefault="003F426C">
      <w:pPr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</w:pPr>
    </w:p>
    <w:sectPr w:rsidR="003F426C" w:rsidSect="00C01BBB">
      <w:type w:val="continuous"/>
      <w:pgSz w:w="12240" w:h="15840"/>
      <w:pgMar w:top="630" w:right="540" w:bottom="117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DA36A" w14:textId="77777777" w:rsidR="00413177" w:rsidRDefault="00413177">
      <w:r>
        <w:separator/>
      </w:r>
    </w:p>
  </w:endnote>
  <w:endnote w:type="continuationSeparator" w:id="0">
    <w:p w14:paraId="1CDA3B1B" w14:textId="77777777" w:rsidR="00413177" w:rsidRDefault="0041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3D871" w14:textId="77777777" w:rsidR="00761121" w:rsidRDefault="00761121" w:rsidP="00AD5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33101" w14:textId="77777777" w:rsidR="00761121" w:rsidRDefault="00761121" w:rsidP="00AD59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2313" w14:textId="5ACC291F" w:rsidR="00761121" w:rsidRDefault="00761121" w:rsidP="00AD5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1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193510" w14:textId="620BDFDB" w:rsidR="00761121" w:rsidRPr="00AD5981" w:rsidRDefault="00761121" w:rsidP="00AD5981">
    <w:pPr>
      <w:pStyle w:val="Header"/>
      <w:tabs>
        <w:tab w:val="clear" w:pos="8640"/>
        <w:tab w:val="right" w:pos="8620"/>
      </w:tabs>
      <w:rPr>
        <w:i/>
        <w:sz w:val="20"/>
        <w:szCs w:val="20"/>
      </w:rPr>
    </w:pPr>
    <w:r w:rsidRPr="00AD5981">
      <w:rPr>
        <w:rFonts w:ascii="Trebuchet MS"/>
        <w:i/>
        <w:sz w:val="20"/>
        <w:szCs w:val="20"/>
      </w:rPr>
      <w:t>HSPC</w:t>
    </w:r>
    <w:r w:rsidRPr="00AD5981">
      <w:rPr>
        <w:i/>
        <w:sz w:val="20"/>
        <w:szCs w:val="20"/>
      </w:rPr>
      <w:t xml:space="preserve">  </w:t>
    </w:r>
    <w:r>
      <w:rPr>
        <w:rFonts w:ascii="Trebuchet MS"/>
        <w:i/>
        <w:sz w:val="20"/>
        <w:szCs w:val="20"/>
      </w:rPr>
      <w:t>November 7-9, 2016 New Orleans</w:t>
    </w:r>
  </w:p>
  <w:p w14:paraId="4C15AA9C" w14:textId="77777777" w:rsidR="00761121" w:rsidRDefault="00761121" w:rsidP="00AD5981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D1B4A" w14:textId="77777777" w:rsidR="00413177" w:rsidRDefault="00413177">
      <w:r>
        <w:separator/>
      </w:r>
    </w:p>
  </w:footnote>
  <w:footnote w:type="continuationSeparator" w:id="0">
    <w:p w14:paraId="25A21752" w14:textId="77777777" w:rsidR="00413177" w:rsidRDefault="004131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E435" w14:textId="77777777" w:rsidR="00761121" w:rsidRDefault="00761121">
    <w:pPr>
      <w:pStyle w:val="Header"/>
      <w:tabs>
        <w:tab w:val="clear" w:pos="8640"/>
        <w:tab w:val="right" w:pos="862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75C9"/>
    <w:multiLevelType w:val="hybridMultilevel"/>
    <w:tmpl w:val="609001F4"/>
    <w:lvl w:ilvl="0" w:tplc="7BCA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0497E"/>
    <w:multiLevelType w:val="hybridMultilevel"/>
    <w:tmpl w:val="519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30A2"/>
    <w:multiLevelType w:val="hybridMultilevel"/>
    <w:tmpl w:val="DB6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1499"/>
    <w:multiLevelType w:val="hybridMultilevel"/>
    <w:tmpl w:val="BC60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7074F"/>
    <w:multiLevelType w:val="hybridMultilevel"/>
    <w:tmpl w:val="3334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340D8"/>
    <w:multiLevelType w:val="hybridMultilevel"/>
    <w:tmpl w:val="8352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7F3F"/>
    <w:multiLevelType w:val="hybridMultilevel"/>
    <w:tmpl w:val="EFD2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93E58"/>
    <w:multiLevelType w:val="hybridMultilevel"/>
    <w:tmpl w:val="CEB6BE12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">
    <w:nsid w:val="3AEE6BF1"/>
    <w:multiLevelType w:val="hybridMultilevel"/>
    <w:tmpl w:val="9E54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0F5615"/>
    <w:multiLevelType w:val="hybridMultilevel"/>
    <w:tmpl w:val="7A5C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47D48"/>
    <w:multiLevelType w:val="hybridMultilevel"/>
    <w:tmpl w:val="7A60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7254F"/>
    <w:multiLevelType w:val="hybridMultilevel"/>
    <w:tmpl w:val="04F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75CE8"/>
    <w:multiLevelType w:val="hybridMultilevel"/>
    <w:tmpl w:val="4C12E3BA"/>
    <w:lvl w:ilvl="0" w:tplc="53F0A9E6">
      <w:start w:val="1"/>
      <w:numFmt w:val="decimal"/>
      <w:lvlText w:val="%1."/>
      <w:lvlJc w:val="left"/>
      <w:pPr>
        <w:ind w:left="379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>
    <w:nsid w:val="49226D66"/>
    <w:multiLevelType w:val="hybridMultilevel"/>
    <w:tmpl w:val="850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5128C"/>
    <w:multiLevelType w:val="hybridMultilevel"/>
    <w:tmpl w:val="8F983FA0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>
    <w:nsid w:val="4D271ED3"/>
    <w:multiLevelType w:val="hybridMultilevel"/>
    <w:tmpl w:val="614ADCEE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4E9F601C"/>
    <w:multiLevelType w:val="hybridMultilevel"/>
    <w:tmpl w:val="D67A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46B0D"/>
    <w:multiLevelType w:val="hybridMultilevel"/>
    <w:tmpl w:val="78026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A02F82"/>
    <w:multiLevelType w:val="hybridMultilevel"/>
    <w:tmpl w:val="B47EB39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55A67F59"/>
    <w:multiLevelType w:val="hybridMultilevel"/>
    <w:tmpl w:val="77CE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85E9E"/>
    <w:multiLevelType w:val="hybridMultilevel"/>
    <w:tmpl w:val="D06E8A1C"/>
    <w:lvl w:ilvl="0" w:tplc="F8EADBFC">
      <w:start w:val="2"/>
      <w:numFmt w:val="bullet"/>
      <w:lvlText w:val="-"/>
      <w:lvlJc w:val="left"/>
      <w:pPr>
        <w:ind w:left="41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1">
    <w:nsid w:val="5B297541"/>
    <w:multiLevelType w:val="hybridMultilevel"/>
    <w:tmpl w:val="090C4F0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5E0B1A65"/>
    <w:multiLevelType w:val="hybridMultilevel"/>
    <w:tmpl w:val="88E409FA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3">
    <w:nsid w:val="5FAA3D46"/>
    <w:multiLevelType w:val="hybridMultilevel"/>
    <w:tmpl w:val="65E8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729E1"/>
    <w:multiLevelType w:val="hybridMultilevel"/>
    <w:tmpl w:val="D054C8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C86DBA"/>
    <w:multiLevelType w:val="hybridMultilevel"/>
    <w:tmpl w:val="941EB18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>
    <w:nsid w:val="6CC33346"/>
    <w:multiLevelType w:val="hybridMultilevel"/>
    <w:tmpl w:val="60A87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1A7AAA"/>
    <w:multiLevelType w:val="hybridMultilevel"/>
    <w:tmpl w:val="21CE31B8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8">
    <w:nsid w:val="74C878D2"/>
    <w:multiLevelType w:val="hybridMultilevel"/>
    <w:tmpl w:val="E59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91703"/>
    <w:multiLevelType w:val="hybridMultilevel"/>
    <w:tmpl w:val="177E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17"/>
  </w:num>
  <w:num w:numId="6">
    <w:abstractNumId w:val="24"/>
  </w:num>
  <w:num w:numId="7">
    <w:abstractNumId w:val="19"/>
  </w:num>
  <w:num w:numId="8">
    <w:abstractNumId w:val="16"/>
  </w:num>
  <w:num w:numId="9">
    <w:abstractNumId w:val="13"/>
  </w:num>
  <w:num w:numId="10">
    <w:abstractNumId w:val="20"/>
  </w:num>
  <w:num w:numId="11">
    <w:abstractNumId w:val="21"/>
  </w:num>
  <w:num w:numId="12">
    <w:abstractNumId w:val="18"/>
  </w:num>
  <w:num w:numId="13">
    <w:abstractNumId w:val="2"/>
  </w:num>
  <w:num w:numId="14">
    <w:abstractNumId w:val="7"/>
  </w:num>
  <w:num w:numId="15">
    <w:abstractNumId w:val="29"/>
  </w:num>
  <w:num w:numId="16">
    <w:abstractNumId w:val="11"/>
  </w:num>
  <w:num w:numId="17">
    <w:abstractNumId w:val="4"/>
  </w:num>
  <w:num w:numId="18">
    <w:abstractNumId w:val="27"/>
  </w:num>
  <w:num w:numId="19">
    <w:abstractNumId w:val="26"/>
  </w:num>
  <w:num w:numId="20">
    <w:abstractNumId w:val="23"/>
  </w:num>
  <w:num w:numId="21">
    <w:abstractNumId w:val="28"/>
  </w:num>
  <w:num w:numId="22">
    <w:abstractNumId w:val="8"/>
  </w:num>
  <w:num w:numId="23">
    <w:abstractNumId w:val="1"/>
  </w:num>
  <w:num w:numId="24">
    <w:abstractNumId w:val="6"/>
  </w:num>
  <w:num w:numId="25">
    <w:abstractNumId w:val="15"/>
  </w:num>
  <w:num w:numId="26">
    <w:abstractNumId w:val="0"/>
  </w:num>
  <w:num w:numId="27">
    <w:abstractNumId w:val="22"/>
  </w:num>
  <w:num w:numId="28">
    <w:abstractNumId w:val="14"/>
  </w:num>
  <w:num w:numId="29">
    <w:abstractNumId w:val="25"/>
  </w:num>
  <w:num w:numId="30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eermann Langford">
    <w15:presenceInfo w15:providerId="None" w15:userId="Laura Heermann Lang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97"/>
    <w:rsid w:val="000118BB"/>
    <w:rsid w:val="00013C9B"/>
    <w:rsid w:val="00015211"/>
    <w:rsid w:val="0001676C"/>
    <w:rsid w:val="00025654"/>
    <w:rsid w:val="00026D8E"/>
    <w:rsid w:val="000272B6"/>
    <w:rsid w:val="000276C8"/>
    <w:rsid w:val="00027BBB"/>
    <w:rsid w:val="00030E3B"/>
    <w:rsid w:val="00034D46"/>
    <w:rsid w:val="000427D8"/>
    <w:rsid w:val="00043280"/>
    <w:rsid w:val="00044CF4"/>
    <w:rsid w:val="0004609C"/>
    <w:rsid w:val="00070941"/>
    <w:rsid w:val="0007200D"/>
    <w:rsid w:val="00074A10"/>
    <w:rsid w:val="00081820"/>
    <w:rsid w:val="000832A4"/>
    <w:rsid w:val="0008448D"/>
    <w:rsid w:val="00085C6E"/>
    <w:rsid w:val="0008667E"/>
    <w:rsid w:val="00093799"/>
    <w:rsid w:val="00093B7A"/>
    <w:rsid w:val="000948D7"/>
    <w:rsid w:val="00097E38"/>
    <w:rsid w:val="000A1F32"/>
    <w:rsid w:val="000A32A6"/>
    <w:rsid w:val="000A3E0B"/>
    <w:rsid w:val="000A4D65"/>
    <w:rsid w:val="000A6249"/>
    <w:rsid w:val="000A6ACE"/>
    <w:rsid w:val="000B0636"/>
    <w:rsid w:val="000B1351"/>
    <w:rsid w:val="000B289E"/>
    <w:rsid w:val="000C7242"/>
    <w:rsid w:val="000D2699"/>
    <w:rsid w:val="000E3B94"/>
    <w:rsid w:val="000E3F1D"/>
    <w:rsid w:val="000F2BF7"/>
    <w:rsid w:val="000F4C60"/>
    <w:rsid w:val="000F55ED"/>
    <w:rsid w:val="00100DF3"/>
    <w:rsid w:val="00104B8D"/>
    <w:rsid w:val="00114997"/>
    <w:rsid w:val="00121897"/>
    <w:rsid w:val="00121A18"/>
    <w:rsid w:val="00133D8D"/>
    <w:rsid w:val="00152157"/>
    <w:rsid w:val="00160E1C"/>
    <w:rsid w:val="0016116E"/>
    <w:rsid w:val="001716F2"/>
    <w:rsid w:val="00173FF6"/>
    <w:rsid w:val="0018382D"/>
    <w:rsid w:val="001942AD"/>
    <w:rsid w:val="001A3384"/>
    <w:rsid w:val="001A6688"/>
    <w:rsid w:val="001B0F57"/>
    <w:rsid w:val="001B3D31"/>
    <w:rsid w:val="001B4EF5"/>
    <w:rsid w:val="001B59D3"/>
    <w:rsid w:val="001C09FF"/>
    <w:rsid w:val="001C28C1"/>
    <w:rsid w:val="001C6264"/>
    <w:rsid w:val="001C657C"/>
    <w:rsid w:val="001D321E"/>
    <w:rsid w:val="001D4028"/>
    <w:rsid w:val="001E3D4E"/>
    <w:rsid w:val="001E50F1"/>
    <w:rsid w:val="001E5207"/>
    <w:rsid w:val="001F0C8F"/>
    <w:rsid w:val="001F22A8"/>
    <w:rsid w:val="001F4F43"/>
    <w:rsid w:val="001F6E6C"/>
    <w:rsid w:val="00201BB0"/>
    <w:rsid w:val="0020219E"/>
    <w:rsid w:val="002121AD"/>
    <w:rsid w:val="00215641"/>
    <w:rsid w:val="00225198"/>
    <w:rsid w:val="002251AE"/>
    <w:rsid w:val="00231AB2"/>
    <w:rsid w:val="00232DF3"/>
    <w:rsid w:val="00233773"/>
    <w:rsid w:val="00236546"/>
    <w:rsid w:val="00243F66"/>
    <w:rsid w:val="00245FD3"/>
    <w:rsid w:val="0025001B"/>
    <w:rsid w:val="00251C4A"/>
    <w:rsid w:val="00255155"/>
    <w:rsid w:val="002573DC"/>
    <w:rsid w:val="00277C9F"/>
    <w:rsid w:val="002836FE"/>
    <w:rsid w:val="0029492A"/>
    <w:rsid w:val="002952DF"/>
    <w:rsid w:val="00296451"/>
    <w:rsid w:val="002A11E1"/>
    <w:rsid w:val="002A29CA"/>
    <w:rsid w:val="002A597D"/>
    <w:rsid w:val="002A6F9B"/>
    <w:rsid w:val="002B06CD"/>
    <w:rsid w:val="002B41B5"/>
    <w:rsid w:val="002B53E8"/>
    <w:rsid w:val="002B5A9D"/>
    <w:rsid w:val="002C542B"/>
    <w:rsid w:val="002D1557"/>
    <w:rsid w:val="002D3AC8"/>
    <w:rsid w:val="002E22DF"/>
    <w:rsid w:val="002E33AB"/>
    <w:rsid w:val="002E759C"/>
    <w:rsid w:val="002F3BB3"/>
    <w:rsid w:val="002F7918"/>
    <w:rsid w:val="00302569"/>
    <w:rsid w:val="003028F2"/>
    <w:rsid w:val="003068BB"/>
    <w:rsid w:val="00310394"/>
    <w:rsid w:val="003113DA"/>
    <w:rsid w:val="003178C6"/>
    <w:rsid w:val="00323F5E"/>
    <w:rsid w:val="00333D31"/>
    <w:rsid w:val="003348AA"/>
    <w:rsid w:val="00335EFD"/>
    <w:rsid w:val="0033614B"/>
    <w:rsid w:val="00341519"/>
    <w:rsid w:val="00342060"/>
    <w:rsid w:val="00343B80"/>
    <w:rsid w:val="0035030A"/>
    <w:rsid w:val="0035184C"/>
    <w:rsid w:val="00355D72"/>
    <w:rsid w:val="00363758"/>
    <w:rsid w:val="003663BB"/>
    <w:rsid w:val="00371E50"/>
    <w:rsid w:val="00373B77"/>
    <w:rsid w:val="00374092"/>
    <w:rsid w:val="00374154"/>
    <w:rsid w:val="00376AB8"/>
    <w:rsid w:val="003812E9"/>
    <w:rsid w:val="00386591"/>
    <w:rsid w:val="00390A0C"/>
    <w:rsid w:val="0039212C"/>
    <w:rsid w:val="00393CBB"/>
    <w:rsid w:val="003944EE"/>
    <w:rsid w:val="00395279"/>
    <w:rsid w:val="003A3F1B"/>
    <w:rsid w:val="003B09BC"/>
    <w:rsid w:val="003B343C"/>
    <w:rsid w:val="003C0ECA"/>
    <w:rsid w:val="003C581C"/>
    <w:rsid w:val="003D0214"/>
    <w:rsid w:val="003D05C7"/>
    <w:rsid w:val="003D2058"/>
    <w:rsid w:val="003D6B1C"/>
    <w:rsid w:val="003E3A64"/>
    <w:rsid w:val="003F08B3"/>
    <w:rsid w:val="003F1697"/>
    <w:rsid w:val="003F426C"/>
    <w:rsid w:val="003F5D5D"/>
    <w:rsid w:val="00404A7D"/>
    <w:rsid w:val="004122C0"/>
    <w:rsid w:val="004122DB"/>
    <w:rsid w:val="00413177"/>
    <w:rsid w:val="00420674"/>
    <w:rsid w:val="00420A1F"/>
    <w:rsid w:val="0042167C"/>
    <w:rsid w:val="00422382"/>
    <w:rsid w:val="00422758"/>
    <w:rsid w:val="00422C86"/>
    <w:rsid w:val="00423C27"/>
    <w:rsid w:val="004272FF"/>
    <w:rsid w:val="0043242D"/>
    <w:rsid w:val="00444291"/>
    <w:rsid w:val="00447759"/>
    <w:rsid w:val="0045079D"/>
    <w:rsid w:val="004531BF"/>
    <w:rsid w:val="00462A12"/>
    <w:rsid w:val="00465A0B"/>
    <w:rsid w:val="00467FC9"/>
    <w:rsid w:val="00473ADA"/>
    <w:rsid w:val="00475151"/>
    <w:rsid w:val="00477EDB"/>
    <w:rsid w:val="004803D6"/>
    <w:rsid w:val="00483FC7"/>
    <w:rsid w:val="0049052D"/>
    <w:rsid w:val="00490A9E"/>
    <w:rsid w:val="00497EF7"/>
    <w:rsid w:val="004B06E2"/>
    <w:rsid w:val="004B6572"/>
    <w:rsid w:val="004C0608"/>
    <w:rsid w:val="004C060E"/>
    <w:rsid w:val="004C4A88"/>
    <w:rsid w:val="004D1A3E"/>
    <w:rsid w:val="004D4BA7"/>
    <w:rsid w:val="004D4FD5"/>
    <w:rsid w:val="004D6319"/>
    <w:rsid w:val="004D753D"/>
    <w:rsid w:val="004E28A5"/>
    <w:rsid w:val="004E3851"/>
    <w:rsid w:val="004E67CC"/>
    <w:rsid w:val="004E6F9E"/>
    <w:rsid w:val="004F1CFF"/>
    <w:rsid w:val="004F3F7A"/>
    <w:rsid w:val="004F5C24"/>
    <w:rsid w:val="004F7AA4"/>
    <w:rsid w:val="00510CBE"/>
    <w:rsid w:val="00511578"/>
    <w:rsid w:val="00513083"/>
    <w:rsid w:val="00513840"/>
    <w:rsid w:val="00517438"/>
    <w:rsid w:val="005211B2"/>
    <w:rsid w:val="0052350D"/>
    <w:rsid w:val="00524D38"/>
    <w:rsid w:val="005340A6"/>
    <w:rsid w:val="0053737C"/>
    <w:rsid w:val="00544BA9"/>
    <w:rsid w:val="00551ADE"/>
    <w:rsid w:val="0056238F"/>
    <w:rsid w:val="00562FB3"/>
    <w:rsid w:val="00564DAE"/>
    <w:rsid w:val="00565017"/>
    <w:rsid w:val="00567D21"/>
    <w:rsid w:val="00567ECC"/>
    <w:rsid w:val="00573136"/>
    <w:rsid w:val="00575A98"/>
    <w:rsid w:val="00576F03"/>
    <w:rsid w:val="005808C9"/>
    <w:rsid w:val="005826F6"/>
    <w:rsid w:val="00584C15"/>
    <w:rsid w:val="005913E9"/>
    <w:rsid w:val="005926F0"/>
    <w:rsid w:val="00595D5F"/>
    <w:rsid w:val="00596067"/>
    <w:rsid w:val="005A0E78"/>
    <w:rsid w:val="005A1F74"/>
    <w:rsid w:val="005A2574"/>
    <w:rsid w:val="005A2B4E"/>
    <w:rsid w:val="005A4C72"/>
    <w:rsid w:val="005B0C40"/>
    <w:rsid w:val="005B5828"/>
    <w:rsid w:val="005B62CE"/>
    <w:rsid w:val="005D1B59"/>
    <w:rsid w:val="005D2A3C"/>
    <w:rsid w:val="005D3ECE"/>
    <w:rsid w:val="005D640B"/>
    <w:rsid w:val="005E0ACA"/>
    <w:rsid w:val="005E3647"/>
    <w:rsid w:val="005E3E77"/>
    <w:rsid w:val="005E69E0"/>
    <w:rsid w:val="005F4756"/>
    <w:rsid w:val="00601639"/>
    <w:rsid w:val="00605385"/>
    <w:rsid w:val="00607258"/>
    <w:rsid w:val="00610773"/>
    <w:rsid w:val="0061085A"/>
    <w:rsid w:val="00610D6D"/>
    <w:rsid w:val="00611817"/>
    <w:rsid w:val="006248E6"/>
    <w:rsid w:val="00630CA9"/>
    <w:rsid w:val="0063331F"/>
    <w:rsid w:val="00642F3C"/>
    <w:rsid w:val="00643E4B"/>
    <w:rsid w:val="0064606D"/>
    <w:rsid w:val="00650E65"/>
    <w:rsid w:val="00651127"/>
    <w:rsid w:val="00651B97"/>
    <w:rsid w:val="00652C82"/>
    <w:rsid w:val="00660337"/>
    <w:rsid w:val="0066249F"/>
    <w:rsid w:val="00665C8D"/>
    <w:rsid w:val="006806DE"/>
    <w:rsid w:val="00680FB3"/>
    <w:rsid w:val="00684614"/>
    <w:rsid w:val="006908E1"/>
    <w:rsid w:val="00696FE5"/>
    <w:rsid w:val="006A006B"/>
    <w:rsid w:val="006A10B2"/>
    <w:rsid w:val="006A25CF"/>
    <w:rsid w:val="006A2987"/>
    <w:rsid w:val="006A532B"/>
    <w:rsid w:val="006A77E4"/>
    <w:rsid w:val="006B0004"/>
    <w:rsid w:val="006B104D"/>
    <w:rsid w:val="006B218D"/>
    <w:rsid w:val="006B5B37"/>
    <w:rsid w:val="006C1934"/>
    <w:rsid w:val="006C1EAA"/>
    <w:rsid w:val="006C640E"/>
    <w:rsid w:val="006D4650"/>
    <w:rsid w:val="006D5713"/>
    <w:rsid w:val="006D5804"/>
    <w:rsid w:val="006E2888"/>
    <w:rsid w:val="006E2A99"/>
    <w:rsid w:val="006F02C3"/>
    <w:rsid w:val="006F6797"/>
    <w:rsid w:val="006F7AFA"/>
    <w:rsid w:val="007017A4"/>
    <w:rsid w:val="00702332"/>
    <w:rsid w:val="007028BF"/>
    <w:rsid w:val="007034C8"/>
    <w:rsid w:val="007042B4"/>
    <w:rsid w:val="007047EB"/>
    <w:rsid w:val="007064AF"/>
    <w:rsid w:val="00706AA0"/>
    <w:rsid w:val="00707BB8"/>
    <w:rsid w:val="00716178"/>
    <w:rsid w:val="007215E5"/>
    <w:rsid w:val="00723CB7"/>
    <w:rsid w:val="007251D3"/>
    <w:rsid w:val="00725D69"/>
    <w:rsid w:val="007315CE"/>
    <w:rsid w:val="007376C8"/>
    <w:rsid w:val="00737CA1"/>
    <w:rsid w:val="00745331"/>
    <w:rsid w:val="007455A4"/>
    <w:rsid w:val="00745AE0"/>
    <w:rsid w:val="00745E73"/>
    <w:rsid w:val="00753B7C"/>
    <w:rsid w:val="00760E5D"/>
    <w:rsid w:val="00761121"/>
    <w:rsid w:val="00765B74"/>
    <w:rsid w:val="00765F61"/>
    <w:rsid w:val="007669D8"/>
    <w:rsid w:val="00766FA8"/>
    <w:rsid w:val="00771677"/>
    <w:rsid w:val="007721AA"/>
    <w:rsid w:val="00776187"/>
    <w:rsid w:val="007776F9"/>
    <w:rsid w:val="00790476"/>
    <w:rsid w:val="007929B5"/>
    <w:rsid w:val="0079513A"/>
    <w:rsid w:val="0079706F"/>
    <w:rsid w:val="007A6A11"/>
    <w:rsid w:val="007B177B"/>
    <w:rsid w:val="007B2D1F"/>
    <w:rsid w:val="007C1E1B"/>
    <w:rsid w:val="007D23C7"/>
    <w:rsid w:val="007D5BCF"/>
    <w:rsid w:val="007D7B06"/>
    <w:rsid w:val="007E25AD"/>
    <w:rsid w:val="007E546C"/>
    <w:rsid w:val="007E5FB3"/>
    <w:rsid w:val="007E6748"/>
    <w:rsid w:val="007F16F5"/>
    <w:rsid w:val="007F2184"/>
    <w:rsid w:val="007F69DE"/>
    <w:rsid w:val="007F7585"/>
    <w:rsid w:val="008006B8"/>
    <w:rsid w:val="00800C05"/>
    <w:rsid w:val="008010D9"/>
    <w:rsid w:val="00801935"/>
    <w:rsid w:val="00803741"/>
    <w:rsid w:val="00804E6A"/>
    <w:rsid w:val="0080748C"/>
    <w:rsid w:val="0081134D"/>
    <w:rsid w:val="00816734"/>
    <w:rsid w:val="00817D27"/>
    <w:rsid w:val="008221E1"/>
    <w:rsid w:val="00822A66"/>
    <w:rsid w:val="0082417F"/>
    <w:rsid w:val="00830018"/>
    <w:rsid w:val="00834EF7"/>
    <w:rsid w:val="00835129"/>
    <w:rsid w:val="00837B10"/>
    <w:rsid w:val="008413F4"/>
    <w:rsid w:val="00842A31"/>
    <w:rsid w:val="00847135"/>
    <w:rsid w:val="008507F6"/>
    <w:rsid w:val="0085548D"/>
    <w:rsid w:val="00855900"/>
    <w:rsid w:val="00860632"/>
    <w:rsid w:val="008622E1"/>
    <w:rsid w:val="0086559A"/>
    <w:rsid w:val="0086723F"/>
    <w:rsid w:val="0087443E"/>
    <w:rsid w:val="0088452F"/>
    <w:rsid w:val="00885689"/>
    <w:rsid w:val="0088612B"/>
    <w:rsid w:val="008A075C"/>
    <w:rsid w:val="008A160D"/>
    <w:rsid w:val="008A5840"/>
    <w:rsid w:val="008A66D9"/>
    <w:rsid w:val="008B2F2D"/>
    <w:rsid w:val="008B670C"/>
    <w:rsid w:val="008C36FE"/>
    <w:rsid w:val="008C4A08"/>
    <w:rsid w:val="008C69B9"/>
    <w:rsid w:val="008C71CD"/>
    <w:rsid w:val="008D11E6"/>
    <w:rsid w:val="008D5619"/>
    <w:rsid w:val="008E0925"/>
    <w:rsid w:val="008E4918"/>
    <w:rsid w:val="008E6B56"/>
    <w:rsid w:val="008F0ED1"/>
    <w:rsid w:val="008F538E"/>
    <w:rsid w:val="00900D64"/>
    <w:rsid w:val="00904900"/>
    <w:rsid w:val="009108AC"/>
    <w:rsid w:val="00914A37"/>
    <w:rsid w:val="00920565"/>
    <w:rsid w:val="00921BA2"/>
    <w:rsid w:val="009257A5"/>
    <w:rsid w:val="00942B60"/>
    <w:rsid w:val="00944A23"/>
    <w:rsid w:val="0094643C"/>
    <w:rsid w:val="00956351"/>
    <w:rsid w:val="009625C0"/>
    <w:rsid w:val="009628FD"/>
    <w:rsid w:val="00963E6C"/>
    <w:rsid w:val="00964C43"/>
    <w:rsid w:val="00964F56"/>
    <w:rsid w:val="0097395E"/>
    <w:rsid w:val="00981A64"/>
    <w:rsid w:val="0099023F"/>
    <w:rsid w:val="00990FC6"/>
    <w:rsid w:val="009922CE"/>
    <w:rsid w:val="00992B96"/>
    <w:rsid w:val="0099518C"/>
    <w:rsid w:val="0099638B"/>
    <w:rsid w:val="009B289F"/>
    <w:rsid w:val="009B2979"/>
    <w:rsid w:val="009B5A66"/>
    <w:rsid w:val="009B5A91"/>
    <w:rsid w:val="009B6C1A"/>
    <w:rsid w:val="009C138F"/>
    <w:rsid w:val="009C33BA"/>
    <w:rsid w:val="009C3974"/>
    <w:rsid w:val="009C51CC"/>
    <w:rsid w:val="009E03A4"/>
    <w:rsid w:val="009E0C27"/>
    <w:rsid w:val="009E4F8E"/>
    <w:rsid w:val="009E53BA"/>
    <w:rsid w:val="00A01424"/>
    <w:rsid w:val="00A05842"/>
    <w:rsid w:val="00A05A94"/>
    <w:rsid w:val="00A05F36"/>
    <w:rsid w:val="00A075B1"/>
    <w:rsid w:val="00A14859"/>
    <w:rsid w:val="00A20F8C"/>
    <w:rsid w:val="00A21358"/>
    <w:rsid w:val="00A22131"/>
    <w:rsid w:val="00A24358"/>
    <w:rsid w:val="00A251D0"/>
    <w:rsid w:val="00A25FEE"/>
    <w:rsid w:val="00A35A97"/>
    <w:rsid w:val="00A45460"/>
    <w:rsid w:val="00A518AE"/>
    <w:rsid w:val="00A518F1"/>
    <w:rsid w:val="00A634C7"/>
    <w:rsid w:val="00A63DC4"/>
    <w:rsid w:val="00A67E90"/>
    <w:rsid w:val="00A725AB"/>
    <w:rsid w:val="00A76728"/>
    <w:rsid w:val="00A8012A"/>
    <w:rsid w:val="00A830AC"/>
    <w:rsid w:val="00A84E61"/>
    <w:rsid w:val="00A87487"/>
    <w:rsid w:val="00A90AB5"/>
    <w:rsid w:val="00A9123A"/>
    <w:rsid w:val="00A96AB5"/>
    <w:rsid w:val="00AA2A42"/>
    <w:rsid w:val="00AA3C81"/>
    <w:rsid w:val="00AA5BD9"/>
    <w:rsid w:val="00AB2290"/>
    <w:rsid w:val="00AB5942"/>
    <w:rsid w:val="00AB7EB0"/>
    <w:rsid w:val="00AC10DC"/>
    <w:rsid w:val="00AC1716"/>
    <w:rsid w:val="00AC37E3"/>
    <w:rsid w:val="00AD5981"/>
    <w:rsid w:val="00AE4CBD"/>
    <w:rsid w:val="00AF3694"/>
    <w:rsid w:val="00AF3EDE"/>
    <w:rsid w:val="00AF47D3"/>
    <w:rsid w:val="00B01797"/>
    <w:rsid w:val="00B01992"/>
    <w:rsid w:val="00B0463F"/>
    <w:rsid w:val="00B05136"/>
    <w:rsid w:val="00B056B0"/>
    <w:rsid w:val="00B05BD1"/>
    <w:rsid w:val="00B13CBB"/>
    <w:rsid w:val="00B13DF1"/>
    <w:rsid w:val="00B17CD3"/>
    <w:rsid w:val="00B209A2"/>
    <w:rsid w:val="00B33FC4"/>
    <w:rsid w:val="00B5018C"/>
    <w:rsid w:val="00B54A27"/>
    <w:rsid w:val="00B55B16"/>
    <w:rsid w:val="00B613C9"/>
    <w:rsid w:val="00B62253"/>
    <w:rsid w:val="00B663A5"/>
    <w:rsid w:val="00B7009B"/>
    <w:rsid w:val="00B712E5"/>
    <w:rsid w:val="00B73F58"/>
    <w:rsid w:val="00B748DB"/>
    <w:rsid w:val="00B81FBB"/>
    <w:rsid w:val="00B83178"/>
    <w:rsid w:val="00B8405A"/>
    <w:rsid w:val="00B8698B"/>
    <w:rsid w:val="00B878D4"/>
    <w:rsid w:val="00B90D9D"/>
    <w:rsid w:val="00B97777"/>
    <w:rsid w:val="00BA13F9"/>
    <w:rsid w:val="00BA27D1"/>
    <w:rsid w:val="00BA488B"/>
    <w:rsid w:val="00BB1CA8"/>
    <w:rsid w:val="00BB6D4E"/>
    <w:rsid w:val="00BC6BBD"/>
    <w:rsid w:val="00BD0983"/>
    <w:rsid w:val="00BE2609"/>
    <w:rsid w:val="00BE696A"/>
    <w:rsid w:val="00BE7404"/>
    <w:rsid w:val="00BF08F6"/>
    <w:rsid w:val="00BF1397"/>
    <w:rsid w:val="00BF45FF"/>
    <w:rsid w:val="00C01BBB"/>
    <w:rsid w:val="00C064F4"/>
    <w:rsid w:val="00C10002"/>
    <w:rsid w:val="00C10CEE"/>
    <w:rsid w:val="00C1379C"/>
    <w:rsid w:val="00C14249"/>
    <w:rsid w:val="00C26286"/>
    <w:rsid w:val="00C27545"/>
    <w:rsid w:val="00C32205"/>
    <w:rsid w:val="00C34A46"/>
    <w:rsid w:val="00C360AA"/>
    <w:rsid w:val="00C40E73"/>
    <w:rsid w:val="00C4101B"/>
    <w:rsid w:val="00C44C68"/>
    <w:rsid w:val="00C47C02"/>
    <w:rsid w:val="00C47D62"/>
    <w:rsid w:val="00C515A8"/>
    <w:rsid w:val="00C57738"/>
    <w:rsid w:val="00C601E0"/>
    <w:rsid w:val="00C62B84"/>
    <w:rsid w:val="00C63109"/>
    <w:rsid w:val="00C635F6"/>
    <w:rsid w:val="00C6614E"/>
    <w:rsid w:val="00C70F2B"/>
    <w:rsid w:val="00C74A0F"/>
    <w:rsid w:val="00C81DEC"/>
    <w:rsid w:val="00C84CEC"/>
    <w:rsid w:val="00C87507"/>
    <w:rsid w:val="00C910EF"/>
    <w:rsid w:val="00C91DC3"/>
    <w:rsid w:val="00C967C2"/>
    <w:rsid w:val="00CA6F6A"/>
    <w:rsid w:val="00CB06D5"/>
    <w:rsid w:val="00CB2958"/>
    <w:rsid w:val="00CB4256"/>
    <w:rsid w:val="00CB4776"/>
    <w:rsid w:val="00CB7900"/>
    <w:rsid w:val="00CC05A7"/>
    <w:rsid w:val="00CC21CC"/>
    <w:rsid w:val="00CC3D92"/>
    <w:rsid w:val="00CC3ECB"/>
    <w:rsid w:val="00CD1268"/>
    <w:rsid w:val="00CD5BBB"/>
    <w:rsid w:val="00CE24D4"/>
    <w:rsid w:val="00CE3630"/>
    <w:rsid w:val="00CF6590"/>
    <w:rsid w:val="00CF7D62"/>
    <w:rsid w:val="00D0034E"/>
    <w:rsid w:val="00D0498F"/>
    <w:rsid w:val="00D061CF"/>
    <w:rsid w:val="00D073D7"/>
    <w:rsid w:val="00D07798"/>
    <w:rsid w:val="00D1160F"/>
    <w:rsid w:val="00D27465"/>
    <w:rsid w:val="00D27908"/>
    <w:rsid w:val="00D3671D"/>
    <w:rsid w:val="00D40215"/>
    <w:rsid w:val="00D4090B"/>
    <w:rsid w:val="00D4288E"/>
    <w:rsid w:val="00D431AF"/>
    <w:rsid w:val="00D45F47"/>
    <w:rsid w:val="00D503BA"/>
    <w:rsid w:val="00D52F48"/>
    <w:rsid w:val="00D53231"/>
    <w:rsid w:val="00D54D6B"/>
    <w:rsid w:val="00D577E9"/>
    <w:rsid w:val="00D601DB"/>
    <w:rsid w:val="00D60E8E"/>
    <w:rsid w:val="00D62F4B"/>
    <w:rsid w:val="00D63AC8"/>
    <w:rsid w:val="00D63D2F"/>
    <w:rsid w:val="00D65404"/>
    <w:rsid w:val="00D713AB"/>
    <w:rsid w:val="00D743B8"/>
    <w:rsid w:val="00D76607"/>
    <w:rsid w:val="00D76A70"/>
    <w:rsid w:val="00D77FA3"/>
    <w:rsid w:val="00D8184F"/>
    <w:rsid w:val="00D81A5F"/>
    <w:rsid w:val="00D86900"/>
    <w:rsid w:val="00D90271"/>
    <w:rsid w:val="00D95F42"/>
    <w:rsid w:val="00D9696C"/>
    <w:rsid w:val="00D9773F"/>
    <w:rsid w:val="00DA10A1"/>
    <w:rsid w:val="00DA3C98"/>
    <w:rsid w:val="00DA3D78"/>
    <w:rsid w:val="00DA7FEC"/>
    <w:rsid w:val="00DB0A7C"/>
    <w:rsid w:val="00DB621D"/>
    <w:rsid w:val="00DB6FEF"/>
    <w:rsid w:val="00DC1618"/>
    <w:rsid w:val="00DC6445"/>
    <w:rsid w:val="00DD092F"/>
    <w:rsid w:val="00DD13C7"/>
    <w:rsid w:val="00DD5286"/>
    <w:rsid w:val="00DE25A4"/>
    <w:rsid w:val="00DE4801"/>
    <w:rsid w:val="00DF29F6"/>
    <w:rsid w:val="00E06870"/>
    <w:rsid w:val="00E15C91"/>
    <w:rsid w:val="00E235A0"/>
    <w:rsid w:val="00E25902"/>
    <w:rsid w:val="00E27C33"/>
    <w:rsid w:val="00E27CDC"/>
    <w:rsid w:val="00E34B8E"/>
    <w:rsid w:val="00E41E90"/>
    <w:rsid w:val="00E55F0D"/>
    <w:rsid w:val="00E5733E"/>
    <w:rsid w:val="00E57B03"/>
    <w:rsid w:val="00E57F32"/>
    <w:rsid w:val="00E600CE"/>
    <w:rsid w:val="00E62464"/>
    <w:rsid w:val="00E63EBD"/>
    <w:rsid w:val="00E73E83"/>
    <w:rsid w:val="00E835D5"/>
    <w:rsid w:val="00E86710"/>
    <w:rsid w:val="00E90A36"/>
    <w:rsid w:val="00E937DC"/>
    <w:rsid w:val="00E95D55"/>
    <w:rsid w:val="00EA0349"/>
    <w:rsid w:val="00EA0E42"/>
    <w:rsid w:val="00EA49CA"/>
    <w:rsid w:val="00EA5F96"/>
    <w:rsid w:val="00EA68A0"/>
    <w:rsid w:val="00EB622A"/>
    <w:rsid w:val="00EC0A54"/>
    <w:rsid w:val="00EC2EDE"/>
    <w:rsid w:val="00ED6D24"/>
    <w:rsid w:val="00ED7EAC"/>
    <w:rsid w:val="00EF18E9"/>
    <w:rsid w:val="00EF5359"/>
    <w:rsid w:val="00F00685"/>
    <w:rsid w:val="00F031DB"/>
    <w:rsid w:val="00F04C58"/>
    <w:rsid w:val="00F06C59"/>
    <w:rsid w:val="00F12EA1"/>
    <w:rsid w:val="00F212F0"/>
    <w:rsid w:val="00F3116B"/>
    <w:rsid w:val="00F33E0F"/>
    <w:rsid w:val="00F40845"/>
    <w:rsid w:val="00F509DC"/>
    <w:rsid w:val="00F518D7"/>
    <w:rsid w:val="00F5332D"/>
    <w:rsid w:val="00F54870"/>
    <w:rsid w:val="00F56CA2"/>
    <w:rsid w:val="00F57707"/>
    <w:rsid w:val="00F6572B"/>
    <w:rsid w:val="00F7398F"/>
    <w:rsid w:val="00F73E69"/>
    <w:rsid w:val="00F7567B"/>
    <w:rsid w:val="00F819D0"/>
    <w:rsid w:val="00F864CE"/>
    <w:rsid w:val="00F925D0"/>
    <w:rsid w:val="00F93106"/>
    <w:rsid w:val="00FA0924"/>
    <w:rsid w:val="00FA6244"/>
    <w:rsid w:val="00FB7E1B"/>
    <w:rsid w:val="00FC0DD2"/>
    <w:rsid w:val="00FC3DDA"/>
    <w:rsid w:val="00FC6F8D"/>
    <w:rsid w:val="00FD76DF"/>
    <w:rsid w:val="00FE1F8F"/>
    <w:rsid w:val="00FF179D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EB6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link w:val="Heading2Char"/>
    <w:uiPriority w:val="9"/>
    <w:qFormat/>
    <w:rsid w:val="00817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D5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98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5981"/>
  </w:style>
  <w:style w:type="paragraph" w:styleId="ListParagraph">
    <w:name w:val="List Paragraph"/>
    <w:basedOn w:val="Normal"/>
    <w:uiPriority w:val="34"/>
    <w:qFormat/>
    <w:rsid w:val="00D367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E0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3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3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3A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A4"/>
    <w:rPr>
      <w:rFonts w:ascii="Lucida Grande" w:hAnsi="Lucida Grande" w:cs="Lucida Grande"/>
      <w:sz w:val="18"/>
      <w:szCs w:val="18"/>
    </w:rPr>
  </w:style>
  <w:style w:type="character" w:customStyle="1" w:styleId="widget-pane-section-info-text">
    <w:name w:val="widget-pane-section-info-text"/>
    <w:basedOn w:val="DefaultParagraphFont"/>
    <w:rsid w:val="00475151"/>
  </w:style>
  <w:style w:type="character" w:customStyle="1" w:styleId="Heading2Char">
    <w:name w:val="Heading 2 Char"/>
    <w:basedOn w:val="DefaultParagraphFont"/>
    <w:link w:val="Heading2"/>
    <w:uiPriority w:val="9"/>
    <w:rsid w:val="00817D27"/>
    <w:rPr>
      <w:rFonts w:ascii="Times" w:hAnsi="Times"/>
      <w:b/>
      <w:bCs/>
      <w:sz w:val="36"/>
      <w:szCs w:val="36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17D27"/>
    <w:rPr>
      <w:b/>
      <w:bCs/>
    </w:rPr>
  </w:style>
  <w:style w:type="paragraph" w:styleId="Revision">
    <w:name w:val="Revision"/>
    <w:hidden/>
    <w:uiPriority w:val="99"/>
    <w:semiHidden/>
    <w:rsid w:val="002836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s://intermountainmeetings.webex.com/mw3000/mywebex/default.do?siteurl=intermountainmeetings&amp;rnd=0.60019096483459" TargetMode="External"/><Relationship Id="rId13" Type="http://schemas.openxmlformats.org/officeDocument/2006/relationships/hyperlink" Target="https://intermountainmeetings.webex.com/mw3000/mywebex/default.do?siteurl=intermountainmeetings&amp;rnd=0.60019096483459" TargetMode="External"/><Relationship Id="rId14" Type="http://schemas.openxmlformats.org/officeDocument/2006/relationships/hyperlink" Target="https://intermountainmeetings.webex.com/intermountainmeetings/j.php?MTID=m2485d4ef5c6ccab6d996fdbfa88df0b7" TargetMode="External"/><Relationship Id="rId15" Type="http://schemas.openxmlformats.org/officeDocument/2006/relationships/hyperlink" Target="https://intermountainmeetings.webex.com/intermountainmeetings/j.php?MTID=madde9d40812046eb358f1a416c6ac134" TargetMode="Externa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C97D-DB7B-F845-AFBE-2E1B1805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894</Words>
  <Characters>5101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SAVE THE DATE!!  Upcoming HSPC Events</vt:lpstr>
      <vt:lpstr>    </vt:lpstr>
      <vt:lpstr>    HSPC Summit, June 28-30, Intermountain Healthcare, Salt Lake City, UT</vt:lpstr>
      <vt:lpstr>    General Membership Meeting, August 2-4, 2017, Washington DC</vt:lpstr>
      <vt:lpstr>    HSPC Summit, September XX, TBD</vt:lpstr>
      <vt:lpstr>    General Membership Meeting, November 13-15, 2017;  Regenstrief, Indianapolis</vt:lpstr>
      <vt:lpstr>    Implementer Forum, TBD, University of Utah, Salt Lake City, UT</vt:lpstr>
      <vt:lpstr>    </vt:lpstr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Sadvary</dc:creator>
  <cp:keywords/>
  <dc:description/>
  <cp:lastModifiedBy>Laura Heermann Langford</cp:lastModifiedBy>
  <cp:revision>14</cp:revision>
  <cp:lastPrinted>2017-03-01T01:20:00Z</cp:lastPrinted>
  <dcterms:created xsi:type="dcterms:W3CDTF">2017-03-21T22:13:00Z</dcterms:created>
  <dcterms:modified xsi:type="dcterms:W3CDTF">2017-03-24T22:29:00Z</dcterms:modified>
</cp:coreProperties>
</file>